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9A" w:rsidRPr="008E73CF" w:rsidRDefault="000C509A" w:rsidP="000C509A">
      <w:pPr>
        <w:spacing w:line="240" w:lineRule="auto"/>
        <w:rPr>
          <w:b/>
          <w:sz w:val="28"/>
          <w:szCs w:val="28"/>
        </w:rPr>
      </w:pPr>
      <w:r w:rsidRPr="008E73CF">
        <w:rPr>
          <w:b/>
          <w:sz w:val="28"/>
          <w:szCs w:val="28"/>
        </w:rPr>
        <w:t>ISSDP 11st annual conference, May 2017</w:t>
      </w:r>
    </w:p>
    <w:p w:rsidR="000C509A" w:rsidRDefault="000C509A" w:rsidP="000C509A">
      <w:pPr>
        <w:spacing w:line="240" w:lineRule="auto"/>
        <w:rPr>
          <w:b/>
          <w:sz w:val="28"/>
          <w:szCs w:val="28"/>
        </w:rPr>
      </w:pPr>
      <w:r w:rsidRPr="008E73CF">
        <w:rPr>
          <w:b/>
          <w:sz w:val="28"/>
          <w:szCs w:val="28"/>
        </w:rPr>
        <w:t>PUBLIC EXPENDITURE ON SUPPLY REDUCTION POLICIES</w:t>
      </w:r>
      <w:r>
        <w:rPr>
          <w:b/>
          <w:sz w:val="28"/>
          <w:szCs w:val="28"/>
        </w:rPr>
        <w:t>,</w:t>
      </w:r>
    </w:p>
    <w:p w:rsidR="000C509A" w:rsidRPr="00DF4400" w:rsidRDefault="000C509A" w:rsidP="000C509A">
      <w:pPr>
        <w:rPr>
          <w:b/>
          <w:sz w:val="24"/>
          <w:szCs w:val="28"/>
        </w:rPr>
      </w:pPr>
      <w:proofErr w:type="spellStart"/>
      <w:r w:rsidRPr="00DF4400">
        <w:rPr>
          <w:b/>
          <w:sz w:val="24"/>
          <w:szCs w:val="28"/>
        </w:rPr>
        <w:t>Bretteville</w:t>
      </w:r>
      <w:proofErr w:type="spellEnd"/>
      <w:r w:rsidRPr="00DF4400">
        <w:rPr>
          <w:b/>
          <w:sz w:val="24"/>
          <w:szCs w:val="28"/>
        </w:rPr>
        <w:t xml:space="preserve">-Jensen A.L., Costa </w:t>
      </w:r>
      <w:proofErr w:type="spellStart"/>
      <w:r w:rsidRPr="00DF4400">
        <w:rPr>
          <w:b/>
          <w:sz w:val="24"/>
          <w:szCs w:val="28"/>
        </w:rPr>
        <w:t>Storti</w:t>
      </w:r>
      <w:proofErr w:type="spellEnd"/>
      <w:r w:rsidRPr="00DF4400">
        <w:rPr>
          <w:b/>
          <w:sz w:val="24"/>
          <w:szCs w:val="28"/>
        </w:rPr>
        <w:t xml:space="preserve"> C., </w:t>
      </w:r>
      <w:proofErr w:type="spellStart"/>
      <w:r w:rsidRPr="00DF4400">
        <w:rPr>
          <w:b/>
          <w:sz w:val="24"/>
          <w:szCs w:val="28"/>
        </w:rPr>
        <w:t>Mikulic</w:t>
      </w:r>
      <w:proofErr w:type="spellEnd"/>
      <w:r w:rsidR="00B32F19" w:rsidRPr="00DF4400">
        <w:rPr>
          <w:b/>
          <w:sz w:val="24"/>
          <w:szCs w:val="28"/>
        </w:rPr>
        <w:t xml:space="preserve"> S</w:t>
      </w:r>
      <w:r w:rsidR="009A266A" w:rsidRPr="00DF4400">
        <w:rPr>
          <w:b/>
          <w:sz w:val="24"/>
          <w:szCs w:val="28"/>
        </w:rPr>
        <w:t>.</w:t>
      </w:r>
      <w:r w:rsidRPr="00DF4400">
        <w:rPr>
          <w:b/>
          <w:sz w:val="24"/>
          <w:szCs w:val="28"/>
        </w:rPr>
        <w:t xml:space="preserve">, </w:t>
      </w:r>
      <w:proofErr w:type="spellStart"/>
      <w:r w:rsidRPr="00DF4400">
        <w:rPr>
          <w:b/>
          <w:sz w:val="24"/>
          <w:szCs w:val="28"/>
        </w:rPr>
        <w:t>Trigueiros</w:t>
      </w:r>
      <w:proofErr w:type="spellEnd"/>
      <w:r w:rsidR="00B32F19" w:rsidRPr="00DF4400">
        <w:rPr>
          <w:b/>
          <w:sz w:val="24"/>
          <w:szCs w:val="28"/>
        </w:rPr>
        <w:t xml:space="preserve"> F</w:t>
      </w:r>
      <w:r w:rsidR="009A266A" w:rsidRPr="00DF4400">
        <w:rPr>
          <w:b/>
          <w:sz w:val="24"/>
          <w:szCs w:val="28"/>
        </w:rPr>
        <w:t>.</w:t>
      </w:r>
      <w:r w:rsidRPr="00DF4400">
        <w:rPr>
          <w:b/>
          <w:sz w:val="24"/>
          <w:szCs w:val="28"/>
        </w:rPr>
        <w:t xml:space="preserve">, </w:t>
      </w:r>
      <w:proofErr w:type="spellStart"/>
      <w:r w:rsidRPr="00DF4400">
        <w:rPr>
          <w:b/>
          <w:sz w:val="24"/>
          <w:szCs w:val="28"/>
        </w:rPr>
        <w:t>Papamalis</w:t>
      </w:r>
      <w:proofErr w:type="spellEnd"/>
      <w:r w:rsidR="00B32F19" w:rsidRPr="00DF4400">
        <w:rPr>
          <w:b/>
          <w:sz w:val="24"/>
          <w:szCs w:val="28"/>
        </w:rPr>
        <w:t xml:space="preserve"> F</w:t>
      </w:r>
      <w:r w:rsidR="009A266A" w:rsidRPr="00DF4400">
        <w:rPr>
          <w:b/>
          <w:sz w:val="24"/>
          <w:szCs w:val="28"/>
        </w:rPr>
        <w:t>.</w:t>
      </w:r>
      <w:r w:rsidRPr="00DF4400">
        <w:rPr>
          <w:b/>
          <w:sz w:val="24"/>
          <w:szCs w:val="28"/>
        </w:rPr>
        <w:t xml:space="preserve">, </w:t>
      </w:r>
      <w:proofErr w:type="spellStart"/>
      <w:r w:rsidRPr="00DF4400">
        <w:rPr>
          <w:b/>
          <w:sz w:val="24"/>
          <w:szCs w:val="28"/>
        </w:rPr>
        <w:t>Piscociu</w:t>
      </w:r>
      <w:proofErr w:type="spellEnd"/>
      <w:r w:rsidR="00B32F19" w:rsidRPr="00DF4400">
        <w:rPr>
          <w:b/>
          <w:sz w:val="24"/>
          <w:szCs w:val="28"/>
        </w:rPr>
        <w:t xml:space="preserve"> P</w:t>
      </w:r>
      <w:r w:rsidR="009A266A" w:rsidRPr="00DF4400">
        <w:rPr>
          <w:b/>
          <w:sz w:val="24"/>
          <w:szCs w:val="28"/>
        </w:rPr>
        <w:t>.</w:t>
      </w:r>
      <w:r w:rsidRPr="00DF4400">
        <w:rPr>
          <w:b/>
          <w:sz w:val="24"/>
          <w:szCs w:val="28"/>
        </w:rPr>
        <w:t xml:space="preserve">, </w:t>
      </w:r>
      <w:proofErr w:type="spellStart"/>
      <w:r w:rsidRPr="00DF4400">
        <w:rPr>
          <w:b/>
          <w:sz w:val="24"/>
          <w:szCs w:val="28"/>
        </w:rPr>
        <w:t>Kattau</w:t>
      </w:r>
      <w:proofErr w:type="spellEnd"/>
      <w:r w:rsidR="00B32F19" w:rsidRPr="00DF4400">
        <w:rPr>
          <w:b/>
          <w:sz w:val="24"/>
          <w:szCs w:val="28"/>
        </w:rPr>
        <w:t xml:space="preserve"> T</w:t>
      </w:r>
      <w:r w:rsidR="009A266A" w:rsidRPr="00DF4400">
        <w:rPr>
          <w:b/>
          <w:sz w:val="24"/>
          <w:szCs w:val="28"/>
        </w:rPr>
        <w:t>.</w:t>
      </w:r>
    </w:p>
    <w:p w:rsidR="000C509A" w:rsidRPr="009A266A" w:rsidRDefault="000C509A" w:rsidP="008E73CF">
      <w:pPr>
        <w:spacing w:line="240" w:lineRule="auto"/>
        <w:rPr>
          <w:b/>
          <w:sz w:val="24"/>
          <w:szCs w:val="28"/>
        </w:rPr>
      </w:pPr>
      <w:r w:rsidRPr="009A266A">
        <w:rPr>
          <w:b/>
          <w:sz w:val="24"/>
          <w:szCs w:val="28"/>
        </w:rPr>
        <w:t>Abstract</w:t>
      </w:r>
    </w:p>
    <w:p w:rsidR="00617063" w:rsidRPr="00BE15B8" w:rsidRDefault="00617063" w:rsidP="00617063">
      <w:pPr>
        <w:jc w:val="both"/>
        <w:rPr>
          <w:rFonts w:asciiTheme="minorHAnsi" w:hAnsiTheme="minorHAnsi"/>
          <w:sz w:val="24"/>
          <w:lang w:val="en-AU"/>
        </w:rPr>
      </w:pPr>
      <w:r w:rsidRPr="00BE15B8">
        <w:rPr>
          <w:rFonts w:asciiTheme="minorHAnsi" w:hAnsiTheme="minorHAnsi"/>
          <w:sz w:val="24"/>
          <w:lang w:val="en-AU"/>
        </w:rPr>
        <w:t xml:space="preserve">The aim of this </w:t>
      </w:r>
      <w:r w:rsidR="009A266A">
        <w:rPr>
          <w:rFonts w:asciiTheme="minorHAnsi" w:hAnsiTheme="minorHAnsi"/>
          <w:sz w:val="24"/>
          <w:lang w:val="en-AU"/>
        </w:rPr>
        <w:t>paper</w:t>
      </w:r>
      <w:r w:rsidRPr="00BE15B8">
        <w:rPr>
          <w:rFonts w:asciiTheme="minorHAnsi" w:hAnsiTheme="minorHAnsi"/>
          <w:sz w:val="24"/>
          <w:lang w:val="en-AU"/>
        </w:rPr>
        <w:t xml:space="preserve"> is </w:t>
      </w:r>
      <w:r>
        <w:rPr>
          <w:rFonts w:asciiTheme="minorHAnsi" w:hAnsiTheme="minorHAnsi"/>
          <w:sz w:val="24"/>
          <w:lang w:val="en-AU"/>
        </w:rPr>
        <w:t>three</w:t>
      </w:r>
      <w:r w:rsidRPr="00BE15B8">
        <w:rPr>
          <w:rFonts w:asciiTheme="minorHAnsi" w:hAnsiTheme="minorHAnsi"/>
          <w:sz w:val="24"/>
          <w:lang w:val="en-AU"/>
        </w:rPr>
        <w:t>fold. First, increas</w:t>
      </w:r>
      <w:r>
        <w:rPr>
          <w:rFonts w:asciiTheme="minorHAnsi" w:hAnsiTheme="minorHAnsi"/>
          <w:sz w:val="24"/>
          <w:lang w:val="en-AU"/>
        </w:rPr>
        <w:t>e</w:t>
      </w:r>
      <w:r w:rsidRPr="00BE15B8">
        <w:rPr>
          <w:rFonts w:asciiTheme="minorHAnsi" w:hAnsiTheme="minorHAnsi"/>
          <w:sz w:val="24"/>
          <w:lang w:val="en-AU"/>
        </w:rPr>
        <w:t xml:space="preserve"> international awareness </w:t>
      </w:r>
      <w:r>
        <w:rPr>
          <w:rFonts w:asciiTheme="minorHAnsi" w:hAnsiTheme="minorHAnsi"/>
          <w:sz w:val="24"/>
          <w:lang w:val="en-AU"/>
        </w:rPr>
        <w:t>about</w:t>
      </w:r>
      <w:r w:rsidRPr="00BE15B8">
        <w:rPr>
          <w:rFonts w:asciiTheme="minorHAnsi" w:hAnsiTheme="minorHAnsi"/>
          <w:sz w:val="24"/>
          <w:lang w:val="en-AU"/>
        </w:rPr>
        <w:t xml:space="preserve"> the importance of </w:t>
      </w:r>
      <w:r>
        <w:rPr>
          <w:rFonts w:asciiTheme="minorHAnsi" w:hAnsiTheme="minorHAnsi"/>
          <w:sz w:val="24"/>
          <w:lang w:val="en-AU"/>
        </w:rPr>
        <w:t>estimating public expenditure on supply reduction initiatives</w:t>
      </w:r>
      <w:r w:rsidRPr="00BE15B8">
        <w:rPr>
          <w:rFonts w:asciiTheme="minorHAnsi" w:hAnsiTheme="minorHAnsi"/>
          <w:sz w:val="24"/>
          <w:lang w:val="en-AU"/>
        </w:rPr>
        <w:t xml:space="preserve">. Second, </w:t>
      </w:r>
      <w:del w:id="0" w:author="Claudia Costa Storti" w:date="2017-01-17T10:02:00Z">
        <w:r w:rsidRPr="00BE15B8" w:rsidDel="00DF4400">
          <w:rPr>
            <w:rFonts w:asciiTheme="minorHAnsi" w:hAnsiTheme="minorHAnsi"/>
            <w:sz w:val="24"/>
            <w:lang w:val="en-AU"/>
          </w:rPr>
          <w:delText>raise public awareness</w:delText>
        </w:r>
        <w:r w:rsidDel="00DF4400">
          <w:rPr>
            <w:rFonts w:asciiTheme="minorHAnsi" w:hAnsiTheme="minorHAnsi"/>
            <w:sz w:val="24"/>
            <w:lang w:val="en-AU"/>
          </w:rPr>
          <w:delText xml:space="preserve"> </w:delText>
        </w:r>
        <w:r w:rsidRPr="00BE15B8" w:rsidDel="00DF4400">
          <w:rPr>
            <w:rFonts w:asciiTheme="minorHAnsi" w:hAnsiTheme="minorHAnsi"/>
            <w:sz w:val="24"/>
            <w:lang w:val="en-AU"/>
          </w:rPr>
          <w:delText>of the need</w:delText>
        </w:r>
      </w:del>
      <w:ins w:id="1" w:author="Claudia Costa Storti" w:date="2017-01-17T10:02:00Z">
        <w:r w:rsidR="00DF4400">
          <w:rPr>
            <w:rFonts w:asciiTheme="minorHAnsi" w:hAnsiTheme="minorHAnsi"/>
            <w:sz w:val="24"/>
            <w:lang w:val="en-AU"/>
          </w:rPr>
          <w:t>stress the importance of</w:t>
        </w:r>
      </w:ins>
      <w:del w:id="2" w:author="Claudia Costa Storti" w:date="2017-01-17T10:02:00Z">
        <w:r w:rsidRPr="00BE15B8" w:rsidDel="00DF4400">
          <w:rPr>
            <w:rFonts w:asciiTheme="minorHAnsi" w:hAnsiTheme="minorHAnsi"/>
            <w:sz w:val="24"/>
            <w:lang w:val="en-AU"/>
          </w:rPr>
          <w:delText xml:space="preserve"> to</w:delText>
        </w:r>
      </w:del>
      <w:del w:id="3" w:author="Claudia Costa Storti" w:date="2017-01-17T10:03:00Z">
        <w:r w:rsidRPr="00BE15B8" w:rsidDel="00DF4400">
          <w:rPr>
            <w:rFonts w:asciiTheme="minorHAnsi" w:hAnsiTheme="minorHAnsi"/>
            <w:sz w:val="24"/>
            <w:lang w:val="en-AU"/>
          </w:rPr>
          <w:delText xml:space="preserve"> </w:delText>
        </w:r>
        <w:r w:rsidDel="00DF4400">
          <w:rPr>
            <w:rFonts w:asciiTheme="minorHAnsi" w:hAnsiTheme="minorHAnsi"/>
            <w:sz w:val="24"/>
            <w:lang w:val="en-AU"/>
          </w:rPr>
          <w:delText>agree upon</w:delText>
        </w:r>
      </w:del>
      <w:r>
        <w:rPr>
          <w:rFonts w:asciiTheme="minorHAnsi" w:hAnsiTheme="minorHAnsi"/>
          <w:sz w:val="24"/>
          <w:lang w:val="en-AU"/>
        </w:rPr>
        <w:t xml:space="preserve"> harmonizing definitions and increasing </w:t>
      </w:r>
      <w:del w:id="4" w:author="Claudia Costa Storti" w:date="2017-01-17T10:03:00Z">
        <w:r w:rsidDel="00DF4400">
          <w:rPr>
            <w:rFonts w:asciiTheme="minorHAnsi" w:hAnsiTheme="minorHAnsi"/>
            <w:sz w:val="24"/>
            <w:lang w:val="en-AU"/>
          </w:rPr>
          <w:delText>the</w:delText>
        </w:r>
        <w:r w:rsidRPr="00BE15B8" w:rsidDel="00DF4400">
          <w:rPr>
            <w:rFonts w:asciiTheme="minorHAnsi" w:hAnsiTheme="minorHAnsi"/>
            <w:sz w:val="24"/>
            <w:lang w:val="en-AU"/>
          </w:rPr>
          <w:delText xml:space="preserve"> </w:delText>
        </w:r>
      </w:del>
      <w:r w:rsidRPr="00BE15B8">
        <w:rPr>
          <w:rFonts w:asciiTheme="minorHAnsi" w:hAnsiTheme="minorHAnsi"/>
          <w:sz w:val="24"/>
          <w:lang w:val="en-AU"/>
        </w:rPr>
        <w:t>availability, comparability and reliability of data</w:t>
      </w:r>
      <w:r>
        <w:rPr>
          <w:rFonts w:asciiTheme="minorHAnsi" w:hAnsiTheme="minorHAnsi"/>
          <w:sz w:val="24"/>
          <w:lang w:val="en-AU"/>
        </w:rPr>
        <w:t xml:space="preserve"> as well as methods</w:t>
      </w:r>
      <w:r w:rsidRPr="00BE15B8">
        <w:rPr>
          <w:rFonts w:asciiTheme="minorHAnsi" w:hAnsiTheme="minorHAnsi"/>
          <w:sz w:val="24"/>
          <w:lang w:val="en-AU"/>
        </w:rPr>
        <w:t xml:space="preserve"> </w:t>
      </w:r>
      <w:r>
        <w:rPr>
          <w:rFonts w:asciiTheme="minorHAnsi" w:hAnsiTheme="minorHAnsi"/>
          <w:sz w:val="24"/>
          <w:lang w:val="en-AU"/>
        </w:rPr>
        <w:t>for</w:t>
      </w:r>
      <w:r w:rsidRPr="00BE15B8">
        <w:rPr>
          <w:rFonts w:asciiTheme="minorHAnsi" w:hAnsiTheme="minorHAnsi"/>
          <w:sz w:val="24"/>
          <w:lang w:val="en-AU"/>
        </w:rPr>
        <w:t xml:space="preserve"> </w:t>
      </w:r>
      <w:r>
        <w:rPr>
          <w:rFonts w:asciiTheme="minorHAnsi" w:hAnsiTheme="minorHAnsi"/>
          <w:sz w:val="24"/>
          <w:lang w:val="en-AU"/>
        </w:rPr>
        <w:t xml:space="preserve">sound </w:t>
      </w:r>
      <w:r w:rsidRPr="00BE15B8">
        <w:rPr>
          <w:rFonts w:asciiTheme="minorHAnsi" w:hAnsiTheme="minorHAnsi"/>
          <w:sz w:val="24"/>
          <w:lang w:val="en-AU"/>
        </w:rPr>
        <w:t xml:space="preserve">estimates. </w:t>
      </w:r>
      <w:r>
        <w:rPr>
          <w:rFonts w:asciiTheme="minorHAnsi" w:hAnsiTheme="minorHAnsi"/>
          <w:sz w:val="24"/>
          <w:lang w:val="en-AU"/>
        </w:rPr>
        <w:t xml:space="preserve">Third, contribute to developing </w:t>
      </w:r>
      <w:ins w:id="5" w:author="Claudia Costa Storti" w:date="2017-01-17T10:04:00Z">
        <w:r w:rsidR="00DF4400">
          <w:rPr>
            <w:rFonts w:asciiTheme="minorHAnsi" w:hAnsiTheme="minorHAnsi"/>
            <w:sz w:val="24"/>
            <w:lang w:val="en-AU"/>
          </w:rPr>
          <w:t xml:space="preserve">sound </w:t>
        </w:r>
      </w:ins>
      <w:r>
        <w:rPr>
          <w:rFonts w:asciiTheme="minorHAnsi" w:hAnsiTheme="minorHAnsi"/>
          <w:sz w:val="24"/>
          <w:lang w:val="en-AU"/>
        </w:rPr>
        <w:t>estimation practices to obtain accurate, complete</w:t>
      </w:r>
      <w:del w:id="6" w:author="Claudia Costa Storti" w:date="2017-01-17T10:05:00Z">
        <w:r w:rsidDel="00DF4400">
          <w:rPr>
            <w:rFonts w:asciiTheme="minorHAnsi" w:hAnsiTheme="minorHAnsi"/>
            <w:sz w:val="24"/>
            <w:lang w:val="en-AU"/>
          </w:rPr>
          <w:delText xml:space="preserve">, </w:delText>
        </w:r>
      </w:del>
      <w:ins w:id="7" w:author="Claudia Costa Storti" w:date="2017-01-17T10:05:00Z">
        <w:r w:rsidR="00DF4400">
          <w:rPr>
            <w:rFonts w:asciiTheme="minorHAnsi" w:hAnsiTheme="minorHAnsi"/>
            <w:sz w:val="24"/>
            <w:lang w:val="en-AU"/>
          </w:rPr>
          <w:t xml:space="preserve"> and</w:t>
        </w:r>
        <w:r w:rsidR="00DF4400">
          <w:rPr>
            <w:rFonts w:asciiTheme="minorHAnsi" w:hAnsiTheme="minorHAnsi"/>
            <w:sz w:val="24"/>
            <w:lang w:val="en-AU"/>
          </w:rPr>
          <w:t xml:space="preserve"> </w:t>
        </w:r>
      </w:ins>
      <w:r>
        <w:rPr>
          <w:rFonts w:asciiTheme="minorHAnsi" w:hAnsiTheme="minorHAnsi"/>
          <w:sz w:val="24"/>
          <w:lang w:val="en-AU"/>
        </w:rPr>
        <w:t xml:space="preserve">reliable </w:t>
      </w:r>
      <w:del w:id="8" w:author="Claudia Costa Storti" w:date="2017-01-17T10:05:00Z">
        <w:r w:rsidDel="00DF4400">
          <w:rPr>
            <w:rFonts w:asciiTheme="minorHAnsi" w:hAnsiTheme="minorHAnsi"/>
            <w:sz w:val="24"/>
            <w:lang w:val="en-AU"/>
          </w:rPr>
          <w:delText xml:space="preserve">and comparable </w:delText>
        </w:r>
      </w:del>
      <w:r>
        <w:rPr>
          <w:rFonts w:asciiTheme="minorHAnsi" w:hAnsiTheme="minorHAnsi"/>
          <w:sz w:val="24"/>
          <w:lang w:val="en-AU"/>
        </w:rPr>
        <w:t>drug policy evaluations.</w:t>
      </w:r>
    </w:p>
    <w:p w:rsidR="00115B3E" w:rsidRPr="00115B3E" w:rsidRDefault="00115B3E" w:rsidP="00115B3E">
      <w:pPr>
        <w:jc w:val="both"/>
        <w:rPr>
          <w:rFonts w:asciiTheme="minorHAnsi" w:hAnsiTheme="minorHAnsi"/>
          <w:color w:val="000000" w:themeColor="text1"/>
          <w:sz w:val="24"/>
        </w:rPr>
      </w:pPr>
      <w:r w:rsidRPr="00C701B7">
        <w:rPr>
          <w:rFonts w:cs="Arial"/>
          <w:color w:val="000000" w:themeColor="text1"/>
          <w:sz w:val="24"/>
        </w:rPr>
        <w:t xml:space="preserve">Supply reduction is </w:t>
      </w:r>
      <w:del w:id="9" w:author="Claudia Costa Storti" w:date="2017-01-17T10:05:00Z">
        <w:r w:rsidRPr="00C701B7" w:rsidDel="00DF4400">
          <w:rPr>
            <w:rFonts w:cs="Arial"/>
            <w:color w:val="000000" w:themeColor="text1"/>
            <w:sz w:val="24"/>
          </w:rPr>
          <w:delText xml:space="preserve">the </w:delText>
        </w:r>
      </w:del>
      <w:ins w:id="10" w:author="Claudia Costa Storti" w:date="2017-01-17T10:05:00Z">
        <w:r w:rsidR="00DF4400">
          <w:rPr>
            <w:rFonts w:cs="Arial"/>
            <w:color w:val="000000" w:themeColor="text1"/>
            <w:sz w:val="24"/>
          </w:rPr>
          <w:t>a</w:t>
        </w:r>
      </w:ins>
      <w:ins w:id="11" w:author="Claudia Costa Storti" w:date="2017-01-17T10:06:00Z">
        <w:r w:rsidR="00DF4400">
          <w:rPr>
            <w:rFonts w:cs="Arial"/>
            <w:color w:val="000000" w:themeColor="text1"/>
            <w:sz w:val="24"/>
          </w:rPr>
          <w:t>n</w:t>
        </w:r>
      </w:ins>
      <w:ins w:id="12" w:author="Claudia Costa Storti" w:date="2017-01-17T10:05:00Z">
        <w:r w:rsidR="00DF4400" w:rsidRPr="00C701B7">
          <w:rPr>
            <w:rFonts w:cs="Arial"/>
            <w:color w:val="000000" w:themeColor="text1"/>
            <w:sz w:val="24"/>
          </w:rPr>
          <w:t xml:space="preserve"> </w:t>
        </w:r>
      </w:ins>
      <w:commentRangeStart w:id="13"/>
      <w:del w:id="14" w:author="Claudia Costa Storti" w:date="2017-01-17T10:05:00Z">
        <w:r w:rsidR="001A6A2F" w:rsidDel="00DF4400">
          <w:rPr>
            <w:rFonts w:cs="Arial"/>
            <w:color w:val="000000" w:themeColor="text1"/>
            <w:sz w:val="24"/>
          </w:rPr>
          <w:delText xml:space="preserve">most </w:delText>
        </w:r>
      </w:del>
      <w:del w:id="15" w:author="Claudia Costa Storti" w:date="2017-01-17T10:06:00Z">
        <w:r w:rsidR="001A6A2F" w:rsidDel="00DF4400">
          <w:rPr>
            <w:rFonts w:cs="Arial"/>
            <w:color w:val="000000" w:themeColor="text1"/>
            <w:sz w:val="24"/>
          </w:rPr>
          <w:delText xml:space="preserve">common </w:delText>
        </w:r>
      </w:del>
      <w:r w:rsidRPr="00C701B7">
        <w:rPr>
          <w:rFonts w:cs="Arial"/>
          <w:color w:val="000000" w:themeColor="text1"/>
          <w:sz w:val="24"/>
        </w:rPr>
        <w:t xml:space="preserve">approach </w:t>
      </w:r>
      <w:commentRangeEnd w:id="13"/>
      <w:r w:rsidR="00DF4400">
        <w:rPr>
          <w:rStyle w:val="CommentReference"/>
        </w:rPr>
        <w:commentReference w:id="13"/>
      </w:r>
      <w:ins w:id="16" w:author="Claudia Costa Storti" w:date="2017-01-17T10:06:00Z">
        <w:r w:rsidR="00DF4400">
          <w:rPr>
            <w:rFonts w:cs="Arial"/>
            <w:color w:val="000000" w:themeColor="text1"/>
            <w:sz w:val="24"/>
          </w:rPr>
          <w:t xml:space="preserve">used </w:t>
        </w:r>
      </w:ins>
      <w:r w:rsidRPr="00C701B7">
        <w:rPr>
          <w:rFonts w:cs="Arial"/>
          <w:color w:val="000000" w:themeColor="text1"/>
          <w:sz w:val="24"/>
        </w:rPr>
        <w:t xml:space="preserve">for addressing the </w:t>
      </w:r>
      <w:r>
        <w:rPr>
          <w:rFonts w:cs="Arial"/>
          <w:color w:val="000000" w:themeColor="text1"/>
          <w:sz w:val="24"/>
        </w:rPr>
        <w:t xml:space="preserve">illicit drug </w:t>
      </w:r>
      <w:del w:id="17" w:author="Claudia Costa Storti" w:date="2017-01-17T10:06:00Z">
        <w:r w:rsidDel="00DF4400">
          <w:rPr>
            <w:rFonts w:cs="Arial"/>
            <w:color w:val="000000" w:themeColor="text1"/>
            <w:sz w:val="24"/>
          </w:rPr>
          <w:delText>problem</w:delText>
        </w:r>
      </w:del>
      <w:ins w:id="18" w:author="Claudia Costa Storti" w:date="2017-01-17T10:06:00Z">
        <w:r w:rsidR="00DF4400">
          <w:rPr>
            <w:rFonts w:cs="Arial"/>
            <w:color w:val="000000" w:themeColor="text1"/>
            <w:sz w:val="24"/>
          </w:rPr>
          <w:t>phenomena</w:t>
        </w:r>
      </w:ins>
      <w:r w:rsidR="001A6A2F">
        <w:rPr>
          <w:rFonts w:cs="Arial"/>
          <w:color w:val="000000" w:themeColor="text1"/>
          <w:sz w:val="24"/>
        </w:rPr>
        <w:t>. It</w:t>
      </w:r>
      <w:r>
        <w:rPr>
          <w:rFonts w:cs="Arial"/>
          <w:color w:val="000000" w:themeColor="text1"/>
          <w:sz w:val="24"/>
        </w:rPr>
        <w:t xml:space="preserve"> comprises </w:t>
      </w:r>
      <w:r w:rsidRPr="00193A65">
        <w:rPr>
          <w:sz w:val="24"/>
          <w:szCs w:val="24"/>
        </w:rPr>
        <w:t>the</w:t>
      </w:r>
      <w:r w:rsidRPr="00193A65">
        <w:rPr>
          <w:rFonts w:eastAsia="Open Sans" w:cstheme="minorHAnsi"/>
          <w:sz w:val="24"/>
          <w:szCs w:val="24"/>
        </w:rPr>
        <w:t xml:space="preserve"> whole system of laws, regulatory measures, courses of action and funding priorities </w:t>
      </w:r>
      <w:r w:rsidR="001A6A2F">
        <w:rPr>
          <w:rFonts w:eastAsia="Open Sans" w:cstheme="minorHAnsi"/>
          <w:sz w:val="24"/>
          <w:szCs w:val="24"/>
        </w:rPr>
        <w:t xml:space="preserve">intended to reduce </w:t>
      </w:r>
      <w:ins w:id="19" w:author="Claudia Costa Storti" w:date="2017-01-17T10:07:00Z">
        <w:r w:rsidR="00DF4400">
          <w:rPr>
            <w:rFonts w:eastAsia="Open Sans" w:cstheme="minorHAnsi"/>
            <w:sz w:val="24"/>
            <w:szCs w:val="24"/>
          </w:rPr>
          <w:t xml:space="preserve">the </w:t>
        </w:r>
      </w:ins>
      <w:r w:rsidR="001A6A2F">
        <w:rPr>
          <w:rFonts w:eastAsia="Open Sans" w:cstheme="minorHAnsi"/>
          <w:sz w:val="24"/>
          <w:szCs w:val="24"/>
        </w:rPr>
        <w:t xml:space="preserve">availability of illegal drugs. </w:t>
      </w:r>
      <w:ins w:id="20" w:author="Claudia Costa Storti" w:date="2017-01-17T10:07:00Z">
        <w:r w:rsidR="00DF4400">
          <w:rPr>
            <w:rFonts w:eastAsia="Open Sans" w:cstheme="minorHAnsi"/>
            <w:sz w:val="24"/>
            <w:szCs w:val="24"/>
          </w:rPr>
          <w:t xml:space="preserve">The </w:t>
        </w:r>
      </w:ins>
      <w:r w:rsidR="00BB41C0">
        <w:rPr>
          <w:rFonts w:eastAsia="Open Sans" w:cstheme="minorHAnsi"/>
          <w:sz w:val="24"/>
          <w:szCs w:val="24"/>
        </w:rPr>
        <w:t xml:space="preserve">EU </w:t>
      </w:r>
      <w:ins w:id="21" w:author="Claudia Costa Storti" w:date="2017-01-17T10:21:00Z">
        <w:r w:rsidR="004F21B0">
          <w:rPr>
            <w:rFonts w:eastAsia="Open Sans" w:cstheme="minorHAnsi"/>
            <w:sz w:val="24"/>
            <w:szCs w:val="24"/>
          </w:rPr>
          <w:t xml:space="preserve">Drugs </w:t>
        </w:r>
      </w:ins>
      <w:del w:id="22" w:author="Claudia Costa Storti" w:date="2017-01-17T10:21:00Z">
        <w:r w:rsidR="00BB41C0" w:rsidDel="004F21B0">
          <w:rPr>
            <w:rFonts w:eastAsia="Open Sans" w:cstheme="minorHAnsi"/>
            <w:sz w:val="24"/>
            <w:szCs w:val="24"/>
          </w:rPr>
          <w:delText>s</w:delText>
        </w:r>
      </w:del>
      <w:ins w:id="23" w:author="Claudia Costa Storti" w:date="2017-01-17T10:21:00Z">
        <w:r w:rsidR="004F21B0">
          <w:rPr>
            <w:rFonts w:eastAsia="Open Sans" w:cstheme="minorHAnsi"/>
            <w:sz w:val="24"/>
            <w:szCs w:val="24"/>
          </w:rPr>
          <w:t>S</w:t>
        </w:r>
      </w:ins>
      <w:r w:rsidR="00BB41C0">
        <w:rPr>
          <w:rFonts w:eastAsia="Open Sans" w:cstheme="minorHAnsi"/>
          <w:sz w:val="24"/>
          <w:szCs w:val="24"/>
        </w:rPr>
        <w:t xml:space="preserve">trategy </w:t>
      </w:r>
      <w:del w:id="24" w:author="Claudia Costa Storti" w:date="2017-01-17T10:19:00Z">
        <w:r w:rsidR="00BB41C0" w:rsidDel="00046E62">
          <w:rPr>
            <w:rFonts w:eastAsia="Open Sans" w:cstheme="minorHAnsi"/>
            <w:sz w:val="24"/>
            <w:szCs w:val="24"/>
          </w:rPr>
          <w:delText xml:space="preserve">documents </w:delText>
        </w:r>
      </w:del>
      <w:del w:id="25" w:author="Claudia Costa Storti" w:date="2017-01-17T10:22:00Z">
        <w:r w:rsidR="00BB41C0" w:rsidDel="00CA103C">
          <w:rPr>
            <w:rFonts w:eastAsia="Open Sans" w:cstheme="minorHAnsi"/>
            <w:sz w:val="24"/>
            <w:szCs w:val="24"/>
          </w:rPr>
          <w:delText xml:space="preserve">state </w:delText>
        </w:r>
      </w:del>
      <w:ins w:id="26" w:author="Claudia Costa Storti" w:date="2017-01-17T10:22:00Z">
        <w:r w:rsidR="00CA103C">
          <w:rPr>
            <w:rFonts w:eastAsia="Open Sans" w:cstheme="minorHAnsi"/>
            <w:sz w:val="24"/>
            <w:szCs w:val="24"/>
          </w:rPr>
          <w:t>set</w:t>
        </w:r>
        <w:r w:rsidR="00CA103C">
          <w:rPr>
            <w:rFonts w:eastAsia="Open Sans" w:cstheme="minorHAnsi"/>
            <w:sz w:val="24"/>
            <w:szCs w:val="24"/>
          </w:rPr>
          <w:t xml:space="preserve"> </w:t>
        </w:r>
        <w:r w:rsidR="00CA103C">
          <w:rPr>
            <w:rFonts w:eastAsia="Open Sans" w:cstheme="minorHAnsi"/>
            <w:sz w:val="24"/>
            <w:szCs w:val="24"/>
          </w:rPr>
          <w:t>the</w:t>
        </w:r>
      </w:ins>
      <w:commentRangeStart w:id="27"/>
      <w:ins w:id="28" w:author="Claudia Costa Storti" w:date="2017-01-17T10:19:00Z">
        <w:r w:rsidR="00046E62">
          <w:rPr>
            <w:rFonts w:eastAsia="Open Sans" w:cstheme="minorHAnsi"/>
            <w:sz w:val="24"/>
            <w:szCs w:val="24"/>
          </w:rPr>
          <w:t xml:space="preserve"> </w:t>
        </w:r>
        <w:r w:rsidR="00046E62" w:rsidRPr="00046E62">
          <w:rPr>
            <w:rFonts w:eastAsia="Open Sans" w:cstheme="minorHAnsi"/>
            <w:sz w:val="24"/>
            <w:szCs w:val="24"/>
          </w:rPr>
          <w:t>dissemination of evaluation results</w:t>
        </w:r>
      </w:ins>
      <w:commentRangeEnd w:id="27"/>
      <w:ins w:id="29" w:author="Claudia Costa Storti" w:date="2017-01-17T10:23:00Z">
        <w:r w:rsidR="00CA103C">
          <w:rPr>
            <w:rFonts w:eastAsia="Open Sans" w:cstheme="minorHAnsi"/>
            <w:sz w:val="24"/>
            <w:szCs w:val="24"/>
          </w:rPr>
          <w:t xml:space="preserve"> and methods</w:t>
        </w:r>
      </w:ins>
      <w:ins w:id="30" w:author="Claudia Costa Storti" w:date="2017-01-17T10:19:00Z">
        <w:r w:rsidR="00046E62">
          <w:rPr>
            <w:rStyle w:val="CommentReference"/>
          </w:rPr>
          <w:commentReference w:id="27"/>
        </w:r>
        <w:r w:rsidR="00046E62">
          <w:rPr>
            <w:rFonts w:eastAsia="Open Sans" w:cstheme="minorHAnsi"/>
            <w:sz w:val="24"/>
            <w:szCs w:val="24"/>
          </w:rPr>
          <w:t xml:space="preserve"> </w:t>
        </w:r>
      </w:ins>
      <w:del w:id="31" w:author="Claudia Costa Storti" w:date="2017-01-17T10:19:00Z">
        <w:r w:rsidR="00BB41C0" w:rsidDel="00046E62">
          <w:rPr>
            <w:rFonts w:eastAsia="Open Sans" w:cstheme="minorHAnsi"/>
            <w:sz w:val="24"/>
            <w:szCs w:val="24"/>
          </w:rPr>
          <w:delText xml:space="preserve">that drug policy </w:delText>
        </w:r>
        <w:r w:rsidRPr="000F6A5B" w:rsidDel="00046E62">
          <w:rPr>
            <w:rFonts w:asciiTheme="minorHAnsi" w:hAnsiTheme="minorHAnsi"/>
            <w:sz w:val="24"/>
            <w:szCs w:val="24"/>
          </w:rPr>
          <w:delText>evaluation</w:delText>
        </w:r>
        <w:r w:rsidR="00BB41C0" w:rsidDel="00046E62">
          <w:rPr>
            <w:rFonts w:asciiTheme="minorHAnsi" w:hAnsiTheme="minorHAnsi"/>
            <w:sz w:val="24"/>
            <w:szCs w:val="24"/>
          </w:rPr>
          <w:delText>s</w:delText>
        </w:r>
        <w:r w:rsidRPr="000F6A5B" w:rsidDel="00046E62">
          <w:rPr>
            <w:rFonts w:asciiTheme="minorHAnsi" w:hAnsiTheme="minorHAnsi"/>
            <w:sz w:val="24"/>
            <w:szCs w:val="24"/>
          </w:rPr>
          <w:delText xml:space="preserve"> </w:delText>
        </w:r>
      </w:del>
      <w:del w:id="32" w:author="Claudia Costa Storti" w:date="2017-01-17T10:10:00Z">
        <w:r w:rsidR="00BB41C0" w:rsidDel="00DF4400">
          <w:rPr>
            <w:rFonts w:asciiTheme="minorHAnsi" w:hAnsiTheme="minorHAnsi"/>
            <w:sz w:val="24"/>
            <w:szCs w:val="24"/>
          </w:rPr>
          <w:delText>should be</w:delText>
        </w:r>
      </w:del>
      <w:del w:id="33" w:author="Claudia Costa Storti" w:date="2017-01-17T10:23:00Z">
        <w:r w:rsidRPr="000F6A5B" w:rsidDel="00CA103C">
          <w:rPr>
            <w:rFonts w:asciiTheme="minorHAnsi" w:hAnsiTheme="minorHAnsi"/>
            <w:sz w:val="24"/>
            <w:szCs w:val="24"/>
          </w:rPr>
          <w:delText xml:space="preserve"> a</w:delText>
        </w:r>
      </w:del>
      <w:del w:id="34" w:author="Claudia Costa Storti" w:date="2017-01-17T10:22:00Z">
        <w:r w:rsidRPr="000F6A5B" w:rsidDel="004F21B0">
          <w:rPr>
            <w:rFonts w:asciiTheme="minorHAnsi" w:hAnsiTheme="minorHAnsi"/>
            <w:sz w:val="24"/>
            <w:szCs w:val="24"/>
          </w:rPr>
          <w:delText>n</w:delText>
        </w:r>
      </w:del>
      <w:del w:id="35" w:author="Claudia Costa Storti" w:date="2017-01-17T10:23:00Z">
        <w:r w:rsidRPr="000F6A5B" w:rsidDel="00CA103C">
          <w:rPr>
            <w:rFonts w:asciiTheme="minorHAnsi" w:hAnsiTheme="minorHAnsi"/>
            <w:sz w:val="24"/>
            <w:szCs w:val="24"/>
          </w:rPr>
          <w:delText xml:space="preserve"> </w:delText>
        </w:r>
      </w:del>
      <w:ins w:id="36" w:author="Claudia Costa Storti" w:date="2017-01-17T10:23:00Z">
        <w:r w:rsidR="00CA103C">
          <w:rPr>
            <w:rFonts w:asciiTheme="minorHAnsi" w:hAnsiTheme="minorHAnsi"/>
            <w:sz w:val="24"/>
            <w:szCs w:val="24"/>
          </w:rPr>
          <w:t xml:space="preserve"> as a </w:t>
        </w:r>
      </w:ins>
      <w:ins w:id="37" w:author="Claudia Costa Storti" w:date="2017-01-17T10:22:00Z">
        <w:r w:rsidR="004F21B0">
          <w:rPr>
            <w:rFonts w:asciiTheme="minorHAnsi" w:hAnsiTheme="minorHAnsi"/>
            <w:sz w:val="24"/>
            <w:szCs w:val="24"/>
          </w:rPr>
          <w:t>priority</w:t>
        </w:r>
      </w:ins>
      <w:del w:id="38" w:author="Claudia Costa Storti" w:date="2017-01-17T10:22:00Z">
        <w:r w:rsidRPr="000F6A5B" w:rsidDel="004F21B0">
          <w:rPr>
            <w:rFonts w:asciiTheme="minorHAnsi" w:hAnsiTheme="minorHAnsi"/>
            <w:sz w:val="24"/>
            <w:szCs w:val="24"/>
          </w:rPr>
          <w:delText>integral part of</w:delText>
        </w:r>
        <w:r w:rsidRPr="000F6A5B" w:rsidDel="00CA103C">
          <w:rPr>
            <w:rFonts w:asciiTheme="minorHAnsi" w:hAnsiTheme="minorHAnsi"/>
            <w:sz w:val="24"/>
            <w:szCs w:val="24"/>
          </w:rPr>
          <w:delText xml:space="preserve"> the approach to </w:delText>
        </w:r>
      </w:del>
      <w:del w:id="39" w:author="Claudia Costa Storti" w:date="2017-01-17T10:13:00Z">
        <w:r w:rsidRPr="000F6A5B" w:rsidDel="00046E62">
          <w:rPr>
            <w:rFonts w:asciiTheme="minorHAnsi" w:hAnsiTheme="minorHAnsi"/>
            <w:sz w:val="24"/>
            <w:szCs w:val="24"/>
          </w:rPr>
          <w:delText xml:space="preserve">fight </w:delText>
        </w:r>
      </w:del>
      <w:del w:id="40" w:author="Claudia Costa Storti" w:date="2017-01-17T10:22:00Z">
        <w:r w:rsidRPr="000F6A5B" w:rsidDel="00CA103C">
          <w:rPr>
            <w:rFonts w:asciiTheme="minorHAnsi" w:hAnsiTheme="minorHAnsi"/>
            <w:sz w:val="24"/>
            <w:szCs w:val="24"/>
          </w:rPr>
          <w:delText xml:space="preserve">illicit </w:delText>
        </w:r>
        <w:r w:rsidRPr="00541120" w:rsidDel="00CA103C">
          <w:rPr>
            <w:rFonts w:asciiTheme="minorHAnsi" w:hAnsiTheme="minorHAnsi"/>
            <w:sz w:val="24"/>
            <w:szCs w:val="24"/>
          </w:rPr>
          <w:delText>drugs</w:delText>
        </w:r>
      </w:del>
      <w:r w:rsidR="008E125F">
        <w:rPr>
          <w:rFonts w:asciiTheme="minorHAnsi" w:hAnsiTheme="minorHAnsi"/>
          <w:sz w:val="24"/>
          <w:szCs w:val="24"/>
        </w:rPr>
        <w:t xml:space="preserve">. </w:t>
      </w:r>
      <w:ins w:id="41" w:author="Claudia Costa Storti" w:date="2017-01-17T10:15:00Z">
        <w:r w:rsidR="00046E62">
          <w:rPr>
            <w:rFonts w:asciiTheme="minorHAnsi" w:hAnsiTheme="minorHAnsi"/>
            <w:sz w:val="24"/>
            <w:szCs w:val="24"/>
          </w:rPr>
          <w:t>Providing</w:t>
        </w:r>
      </w:ins>
      <w:ins w:id="42" w:author="Claudia Costa Storti" w:date="2017-01-17T10:14:00Z">
        <w:r w:rsidR="00046E62">
          <w:rPr>
            <w:rFonts w:asciiTheme="minorHAnsi" w:hAnsiTheme="minorHAnsi"/>
            <w:sz w:val="24"/>
            <w:szCs w:val="24"/>
          </w:rPr>
          <w:t xml:space="preserve"> sound </w:t>
        </w:r>
      </w:ins>
      <w:ins w:id="43" w:author="Claudia Costa Storti" w:date="2017-01-17T10:15:00Z">
        <w:r w:rsidR="00046E62">
          <w:rPr>
            <w:rFonts w:asciiTheme="minorHAnsi" w:hAnsiTheme="minorHAnsi"/>
            <w:sz w:val="24"/>
            <w:szCs w:val="24"/>
          </w:rPr>
          <w:t xml:space="preserve">methods to </w:t>
        </w:r>
      </w:ins>
      <w:del w:id="44" w:author="Claudia Costa Storti" w:date="2017-01-17T10:13:00Z">
        <w:r w:rsidR="008E125F" w:rsidDel="00046E62">
          <w:rPr>
            <w:rFonts w:asciiTheme="minorHAnsi" w:hAnsiTheme="minorHAnsi"/>
            <w:sz w:val="24"/>
            <w:szCs w:val="24"/>
          </w:rPr>
          <w:delText>T</w:delText>
        </w:r>
        <w:r w:rsidRPr="00541120" w:rsidDel="00046E62">
          <w:rPr>
            <w:rFonts w:asciiTheme="minorHAnsi" w:hAnsiTheme="minorHAnsi"/>
            <w:sz w:val="24"/>
            <w:szCs w:val="24"/>
          </w:rPr>
          <w:delText>he e</w:delText>
        </w:r>
      </w:del>
      <w:ins w:id="45" w:author="Claudia Costa Storti" w:date="2017-01-17T10:14:00Z">
        <w:r w:rsidR="00046E62">
          <w:rPr>
            <w:rFonts w:asciiTheme="minorHAnsi" w:hAnsiTheme="minorHAnsi"/>
            <w:sz w:val="24"/>
            <w:szCs w:val="24"/>
          </w:rPr>
          <w:t>e</w:t>
        </w:r>
      </w:ins>
      <w:r w:rsidRPr="00541120">
        <w:rPr>
          <w:rFonts w:asciiTheme="minorHAnsi" w:hAnsiTheme="minorHAnsi"/>
          <w:sz w:val="24"/>
          <w:szCs w:val="24"/>
        </w:rPr>
        <w:t>stimat</w:t>
      </w:r>
      <w:ins w:id="46" w:author="Claudia Costa Storti" w:date="2017-01-17T10:14:00Z">
        <w:r w:rsidR="00046E62">
          <w:rPr>
            <w:rFonts w:asciiTheme="minorHAnsi" w:hAnsiTheme="minorHAnsi"/>
            <w:sz w:val="24"/>
            <w:szCs w:val="24"/>
          </w:rPr>
          <w:t>es</w:t>
        </w:r>
      </w:ins>
      <w:del w:id="47" w:author="Claudia Costa Storti" w:date="2017-01-17T10:14:00Z">
        <w:r w:rsidRPr="00541120" w:rsidDel="00046E62">
          <w:rPr>
            <w:rFonts w:asciiTheme="minorHAnsi" w:hAnsiTheme="minorHAnsi"/>
            <w:sz w:val="24"/>
            <w:szCs w:val="24"/>
          </w:rPr>
          <w:delText>ion</w:delText>
        </w:r>
      </w:del>
      <w:r>
        <w:rPr>
          <w:rFonts w:asciiTheme="minorHAnsi" w:hAnsiTheme="minorHAnsi"/>
          <w:sz w:val="24"/>
          <w:szCs w:val="24"/>
        </w:rPr>
        <w:t xml:space="preserve"> </w:t>
      </w:r>
      <w:del w:id="48" w:author="Claudia Costa Storti" w:date="2017-01-17T10:14:00Z">
        <w:r w:rsidDel="00046E62">
          <w:rPr>
            <w:rFonts w:asciiTheme="minorHAnsi" w:hAnsiTheme="minorHAnsi"/>
            <w:sz w:val="24"/>
            <w:szCs w:val="24"/>
          </w:rPr>
          <w:delText xml:space="preserve">of </w:delText>
        </w:r>
      </w:del>
      <w:ins w:id="49" w:author="Claudia Costa Storti" w:date="2017-01-17T10:14:00Z">
        <w:r w:rsidR="00046E62">
          <w:rPr>
            <w:rFonts w:asciiTheme="minorHAnsi" w:hAnsiTheme="minorHAnsi"/>
            <w:sz w:val="24"/>
            <w:szCs w:val="24"/>
          </w:rPr>
          <w:t xml:space="preserve"> </w:t>
        </w:r>
      </w:ins>
      <w:r>
        <w:rPr>
          <w:rFonts w:asciiTheme="minorHAnsi" w:hAnsiTheme="minorHAnsi"/>
          <w:sz w:val="24"/>
          <w:szCs w:val="24"/>
        </w:rPr>
        <w:t xml:space="preserve">drug-related public expenditure </w:t>
      </w:r>
      <w:del w:id="50" w:author="Claudia Costa Storti" w:date="2017-01-17T10:14:00Z">
        <w:r w:rsidDel="00046E62">
          <w:rPr>
            <w:rFonts w:asciiTheme="minorHAnsi" w:hAnsiTheme="minorHAnsi"/>
            <w:sz w:val="24"/>
            <w:szCs w:val="24"/>
          </w:rPr>
          <w:delText>can be seen</w:delText>
        </w:r>
      </w:del>
      <w:ins w:id="51" w:author="Claudia Costa Storti" w:date="2017-01-17T10:14:00Z">
        <w:r w:rsidR="00046E62">
          <w:rPr>
            <w:rFonts w:asciiTheme="minorHAnsi" w:hAnsiTheme="minorHAnsi"/>
            <w:sz w:val="24"/>
            <w:szCs w:val="24"/>
          </w:rPr>
          <w:t>are</w:t>
        </w:r>
      </w:ins>
      <w:r>
        <w:rPr>
          <w:rFonts w:asciiTheme="minorHAnsi" w:hAnsiTheme="minorHAnsi"/>
          <w:sz w:val="24"/>
          <w:szCs w:val="24"/>
        </w:rPr>
        <w:t xml:space="preserve"> </w:t>
      </w:r>
      <w:del w:id="52" w:author="Claudia Costa Storti" w:date="2017-01-17T10:14:00Z">
        <w:r w:rsidDel="00046E62">
          <w:rPr>
            <w:rFonts w:asciiTheme="minorHAnsi" w:hAnsiTheme="minorHAnsi"/>
            <w:sz w:val="24"/>
            <w:szCs w:val="24"/>
          </w:rPr>
          <w:delText xml:space="preserve">as </w:delText>
        </w:r>
      </w:del>
      <w:r>
        <w:rPr>
          <w:rFonts w:asciiTheme="minorHAnsi" w:hAnsiTheme="minorHAnsi"/>
          <w:sz w:val="24"/>
          <w:szCs w:val="24"/>
        </w:rPr>
        <w:t>a</w:t>
      </w:r>
      <w:ins w:id="53" w:author="Claudia Costa Storti" w:date="2017-01-17T10:23:00Z">
        <w:r w:rsidR="00CA103C">
          <w:rPr>
            <w:rFonts w:asciiTheme="minorHAnsi" w:hAnsiTheme="minorHAnsi"/>
            <w:sz w:val="24"/>
            <w:szCs w:val="24"/>
          </w:rPr>
          <w:t>n important</w:t>
        </w:r>
      </w:ins>
      <w:r>
        <w:rPr>
          <w:rFonts w:asciiTheme="minorHAnsi" w:hAnsiTheme="minorHAnsi"/>
          <w:sz w:val="24"/>
          <w:szCs w:val="24"/>
        </w:rPr>
        <w:t xml:space="preserve"> </w:t>
      </w:r>
      <w:del w:id="54" w:author="Claudia Costa Storti" w:date="2017-01-17T10:24:00Z">
        <w:r w:rsidDel="00CA103C">
          <w:rPr>
            <w:rFonts w:asciiTheme="minorHAnsi" w:hAnsiTheme="minorHAnsi"/>
            <w:sz w:val="24"/>
            <w:szCs w:val="24"/>
          </w:rPr>
          <w:delText>first</w:delText>
        </w:r>
      </w:del>
      <w:r>
        <w:rPr>
          <w:rFonts w:asciiTheme="minorHAnsi" w:hAnsiTheme="minorHAnsi"/>
          <w:sz w:val="24"/>
          <w:szCs w:val="24"/>
        </w:rPr>
        <w:t xml:space="preserve"> step in this direction</w:t>
      </w:r>
      <w:r w:rsidR="00032A4D">
        <w:rPr>
          <w:rFonts w:asciiTheme="minorHAnsi" w:hAnsiTheme="minorHAnsi"/>
          <w:sz w:val="24"/>
          <w:szCs w:val="24"/>
        </w:rPr>
        <w:t xml:space="preserve">. </w:t>
      </w:r>
      <w:r w:rsidR="000C509A">
        <w:rPr>
          <w:rFonts w:asciiTheme="minorHAnsi" w:hAnsiTheme="minorHAnsi"/>
          <w:sz w:val="24"/>
          <w:szCs w:val="24"/>
        </w:rPr>
        <w:t>Such estimates</w:t>
      </w:r>
      <w:r>
        <w:rPr>
          <w:rFonts w:asciiTheme="minorHAnsi" w:hAnsiTheme="minorHAnsi"/>
          <w:sz w:val="24"/>
          <w:szCs w:val="24"/>
        </w:rPr>
        <w:t xml:space="preserve"> aim to calculate</w:t>
      </w:r>
      <w:r w:rsidRPr="00BE15B8">
        <w:rPr>
          <w:rFonts w:asciiTheme="minorHAnsi" w:hAnsiTheme="minorHAnsi"/>
          <w:sz w:val="24"/>
          <w:szCs w:val="24"/>
        </w:rPr>
        <w:t xml:space="preserve"> </w:t>
      </w:r>
      <w:r>
        <w:rPr>
          <w:rFonts w:asciiTheme="minorHAnsi" w:hAnsiTheme="minorHAnsi"/>
          <w:sz w:val="24"/>
          <w:szCs w:val="24"/>
        </w:rPr>
        <w:t xml:space="preserve">the </w:t>
      </w:r>
      <w:r w:rsidRPr="00BE15B8">
        <w:rPr>
          <w:rFonts w:asciiTheme="minorHAnsi" w:hAnsiTheme="minorHAnsi"/>
          <w:sz w:val="24"/>
          <w:szCs w:val="24"/>
        </w:rPr>
        <w:t xml:space="preserve">amount of resources spent </w:t>
      </w:r>
      <w:r w:rsidR="000C509A">
        <w:rPr>
          <w:rFonts w:asciiTheme="minorHAnsi" w:hAnsiTheme="minorHAnsi"/>
          <w:sz w:val="24"/>
          <w:szCs w:val="24"/>
        </w:rPr>
        <w:t>on</w:t>
      </w:r>
      <w:r w:rsidRPr="00BE15B8">
        <w:rPr>
          <w:rFonts w:asciiTheme="minorHAnsi" w:hAnsiTheme="minorHAnsi"/>
          <w:sz w:val="24"/>
          <w:szCs w:val="24"/>
        </w:rPr>
        <w:t xml:space="preserve"> implement</w:t>
      </w:r>
      <w:r w:rsidR="000C509A">
        <w:rPr>
          <w:rFonts w:asciiTheme="minorHAnsi" w:hAnsiTheme="minorHAnsi"/>
          <w:sz w:val="24"/>
          <w:szCs w:val="24"/>
        </w:rPr>
        <w:t>ing</w:t>
      </w:r>
      <w:r w:rsidRPr="00BE15B8">
        <w:rPr>
          <w:rFonts w:asciiTheme="minorHAnsi" w:hAnsiTheme="minorHAnsi"/>
          <w:sz w:val="24"/>
          <w:szCs w:val="24"/>
        </w:rPr>
        <w:t xml:space="preserve"> targeted interventions</w:t>
      </w:r>
      <w:r>
        <w:rPr>
          <w:rFonts w:asciiTheme="minorHAnsi" w:hAnsiTheme="minorHAnsi"/>
          <w:sz w:val="24"/>
          <w:szCs w:val="24"/>
        </w:rPr>
        <w:t xml:space="preserve"> and may r</w:t>
      </w:r>
      <w:r w:rsidRPr="00BE15B8">
        <w:rPr>
          <w:rFonts w:asciiTheme="minorHAnsi" w:hAnsiTheme="minorHAnsi"/>
          <w:sz w:val="24"/>
          <w:szCs w:val="24"/>
        </w:rPr>
        <w:t xml:space="preserve">eveal </w:t>
      </w:r>
      <w:r w:rsidR="00E028AF">
        <w:rPr>
          <w:rFonts w:asciiTheme="minorHAnsi" w:hAnsiTheme="minorHAnsi"/>
          <w:sz w:val="24"/>
          <w:szCs w:val="24"/>
        </w:rPr>
        <w:t>the</w:t>
      </w:r>
      <w:r w:rsidRPr="00BE15B8">
        <w:rPr>
          <w:rFonts w:asciiTheme="minorHAnsi" w:hAnsiTheme="minorHAnsi"/>
          <w:sz w:val="24"/>
          <w:szCs w:val="24"/>
        </w:rPr>
        <w:t xml:space="preserve"> extent </w:t>
      </w:r>
      <w:r w:rsidR="00E028AF">
        <w:rPr>
          <w:rFonts w:asciiTheme="minorHAnsi" w:hAnsiTheme="minorHAnsi"/>
          <w:sz w:val="24"/>
          <w:szCs w:val="24"/>
        </w:rPr>
        <w:t xml:space="preserve">to which </w:t>
      </w:r>
      <w:r w:rsidRPr="00BE15B8">
        <w:rPr>
          <w:rFonts w:asciiTheme="minorHAnsi" w:hAnsiTheme="minorHAnsi"/>
          <w:sz w:val="24"/>
          <w:szCs w:val="24"/>
        </w:rPr>
        <w:t>policy intentions are reflected in relevant budgets.</w:t>
      </w:r>
    </w:p>
    <w:p w:rsidR="00BB41C0" w:rsidRPr="00BB41C0" w:rsidRDefault="00BB41C0" w:rsidP="00BB41C0">
      <w:pPr>
        <w:spacing w:after="120"/>
        <w:jc w:val="both"/>
        <w:rPr>
          <w:rFonts w:asciiTheme="minorHAnsi" w:hAnsiTheme="minorHAnsi"/>
          <w:color w:val="000000" w:themeColor="text1"/>
          <w:sz w:val="24"/>
          <w:szCs w:val="24"/>
        </w:rPr>
      </w:pPr>
      <w:r w:rsidRPr="00BB41C0">
        <w:rPr>
          <w:rFonts w:asciiTheme="minorHAnsi" w:hAnsiTheme="minorHAnsi"/>
          <w:sz w:val="24"/>
          <w:szCs w:val="24"/>
          <w:lang w:val="en-AU"/>
        </w:rPr>
        <w:t>Despite stated</w:t>
      </w:r>
      <w:r w:rsidR="008E125F">
        <w:rPr>
          <w:rFonts w:asciiTheme="minorHAnsi" w:hAnsiTheme="minorHAnsi"/>
          <w:sz w:val="24"/>
          <w:szCs w:val="24"/>
          <w:lang w:val="en-AU"/>
        </w:rPr>
        <w:t xml:space="preserve"> intentions</w:t>
      </w:r>
      <w:r w:rsidRPr="00BB41C0">
        <w:rPr>
          <w:rFonts w:asciiTheme="minorHAnsi" w:hAnsiTheme="minorHAnsi"/>
          <w:color w:val="000000" w:themeColor="text1"/>
          <w:sz w:val="24"/>
          <w:szCs w:val="24"/>
        </w:rPr>
        <w:t xml:space="preserve">, </w:t>
      </w:r>
      <w:r w:rsidR="008E125F">
        <w:rPr>
          <w:rFonts w:asciiTheme="minorHAnsi" w:hAnsiTheme="minorHAnsi"/>
          <w:color w:val="000000" w:themeColor="text1"/>
          <w:sz w:val="24"/>
          <w:szCs w:val="24"/>
        </w:rPr>
        <w:t xml:space="preserve">however, </w:t>
      </w:r>
      <w:del w:id="55" w:author="Claudia Costa Storti" w:date="2017-01-17T10:25:00Z">
        <w:r w:rsidR="00032A4D" w:rsidDel="00CA103C">
          <w:rPr>
            <w:rFonts w:asciiTheme="minorHAnsi" w:hAnsiTheme="minorHAnsi"/>
            <w:color w:val="000000" w:themeColor="text1"/>
            <w:sz w:val="24"/>
            <w:szCs w:val="24"/>
          </w:rPr>
          <w:delText xml:space="preserve">public expenditure </w:delText>
        </w:r>
      </w:del>
      <w:ins w:id="56" w:author="Claudia Costa Storti" w:date="2017-01-17T10:25:00Z">
        <w:r w:rsidR="00CA103C" w:rsidRPr="00BB41C0">
          <w:rPr>
            <w:rFonts w:asciiTheme="minorHAnsi" w:hAnsiTheme="minorHAnsi"/>
            <w:color w:val="000000" w:themeColor="text1"/>
            <w:sz w:val="24"/>
            <w:szCs w:val="24"/>
          </w:rPr>
          <w:t xml:space="preserve">in this field </w:t>
        </w:r>
      </w:ins>
      <w:r w:rsidR="00032A4D" w:rsidRPr="00BB41C0">
        <w:rPr>
          <w:rFonts w:asciiTheme="minorHAnsi" w:hAnsiTheme="minorHAnsi"/>
          <w:color w:val="000000" w:themeColor="text1"/>
          <w:sz w:val="24"/>
          <w:szCs w:val="24"/>
        </w:rPr>
        <w:t xml:space="preserve">estimates </w:t>
      </w:r>
      <w:del w:id="57" w:author="Claudia Costa Storti" w:date="2017-01-17T10:25:00Z">
        <w:r w:rsidR="00032A4D" w:rsidRPr="00BB41C0" w:rsidDel="00CA103C">
          <w:rPr>
            <w:rFonts w:asciiTheme="minorHAnsi" w:hAnsiTheme="minorHAnsi"/>
            <w:color w:val="000000" w:themeColor="text1"/>
            <w:sz w:val="24"/>
            <w:szCs w:val="24"/>
          </w:rPr>
          <w:delText xml:space="preserve">in this field </w:delText>
        </w:r>
      </w:del>
      <w:r w:rsidR="00032A4D" w:rsidRPr="00BB41C0">
        <w:rPr>
          <w:rFonts w:asciiTheme="minorHAnsi" w:hAnsiTheme="minorHAnsi"/>
          <w:color w:val="000000" w:themeColor="text1"/>
          <w:sz w:val="24"/>
          <w:szCs w:val="24"/>
        </w:rPr>
        <w:t xml:space="preserve">are sparse. </w:t>
      </w:r>
      <w:ins w:id="58" w:author="Claudia Costa Storti" w:date="2017-01-17T10:25:00Z">
        <w:r w:rsidR="00CA103C">
          <w:rPr>
            <w:rFonts w:asciiTheme="minorHAnsi" w:hAnsiTheme="minorHAnsi"/>
            <w:color w:val="000000" w:themeColor="text1"/>
            <w:sz w:val="24"/>
            <w:szCs w:val="24"/>
          </w:rPr>
          <w:t xml:space="preserve">Most of </w:t>
        </w:r>
      </w:ins>
      <w:del w:id="59" w:author="Claudia Costa Storti" w:date="2017-01-17T10:25:00Z">
        <w:r w:rsidR="000C509A" w:rsidDel="00CA103C">
          <w:rPr>
            <w:rFonts w:asciiTheme="minorHAnsi" w:hAnsiTheme="minorHAnsi"/>
            <w:color w:val="000000" w:themeColor="text1"/>
            <w:sz w:val="24"/>
            <w:szCs w:val="24"/>
          </w:rPr>
          <w:delText>T</w:delText>
        </w:r>
      </w:del>
      <w:ins w:id="60" w:author="Claudia Costa Storti" w:date="2017-01-17T10:25:00Z">
        <w:r w:rsidR="00CA103C">
          <w:rPr>
            <w:rFonts w:asciiTheme="minorHAnsi" w:hAnsiTheme="minorHAnsi"/>
            <w:color w:val="000000" w:themeColor="text1"/>
            <w:sz w:val="24"/>
            <w:szCs w:val="24"/>
          </w:rPr>
          <w:t>t</w:t>
        </w:r>
      </w:ins>
      <w:r w:rsidR="000C509A">
        <w:rPr>
          <w:rFonts w:asciiTheme="minorHAnsi" w:hAnsiTheme="minorHAnsi"/>
          <w:color w:val="000000" w:themeColor="text1"/>
          <w:sz w:val="24"/>
          <w:szCs w:val="24"/>
        </w:rPr>
        <w:t xml:space="preserve">he </w:t>
      </w:r>
      <w:del w:id="61" w:author="Claudia Costa Storti" w:date="2017-01-17T10:25:00Z">
        <w:r w:rsidR="00BC651B" w:rsidDel="00CA103C">
          <w:rPr>
            <w:rFonts w:asciiTheme="minorHAnsi" w:hAnsiTheme="minorHAnsi"/>
            <w:color w:val="000000" w:themeColor="text1"/>
            <w:sz w:val="24"/>
            <w:szCs w:val="24"/>
          </w:rPr>
          <w:delText xml:space="preserve">few </w:delText>
        </w:r>
      </w:del>
      <w:r w:rsidR="00BC651B">
        <w:rPr>
          <w:rFonts w:asciiTheme="minorHAnsi" w:hAnsiTheme="minorHAnsi"/>
          <w:color w:val="000000" w:themeColor="text1"/>
          <w:sz w:val="24"/>
          <w:szCs w:val="24"/>
        </w:rPr>
        <w:t>available</w:t>
      </w:r>
      <w:r w:rsidR="00617063">
        <w:rPr>
          <w:rFonts w:asciiTheme="minorHAnsi" w:hAnsiTheme="minorHAnsi"/>
          <w:color w:val="000000" w:themeColor="text1"/>
          <w:sz w:val="24"/>
          <w:szCs w:val="24"/>
        </w:rPr>
        <w:t xml:space="preserve"> </w:t>
      </w:r>
      <w:del w:id="62" w:author="Claudia Costa Storti" w:date="2017-01-17T10:26:00Z">
        <w:r w:rsidR="00617063" w:rsidDel="00CA103C">
          <w:rPr>
            <w:rFonts w:asciiTheme="minorHAnsi" w:hAnsiTheme="minorHAnsi"/>
            <w:color w:val="000000" w:themeColor="text1"/>
            <w:sz w:val="24"/>
            <w:szCs w:val="24"/>
          </w:rPr>
          <w:delText>have</w:delText>
        </w:r>
        <w:r w:rsidRPr="00BB41C0" w:rsidDel="00CA103C">
          <w:rPr>
            <w:rFonts w:asciiTheme="minorHAnsi" w:hAnsiTheme="minorHAnsi"/>
            <w:color w:val="000000" w:themeColor="text1"/>
            <w:sz w:val="24"/>
            <w:szCs w:val="24"/>
          </w:rPr>
          <w:delText xml:space="preserve"> </w:delText>
        </w:r>
      </w:del>
      <w:ins w:id="63" w:author="Claudia Costa Storti" w:date="2017-01-17T10:26:00Z">
        <w:r w:rsidR="00CA103C">
          <w:rPr>
            <w:rFonts w:asciiTheme="minorHAnsi" w:hAnsiTheme="minorHAnsi"/>
            <w:color w:val="000000" w:themeColor="text1"/>
            <w:sz w:val="24"/>
            <w:szCs w:val="24"/>
          </w:rPr>
          <w:t>apply</w:t>
        </w:r>
        <w:r w:rsidR="00CA103C" w:rsidRPr="00BB41C0">
          <w:rPr>
            <w:rFonts w:asciiTheme="minorHAnsi" w:hAnsiTheme="minorHAnsi"/>
            <w:color w:val="000000" w:themeColor="text1"/>
            <w:sz w:val="24"/>
            <w:szCs w:val="24"/>
          </w:rPr>
          <w:t xml:space="preserve"> </w:t>
        </w:r>
      </w:ins>
      <w:r w:rsidRPr="00BB41C0">
        <w:rPr>
          <w:rFonts w:asciiTheme="minorHAnsi" w:hAnsiTheme="minorHAnsi"/>
          <w:color w:val="000000" w:themeColor="text1"/>
          <w:sz w:val="24"/>
          <w:szCs w:val="24"/>
        </w:rPr>
        <w:t xml:space="preserve">no commonly agreed </w:t>
      </w:r>
      <w:r w:rsidR="00BC651B" w:rsidRPr="00BB41C0">
        <w:rPr>
          <w:rFonts w:asciiTheme="minorHAnsi" w:hAnsiTheme="minorHAnsi"/>
          <w:color w:val="000000" w:themeColor="text1"/>
          <w:sz w:val="24"/>
          <w:szCs w:val="24"/>
        </w:rPr>
        <w:t>definitions</w:t>
      </w:r>
      <w:r w:rsidR="00BC651B">
        <w:rPr>
          <w:rFonts w:asciiTheme="minorHAnsi" w:hAnsiTheme="minorHAnsi"/>
          <w:color w:val="000000" w:themeColor="text1"/>
          <w:sz w:val="24"/>
          <w:szCs w:val="24"/>
        </w:rPr>
        <w:t xml:space="preserve"> </w:t>
      </w:r>
      <w:del w:id="64" w:author="Claudia Costa Storti" w:date="2017-01-17T10:26:00Z">
        <w:r w:rsidR="00BC651B" w:rsidDel="00CA103C">
          <w:rPr>
            <w:rFonts w:asciiTheme="minorHAnsi" w:hAnsiTheme="minorHAnsi"/>
            <w:color w:val="000000" w:themeColor="text1"/>
            <w:sz w:val="24"/>
            <w:szCs w:val="24"/>
          </w:rPr>
          <w:delText xml:space="preserve">of central concepts </w:delText>
        </w:r>
      </w:del>
      <w:r w:rsidR="00BC651B">
        <w:rPr>
          <w:rFonts w:asciiTheme="minorHAnsi" w:hAnsiTheme="minorHAnsi"/>
          <w:color w:val="000000" w:themeColor="text1"/>
          <w:sz w:val="24"/>
          <w:szCs w:val="24"/>
        </w:rPr>
        <w:t xml:space="preserve">or agreed </w:t>
      </w:r>
      <w:r w:rsidRPr="00BB41C0">
        <w:rPr>
          <w:rFonts w:asciiTheme="minorHAnsi" w:hAnsiTheme="minorHAnsi"/>
          <w:color w:val="000000" w:themeColor="text1"/>
          <w:sz w:val="24"/>
          <w:szCs w:val="24"/>
        </w:rPr>
        <w:t>methodologies</w:t>
      </w:r>
      <w:r w:rsidR="00B32F19">
        <w:rPr>
          <w:rFonts w:asciiTheme="minorHAnsi" w:hAnsiTheme="minorHAnsi"/>
          <w:color w:val="000000" w:themeColor="text1"/>
          <w:sz w:val="24"/>
          <w:szCs w:val="24"/>
        </w:rPr>
        <w:t xml:space="preserve"> and </w:t>
      </w:r>
      <w:del w:id="65" w:author="Claudia Costa Storti" w:date="2017-01-17T10:27:00Z">
        <w:r w:rsidR="00B32F19" w:rsidDel="00CA103C">
          <w:rPr>
            <w:rFonts w:asciiTheme="minorHAnsi" w:hAnsiTheme="minorHAnsi"/>
            <w:color w:val="000000" w:themeColor="text1"/>
            <w:sz w:val="24"/>
            <w:szCs w:val="24"/>
          </w:rPr>
          <w:delText>t</w:delText>
        </w:r>
        <w:r w:rsidR="00E028AF" w:rsidDel="00CA103C">
          <w:rPr>
            <w:rFonts w:asciiTheme="minorHAnsi" w:hAnsiTheme="minorHAnsi"/>
            <w:color w:val="000000" w:themeColor="text1"/>
            <w:sz w:val="24"/>
            <w:szCs w:val="24"/>
          </w:rPr>
          <w:delText xml:space="preserve">hey usually </w:delText>
        </w:r>
      </w:del>
      <w:r w:rsidR="00E028AF">
        <w:rPr>
          <w:rFonts w:asciiTheme="minorHAnsi" w:hAnsiTheme="minorHAnsi"/>
          <w:color w:val="000000" w:themeColor="text1"/>
          <w:sz w:val="24"/>
          <w:szCs w:val="24"/>
        </w:rPr>
        <w:t>have a national focus</w:t>
      </w:r>
      <w:del w:id="66" w:author="Claudia Costa Storti" w:date="2017-01-17T10:27:00Z">
        <w:r w:rsidR="00E028AF" w:rsidDel="00CA103C">
          <w:rPr>
            <w:rFonts w:asciiTheme="minorHAnsi" w:hAnsiTheme="minorHAnsi"/>
            <w:color w:val="000000" w:themeColor="text1"/>
            <w:sz w:val="24"/>
            <w:szCs w:val="24"/>
          </w:rPr>
          <w:delText xml:space="preserve"> only</w:delText>
        </w:r>
      </w:del>
      <w:r w:rsidR="00B32F19">
        <w:rPr>
          <w:rFonts w:asciiTheme="minorHAnsi" w:hAnsiTheme="minorHAnsi"/>
          <w:color w:val="000000" w:themeColor="text1"/>
          <w:sz w:val="24"/>
          <w:szCs w:val="24"/>
        </w:rPr>
        <w:t xml:space="preserve">. </w:t>
      </w:r>
      <w:r w:rsidR="00BC651B">
        <w:rPr>
          <w:rFonts w:asciiTheme="minorHAnsi" w:hAnsiTheme="minorHAnsi"/>
          <w:color w:val="000000" w:themeColor="text1"/>
          <w:sz w:val="24"/>
          <w:szCs w:val="24"/>
        </w:rPr>
        <w:t xml:space="preserve">Only a </w:t>
      </w:r>
      <w:del w:id="67" w:author="Claudia Costa Storti" w:date="2017-01-17T10:27:00Z">
        <w:r w:rsidR="00BC651B" w:rsidDel="00CA103C">
          <w:rPr>
            <w:rFonts w:asciiTheme="minorHAnsi" w:hAnsiTheme="minorHAnsi"/>
            <w:color w:val="000000" w:themeColor="text1"/>
            <w:sz w:val="24"/>
            <w:szCs w:val="24"/>
          </w:rPr>
          <w:delText xml:space="preserve">very </w:delText>
        </w:r>
      </w:del>
      <w:r w:rsidR="00BC651B">
        <w:rPr>
          <w:rFonts w:asciiTheme="minorHAnsi" w:hAnsiTheme="minorHAnsi"/>
          <w:color w:val="000000" w:themeColor="text1"/>
          <w:sz w:val="24"/>
          <w:szCs w:val="24"/>
        </w:rPr>
        <w:t>limited number of</w:t>
      </w:r>
      <w:r w:rsidR="00E028AF">
        <w:rPr>
          <w:rFonts w:asciiTheme="minorHAnsi" w:hAnsiTheme="minorHAnsi"/>
          <w:color w:val="000000" w:themeColor="text1"/>
          <w:sz w:val="24"/>
          <w:szCs w:val="24"/>
        </w:rPr>
        <w:t xml:space="preserve"> internationally </w:t>
      </w:r>
      <w:r w:rsidRPr="00BB41C0">
        <w:rPr>
          <w:rFonts w:asciiTheme="minorHAnsi" w:hAnsiTheme="minorHAnsi"/>
          <w:color w:val="000000" w:themeColor="text1"/>
          <w:sz w:val="24"/>
          <w:szCs w:val="24"/>
        </w:rPr>
        <w:t>comparable datasets</w:t>
      </w:r>
      <w:r w:rsidR="00E028AF">
        <w:rPr>
          <w:rFonts w:asciiTheme="minorHAnsi" w:hAnsiTheme="minorHAnsi"/>
          <w:color w:val="000000" w:themeColor="text1"/>
          <w:sz w:val="24"/>
          <w:szCs w:val="24"/>
        </w:rPr>
        <w:t xml:space="preserve"> exist</w:t>
      </w:r>
      <w:r w:rsidRPr="00BB41C0">
        <w:rPr>
          <w:rFonts w:asciiTheme="minorHAnsi" w:hAnsiTheme="minorHAnsi"/>
          <w:color w:val="000000" w:themeColor="text1"/>
          <w:sz w:val="24"/>
          <w:szCs w:val="24"/>
        </w:rPr>
        <w:t>.</w:t>
      </w:r>
      <w:r w:rsidRPr="00BB41C0">
        <w:rPr>
          <w:sz w:val="24"/>
          <w:szCs w:val="24"/>
        </w:rPr>
        <w:t xml:space="preserve"> </w:t>
      </w:r>
      <w:r w:rsidR="00E028AF">
        <w:rPr>
          <w:sz w:val="24"/>
          <w:szCs w:val="24"/>
        </w:rPr>
        <w:t>Together, t</w:t>
      </w:r>
      <w:r w:rsidRPr="00BB41C0">
        <w:rPr>
          <w:sz w:val="24"/>
          <w:szCs w:val="24"/>
        </w:rPr>
        <w:t xml:space="preserve">hese factors have constituted effective barriers </w:t>
      </w:r>
      <w:proofErr w:type="gramStart"/>
      <w:r w:rsidRPr="00BB41C0">
        <w:rPr>
          <w:sz w:val="24"/>
          <w:szCs w:val="24"/>
        </w:rPr>
        <w:t>to</w:t>
      </w:r>
      <w:proofErr w:type="gramEnd"/>
      <w:r w:rsidRPr="00BB41C0">
        <w:rPr>
          <w:sz w:val="24"/>
          <w:szCs w:val="24"/>
        </w:rPr>
        <w:t xml:space="preserve"> </w:t>
      </w:r>
      <w:r w:rsidR="00E028AF">
        <w:rPr>
          <w:sz w:val="24"/>
          <w:szCs w:val="24"/>
        </w:rPr>
        <w:t>much needed</w:t>
      </w:r>
      <w:r w:rsidRPr="00BB41C0">
        <w:rPr>
          <w:sz w:val="24"/>
          <w:szCs w:val="24"/>
        </w:rPr>
        <w:t xml:space="preserve"> developments </w:t>
      </w:r>
      <w:del w:id="68" w:author="Claudia Costa Storti" w:date="2017-01-17T10:29:00Z">
        <w:r w:rsidR="00B32F19" w:rsidRPr="00BB41C0" w:rsidDel="00CA103C">
          <w:rPr>
            <w:sz w:val="24"/>
            <w:szCs w:val="24"/>
          </w:rPr>
          <w:delText xml:space="preserve">in the field </w:delText>
        </w:r>
        <w:r w:rsidR="00B32F19" w:rsidDel="00CA103C">
          <w:rPr>
            <w:sz w:val="24"/>
            <w:szCs w:val="24"/>
          </w:rPr>
          <w:delText>of</w:delText>
        </w:r>
      </w:del>
      <w:ins w:id="69" w:author="Claudia Costa Storti" w:date="2017-01-17T10:29:00Z">
        <w:r w:rsidR="00CA103C">
          <w:rPr>
            <w:sz w:val="24"/>
            <w:szCs w:val="24"/>
          </w:rPr>
          <w:t>to</w:t>
        </w:r>
      </w:ins>
      <w:r w:rsidR="00B32F19">
        <w:rPr>
          <w:sz w:val="24"/>
          <w:szCs w:val="24"/>
        </w:rPr>
        <w:t xml:space="preserve"> </w:t>
      </w:r>
      <w:r w:rsidR="00BC651B">
        <w:rPr>
          <w:sz w:val="24"/>
          <w:szCs w:val="24"/>
        </w:rPr>
        <w:t xml:space="preserve">public expenditure estimates and by that also </w:t>
      </w:r>
      <w:ins w:id="70" w:author="Claudia Costa Storti" w:date="2017-01-17T10:29:00Z">
        <w:r w:rsidR="00CA103C">
          <w:rPr>
            <w:sz w:val="24"/>
            <w:szCs w:val="24"/>
          </w:rPr>
          <w:t xml:space="preserve">to </w:t>
        </w:r>
      </w:ins>
      <w:r w:rsidR="00B32F19">
        <w:rPr>
          <w:sz w:val="24"/>
          <w:szCs w:val="24"/>
        </w:rPr>
        <w:t xml:space="preserve">drug </w:t>
      </w:r>
      <w:r w:rsidRPr="00BB41C0">
        <w:rPr>
          <w:sz w:val="24"/>
          <w:szCs w:val="24"/>
        </w:rPr>
        <w:t>policy evaluation</w:t>
      </w:r>
      <w:r w:rsidR="00E028AF">
        <w:rPr>
          <w:sz w:val="24"/>
          <w:szCs w:val="24"/>
        </w:rPr>
        <w:t>s</w:t>
      </w:r>
      <w:r w:rsidRPr="00BB41C0">
        <w:rPr>
          <w:sz w:val="24"/>
          <w:szCs w:val="24"/>
        </w:rPr>
        <w:t>.</w:t>
      </w:r>
    </w:p>
    <w:p w:rsidR="0098450F" w:rsidRPr="00B32F19" w:rsidRDefault="00115B3E" w:rsidP="00B32F19">
      <w:pPr>
        <w:jc w:val="both"/>
        <w:rPr>
          <w:rFonts w:asciiTheme="minorHAnsi" w:hAnsiTheme="minorHAnsi"/>
          <w:iCs/>
          <w:sz w:val="24"/>
          <w:szCs w:val="24"/>
        </w:rPr>
      </w:pPr>
      <w:r>
        <w:rPr>
          <w:rFonts w:asciiTheme="minorHAnsi" w:hAnsiTheme="minorHAnsi"/>
          <w:color w:val="000000" w:themeColor="text1"/>
          <w:sz w:val="24"/>
        </w:rPr>
        <w:t xml:space="preserve">This </w:t>
      </w:r>
      <w:r w:rsidR="002A678D">
        <w:rPr>
          <w:rFonts w:asciiTheme="minorHAnsi" w:hAnsiTheme="minorHAnsi"/>
          <w:color w:val="000000" w:themeColor="text1"/>
          <w:sz w:val="24"/>
        </w:rPr>
        <w:t>paper</w:t>
      </w:r>
      <w:r>
        <w:rPr>
          <w:rFonts w:asciiTheme="minorHAnsi" w:hAnsiTheme="minorHAnsi"/>
          <w:color w:val="000000" w:themeColor="text1"/>
          <w:sz w:val="24"/>
        </w:rPr>
        <w:t xml:space="preserve"> will take the first</w:t>
      </w:r>
      <w:r w:rsidRPr="00BE15B8">
        <w:rPr>
          <w:rFonts w:asciiTheme="minorHAnsi" w:hAnsiTheme="minorHAnsi"/>
          <w:color w:val="000000" w:themeColor="text1"/>
          <w:sz w:val="24"/>
        </w:rPr>
        <w:t xml:space="preserve"> step towards a systematic analysis</w:t>
      </w:r>
      <w:ins w:id="71" w:author="Claudia Costa Storti" w:date="2017-01-17T10:30:00Z">
        <w:r w:rsidR="00CA103C">
          <w:rPr>
            <w:rFonts w:asciiTheme="minorHAnsi" w:hAnsiTheme="minorHAnsi"/>
            <w:color w:val="000000" w:themeColor="text1"/>
            <w:sz w:val="24"/>
          </w:rPr>
          <w:t>.</w:t>
        </w:r>
      </w:ins>
      <w:r w:rsidRPr="00BE15B8">
        <w:rPr>
          <w:rFonts w:asciiTheme="minorHAnsi" w:hAnsiTheme="minorHAnsi"/>
          <w:color w:val="000000" w:themeColor="text1"/>
          <w:sz w:val="24"/>
        </w:rPr>
        <w:t xml:space="preserve"> </w:t>
      </w:r>
      <w:ins w:id="72" w:author="Claudia Costa Storti" w:date="2017-01-17T10:30:00Z">
        <w:r w:rsidR="00CA103C">
          <w:rPr>
            <w:rFonts w:asciiTheme="minorHAnsi" w:hAnsiTheme="minorHAnsi"/>
            <w:color w:val="000000" w:themeColor="text1"/>
            <w:sz w:val="24"/>
          </w:rPr>
          <w:t>It will</w:t>
        </w:r>
      </w:ins>
      <w:del w:id="73" w:author="Claudia Costa Storti" w:date="2017-01-17T10:30:00Z">
        <w:r w:rsidRPr="00BE15B8" w:rsidDel="00CA103C">
          <w:rPr>
            <w:rFonts w:asciiTheme="minorHAnsi" w:hAnsiTheme="minorHAnsi"/>
            <w:color w:val="000000" w:themeColor="text1"/>
            <w:sz w:val="24"/>
          </w:rPr>
          <w:delText>by</w:delText>
        </w:r>
      </w:del>
      <w:r w:rsidRPr="00BE15B8">
        <w:rPr>
          <w:rFonts w:asciiTheme="minorHAnsi" w:hAnsiTheme="minorHAnsi"/>
          <w:color w:val="000000" w:themeColor="text1"/>
          <w:sz w:val="24"/>
        </w:rPr>
        <w:t xml:space="preserve"> examin</w:t>
      </w:r>
      <w:ins w:id="74" w:author="Claudia Costa Storti" w:date="2017-01-17T10:30:00Z">
        <w:r w:rsidR="00CA103C">
          <w:rPr>
            <w:rFonts w:asciiTheme="minorHAnsi" w:hAnsiTheme="minorHAnsi"/>
            <w:color w:val="000000" w:themeColor="text1"/>
            <w:sz w:val="24"/>
          </w:rPr>
          <w:t>e</w:t>
        </w:r>
      </w:ins>
      <w:del w:id="75" w:author="Claudia Costa Storti" w:date="2017-01-17T10:30:00Z">
        <w:r w:rsidRPr="00BE15B8" w:rsidDel="00CA103C">
          <w:rPr>
            <w:rFonts w:asciiTheme="minorHAnsi" w:hAnsiTheme="minorHAnsi"/>
            <w:color w:val="000000" w:themeColor="text1"/>
            <w:sz w:val="24"/>
          </w:rPr>
          <w:delText>ing</w:delText>
        </w:r>
      </w:del>
      <w:r w:rsidRPr="00BE15B8">
        <w:rPr>
          <w:rFonts w:asciiTheme="minorHAnsi" w:hAnsiTheme="minorHAnsi"/>
          <w:color w:val="000000" w:themeColor="text1"/>
          <w:sz w:val="24"/>
        </w:rPr>
        <w:t xml:space="preserve"> </w:t>
      </w:r>
      <w:r>
        <w:rPr>
          <w:rFonts w:asciiTheme="minorHAnsi" w:hAnsiTheme="minorHAnsi"/>
          <w:color w:val="000000" w:themeColor="text1"/>
          <w:sz w:val="24"/>
        </w:rPr>
        <w:t xml:space="preserve">a set of </w:t>
      </w:r>
      <w:ins w:id="76" w:author="Claudia Costa Storti" w:date="2017-01-17T10:30:00Z">
        <w:r w:rsidR="00CA103C">
          <w:rPr>
            <w:rFonts w:asciiTheme="minorHAnsi" w:hAnsiTheme="minorHAnsi"/>
            <w:color w:val="000000" w:themeColor="text1"/>
            <w:sz w:val="24"/>
          </w:rPr>
          <w:t xml:space="preserve">recent and </w:t>
        </w:r>
      </w:ins>
      <w:r>
        <w:rPr>
          <w:rFonts w:asciiTheme="minorHAnsi" w:hAnsiTheme="minorHAnsi"/>
          <w:color w:val="000000" w:themeColor="text1"/>
          <w:sz w:val="24"/>
        </w:rPr>
        <w:t xml:space="preserve">representative attempts to estimate </w:t>
      </w:r>
      <w:r w:rsidRPr="00BE15B8">
        <w:rPr>
          <w:rFonts w:asciiTheme="minorHAnsi" w:hAnsiTheme="minorHAnsi"/>
          <w:color w:val="000000" w:themeColor="text1"/>
          <w:sz w:val="24"/>
        </w:rPr>
        <w:t>public expenditure on supply reduction</w:t>
      </w:r>
      <w:r>
        <w:rPr>
          <w:rFonts w:asciiTheme="minorHAnsi" w:hAnsiTheme="minorHAnsi"/>
          <w:color w:val="000000" w:themeColor="text1"/>
          <w:sz w:val="24"/>
        </w:rPr>
        <w:t xml:space="preserve"> policies</w:t>
      </w:r>
      <w:r w:rsidRPr="00BE15B8">
        <w:rPr>
          <w:rFonts w:asciiTheme="minorHAnsi" w:hAnsiTheme="minorHAnsi"/>
          <w:color w:val="000000" w:themeColor="text1"/>
          <w:sz w:val="24"/>
        </w:rPr>
        <w:t xml:space="preserve">. </w:t>
      </w:r>
      <w:ins w:id="77" w:author="Claudia Costa Storti" w:date="2017-01-17T10:30:00Z">
        <w:r w:rsidR="00CA103C">
          <w:rPr>
            <w:rFonts w:asciiTheme="minorHAnsi" w:hAnsiTheme="minorHAnsi"/>
            <w:color w:val="000000" w:themeColor="text1"/>
            <w:sz w:val="24"/>
          </w:rPr>
          <w:t xml:space="preserve">Consequently, </w:t>
        </w:r>
      </w:ins>
      <w:del w:id="78" w:author="Claudia Costa Storti" w:date="2017-01-17T10:31:00Z">
        <w:r w:rsidDel="00CA103C">
          <w:rPr>
            <w:rFonts w:asciiTheme="minorHAnsi" w:hAnsiTheme="minorHAnsi"/>
            <w:iCs/>
            <w:sz w:val="24"/>
            <w:szCs w:val="24"/>
          </w:rPr>
          <w:delText>I</w:delText>
        </w:r>
      </w:del>
      <w:ins w:id="79" w:author="Claudia Costa Storti" w:date="2017-01-17T10:31:00Z">
        <w:r w:rsidR="00CA103C">
          <w:rPr>
            <w:rFonts w:asciiTheme="minorHAnsi" w:hAnsiTheme="minorHAnsi"/>
            <w:iCs/>
            <w:sz w:val="24"/>
            <w:szCs w:val="24"/>
          </w:rPr>
          <w:t>i</w:t>
        </w:r>
      </w:ins>
      <w:r>
        <w:rPr>
          <w:rFonts w:asciiTheme="minorHAnsi" w:hAnsiTheme="minorHAnsi"/>
          <w:iCs/>
          <w:sz w:val="24"/>
          <w:szCs w:val="24"/>
        </w:rPr>
        <w:t xml:space="preserve">t </w:t>
      </w:r>
      <w:ins w:id="80" w:author="Claudia Costa Storti" w:date="2017-01-17T10:31:00Z">
        <w:r w:rsidR="00CA103C">
          <w:rPr>
            <w:rFonts w:asciiTheme="minorHAnsi" w:hAnsiTheme="minorHAnsi"/>
            <w:iCs/>
            <w:sz w:val="24"/>
            <w:szCs w:val="24"/>
          </w:rPr>
          <w:t xml:space="preserve">will </w:t>
        </w:r>
      </w:ins>
      <w:r w:rsidRPr="00BE15B8">
        <w:rPr>
          <w:rFonts w:asciiTheme="minorHAnsi" w:hAnsiTheme="minorHAnsi"/>
          <w:iCs/>
          <w:sz w:val="24"/>
          <w:szCs w:val="24"/>
        </w:rPr>
        <w:t>propose</w:t>
      </w:r>
      <w:del w:id="81" w:author="Claudia Costa Storti" w:date="2017-01-17T10:31:00Z">
        <w:r w:rsidRPr="00BE15B8" w:rsidDel="00CA103C">
          <w:rPr>
            <w:rFonts w:asciiTheme="minorHAnsi" w:hAnsiTheme="minorHAnsi"/>
            <w:iCs/>
            <w:sz w:val="24"/>
            <w:szCs w:val="24"/>
          </w:rPr>
          <w:delText>s</w:delText>
        </w:r>
      </w:del>
      <w:r w:rsidRPr="00BE15B8">
        <w:rPr>
          <w:rFonts w:asciiTheme="minorHAnsi" w:hAnsiTheme="minorHAnsi"/>
          <w:iCs/>
          <w:sz w:val="24"/>
          <w:szCs w:val="24"/>
        </w:rPr>
        <w:t xml:space="preserve"> a common set of definitions </w:t>
      </w:r>
      <w:del w:id="82" w:author="Claudia Costa Storti" w:date="2017-01-17T10:31:00Z">
        <w:r w:rsidRPr="00BE15B8" w:rsidDel="00CA103C">
          <w:rPr>
            <w:rFonts w:asciiTheme="minorHAnsi" w:hAnsiTheme="minorHAnsi"/>
            <w:iCs/>
            <w:sz w:val="24"/>
            <w:szCs w:val="24"/>
          </w:rPr>
          <w:delText>to be used for public expenditure assessment</w:delText>
        </w:r>
        <w:r w:rsidDel="00CA103C">
          <w:rPr>
            <w:rFonts w:asciiTheme="minorHAnsi" w:hAnsiTheme="minorHAnsi"/>
            <w:iCs/>
            <w:sz w:val="24"/>
            <w:szCs w:val="24"/>
          </w:rPr>
          <w:delText xml:space="preserve"> and it </w:delText>
        </w:r>
      </w:del>
      <w:r>
        <w:rPr>
          <w:rFonts w:asciiTheme="minorHAnsi" w:hAnsiTheme="minorHAnsi"/>
          <w:iCs/>
          <w:sz w:val="24"/>
          <w:szCs w:val="24"/>
        </w:rPr>
        <w:t>aim</w:t>
      </w:r>
      <w:del w:id="83" w:author="Claudia Costa Storti" w:date="2017-01-17T10:31:00Z">
        <w:r w:rsidDel="00CA103C">
          <w:rPr>
            <w:rFonts w:asciiTheme="minorHAnsi" w:hAnsiTheme="minorHAnsi"/>
            <w:iCs/>
            <w:sz w:val="24"/>
            <w:szCs w:val="24"/>
          </w:rPr>
          <w:delText>s</w:delText>
        </w:r>
      </w:del>
      <w:ins w:id="84" w:author="Claudia Costa Storti" w:date="2017-01-17T10:31:00Z">
        <w:r w:rsidR="00CA103C">
          <w:rPr>
            <w:rFonts w:asciiTheme="minorHAnsi" w:hAnsiTheme="minorHAnsi"/>
            <w:iCs/>
            <w:sz w:val="24"/>
            <w:szCs w:val="24"/>
          </w:rPr>
          <w:t>ing</w:t>
        </w:r>
      </w:ins>
      <w:r>
        <w:rPr>
          <w:rFonts w:asciiTheme="minorHAnsi" w:hAnsiTheme="minorHAnsi"/>
          <w:iCs/>
          <w:sz w:val="24"/>
          <w:szCs w:val="24"/>
        </w:rPr>
        <w:t xml:space="preserve"> </w:t>
      </w:r>
      <w:r w:rsidRPr="00BE15B8">
        <w:rPr>
          <w:rFonts w:asciiTheme="minorHAnsi" w:hAnsiTheme="minorHAnsi"/>
          <w:iCs/>
          <w:sz w:val="24"/>
          <w:szCs w:val="24"/>
        </w:rPr>
        <w:t>to establish a common basis for understanding such complex subject matter</w:t>
      </w:r>
      <w:ins w:id="85" w:author="Claudia Costa Storti" w:date="2017-01-17T10:32:00Z">
        <w:r w:rsidR="00CA103C">
          <w:rPr>
            <w:rFonts w:asciiTheme="minorHAnsi" w:hAnsiTheme="minorHAnsi"/>
            <w:iCs/>
            <w:sz w:val="24"/>
            <w:szCs w:val="24"/>
          </w:rPr>
          <w:t xml:space="preserve"> and</w:t>
        </w:r>
      </w:ins>
      <w:del w:id="86" w:author="Claudia Costa Storti" w:date="2017-01-17T10:32:00Z">
        <w:r w:rsidR="002A678D" w:rsidDel="00CA103C">
          <w:rPr>
            <w:rFonts w:asciiTheme="minorHAnsi" w:hAnsiTheme="minorHAnsi"/>
            <w:iCs/>
            <w:sz w:val="24"/>
            <w:szCs w:val="24"/>
          </w:rPr>
          <w:delText>. It</w:delText>
        </w:r>
        <w:r w:rsidRPr="00BE15B8" w:rsidDel="00CA103C">
          <w:rPr>
            <w:rFonts w:asciiTheme="minorHAnsi" w:hAnsiTheme="minorHAnsi"/>
            <w:iCs/>
            <w:sz w:val="24"/>
            <w:szCs w:val="24"/>
          </w:rPr>
          <w:delText xml:space="preserve"> </w:delText>
        </w:r>
      </w:del>
      <w:ins w:id="87" w:author="Claudia Costa Storti" w:date="2017-01-17T10:32:00Z">
        <w:r w:rsidR="00CA103C">
          <w:rPr>
            <w:rFonts w:asciiTheme="minorHAnsi" w:hAnsiTheme="minorHAnsi"/>
            <w:iCs/>
            <w:sz w:val="24"/>
            <w:szCs w:val="24"/>
          </w:rPr>
          <w:t xml:space="preserve"> to </w:t>
        </w:r>
      </w:ins>
      <w:r w:rsidRPr="00BE15B8">
        <w:rPr>
          <w:rFonts w:asciiTheme="minorHAnsi" w:hAnsiTheme="minorHAnsi"/>
          <w:iCs/>
          <w:sz w:val="24"/>
          <w:szCs w:val="24"/>
        </w:rPr>
        <w:t>facilitate</w:t>
      </w:r>
      <w:del w:id="88" w:author="Claudia Costa Storti" w:date="2017-01-17T10:32:00Z">
        <w:r w:rsidR="002A678D" w:rsidDel="00CA103C">
          <w:rPr>
            <w:rFonts w:asciiTheme="minorHAnsi" w:hAnsiTheme="minorHAnsi"/>
            <w:iCs/>
            <w:sz w:val="24"/>
            <w:szCs w:val="24"/>
          </w:rPr>
          <w:delText>s</w:delText>
        </w:r>
      </w:del>
      <w:r w:rsidRPr="00BE15B8">
        <w:rPr>
          <w:rFonts w:asciiTheme="minorHAnsi" w:hAnsiTheme="minorHAnsi"/>
          <w:iCs/>
          <w:sz w:val="24"/>
          <w:szCs w:val="24"/>
        </w:rPr>
        <w:t xml:space="preserve"> comparability in three main dimensions: time, policy and countries. Although </w:t>
      </w:r>
      <w:del w:id="89" w:author="Claudia Costa Storti" w:date="2017-01-17T10:32:00Z">
        <w:r w:rsidRPr="00BE15B8" w:rsidDel="00CA103C">
          <w:rPr>
            <w:rFonts w:asciiTheme="minorHAnsi" w:hAnsiTheme="minorHAnsi"/>
            <w:iCs/>
            <w:sz w:val="24"/>
            <w:szCs w:val="24"/>
          </w:rPr>
          <w:delText>it</w:delText>
        </w:r>
      </w:del>
      <w:ins w:id="90" w:author="Claudia Costa Storti" w:date="2017-01-17T10:32:00Z">
        <w:r w:rsidR="00CA103C">
          <w:rPr>
            <w:rFonts w:asciiTheme="minorHAnsi" w:hAnsiTheme="minorHAnsi"/>
            <w:iCs/>
            <w:sz w:val="24"/>
            <w:szCs w:val="24"/>
          </w:rPr>
          <w:t>the study</w:t>
        </w:r>
      </w:ins>
      <w:r w:rsidRPr="00BE15B8">
        <w:rPr>
          <w:rFonts w:asciiTheme="minorHAnsi" w:hAnsiTheme="minorHAnsi"/>
          <w:iCs/>
          <w:sz w:val="24"/>
          <w:szCs w:val="24"/>
        </w:rPr>
        <w:t xml:space="preserve"> is mainly </w:t>
      </w:r>
      <w:del w:id="91" w:author="Claudia Costa Storti" w:date="2017-01-17T10:32:00Z">
        <w:r w:rsidRPr="00BE15B8" w:rsidDel="00C742E0">
          <w:rPr>
            <w:rFonts w:asciiTheme="minorHAnsi" w:hAnsiTheme="minorHAnsi"/>
            <w:iCs/>
            <w:sz w:val="24"/>
            <w:szCs w:val="24"/>
          </w:rPr>
          <w:delText>confined</w:delText>
        </w:r>
      </w:del>
      <w:ins w:id="92" w:author="Claudia Costa Storti" w:date="2017-01-17T10:32:00Z">
        <w:r w:rsidR="00C742E0">
          <w:rPr>
            <w:rFonts w:asciiTheme="minorHAnsi" w:hAnsiTheme="minorHAnsi"/>
            <w:iCs/>
            <w:sz w:val="24"/>
            <w:szCs w:val="24"/>
          </w:rPr>
          <w:t>focused</w:t>
        </w:r>
      </w:ins>
      <w:r w:rsidRPr="00BE15B8">
        <w:rPr>
          <w:rFonts w:asciiTheme="minorHAnsi" w:hAnsiTheme="minorHAnsi"/>
          <w:iCs/>
          <w:sz w:val="24"/>
          <w:szCs w:val="24"/>
        </w:rPr>
        <w:t xml:space="preserve"> to supply reduction expenditures,</w:t>
      </w:r>
      <w:r>
        <w:rPr>
          <w:rFonts w:asciiTheme="minorHAnsi" w:hAnsiTheme="minorHAnsi"/>
          <w:iCs/>
          <w:sz w:val="24"/>
          <w:szCs w:val="24"/>
        </w:rPr>
        <w:t xml:space="preserve"> </w:t>
      </w:r>
      <w:r w:rsidR="000634A6">
        <w:rPr>
          <w:rFonts w:asciiTheme="minorHAnsi" w:hAnsiTheme="minorHAnsi"/>
          <w:iCs/>
          <w:sz w:val="24"/>
          <w:szCs w:val="24"/>
        </w:rPr>
        <w:t>it</w:t>
      </w:r>
      <w:r>
        <w:rPr>
          <w:rFonts w:asciiTheme="minorHAnsi" w:hAnsiTheme="minorHAnsi"/>
          <w:iCs/>
          <w:sz w:val="24"/>
          <w:szCs w:val="24"/>
        </w:rPr>
        <w:t xml:space="preserve"> </w:t>
      </w:r>
      <w:del w:id="93" w:author="Claudia Costa Storti" w:date="2017-01-17T10:33:00Z">
        <w:r w:rsidDel="00C742E0">
          <w:rPr>
            <w:rFonts w:asciiTheme="minorHAnsi" w:hAnsiTheme="minorHAnsi"/>
            <w:iCs/>
            <w:sz w:val="24"/>
            <w:szCs w:val="24"/>
          </w:rPr>
          <w:delText>presents</w:delText>
        </w:r>
        <w:r w:rsidRPr="00BE15B8" w:rsidDel="00C742E0">
          <w:rPr>
            <w:rFonts w:asciiTheme="minorHAnsi" w:hAnsiTheme="minorHAnsi"/>
            <w:iCs/>
            <w:sz w:val="24"/>
            <w:szCs w:val="24"/>
          </w:rPr>
          <w:delText xml:space="preserve"> </w:delText>
        </w:r>
      </w:del>
      <w:ins w:id="94" w:author="Claudia Costa Storti" w:date="2017-01-17T10:33:00Z">
        <w:r w:rsidR="00C742E0">
          <w:rPr>
            <w:rFonts w:asciiTheme="minorHAnsi" w:hAnsiTheme="minorHAnsi"/>
            <w:iCs/>
            <w:sz w:val="24"/>
            <w:szCs w:val="24"/>
          </w:rPr>
          <w:t>report</w:t>
        </w:r>
        <w:r w:rsidR="00C742E0">
          <w:rPr>
            <w:rFonts w:asciiTheme="minorHAnsi" w:hAnsiTheme="minorHAnsi"/>
            <w:iCs/>
            <w:sz w:val="24"/>
            <w:szCs w:val="24"/>
          </w:rPr>
          <w:t>s</w:t>
        </w:r>
        <w:r w:rsidR="00C742E0" w:rsidRPr="00BE15B8">
          <w:rPr>
            <w:rFonts w:asciiTheme="minorHAnsi" w:hAnsiTheme="minorHAnsi"/>
            <w:iCs/>
            <w:sz w:val="24"/>
            <w:szCs w:val="24"/>
          </w:rPr>
          <w:t xml:space="preserve"> </w:t>
        </w:r>
      </w:ins>
      <w:r w:rsidRPr="00BE15B8">
        <w:rPr>
          <w:rFonts w:asciiTheme="minorHAnsi" w:hAnsiTheme="minorHAnsi"/>
          <w:iCs/>
          <w:sz w:val="24"/>
          <w:szCs w:val="24"/>
        </w:rPr>
        <w:t xml:space="preserve">the balance of expenditures </w:t>
      </w:r>
      <w:r>
        <w:rPr>
          <w:rFonts w:asciiTheme="minorHAnsi" w:hAnsiTheme="minorHAnsi"/>
          <w:iCs/>
          <w:sz w:val="24"/>
          <w:szCs w:val="24"/>
        </w:rPr>
        <w:t>between</w:t>
      </w:r>
      <w:r w:rsidRPr="00BE15B8">
        <w:rPr>
          <w:rFonts w:asciiTheme="minorHAnsi" w:hAnsiTheme="minorHAnsi"/>
          <w:iCs/>
          <w:sz w:val="24"/>
          <w:szCs w:val="24"/>
        </w:rPr>
        <w:t xml:space="preserve"> demand and supply reduction </w:t>
      </w:r>
      <w:r>
        <w:rPr>
          <w:rFonts w:asciiTheme="minorHAnsi" w:hAnsiTheme="minorHAnsi"/>
          <w:iCs/>
          <w:sz w:val="24"/>
          <w:szCs w:val="24"/>
        </w:rPr>
        <w:t>initiatives</w:t>
      </w:r>
      <w:r w:rsidRPr="00304764">
        <w:rPr>
          <w:rFonts w:asciiTheme="minorHAnsi" w:hAnsiTheme="minorHAnsi"/>
          <w:iCs/>
          <w:sz w:val="24"/>
          <w:szCs w:val="24"/>
        </w:rPr>
        <w:t xml:space="preserve"> </w:t>
      </w:r>
      <w:r>
        <w:rPr>
          <w:rFonts w:asciiTheme="minorHAnsi" w:hAnsiTheme="minorHAnsi"/>
          <w:iCs/>
          <w:sz w:val="24"/>
          <w:szCs w:val="24"/>
        </w:rPr>
        <w:t>for</w:t>
      </w:r>
      <w:r w:rsidRPr="00BE15B8">
        <w:rPr>
          <w:rFonts w:asciiTheme="minorHAnsi" w:hAnsiTheme="minorHAnsi"/>
          <w:iCs/>
          <w:sz w:val="24"/>
          <w:szCs w:val="24"/>
        </w:rPr>
        <w:t xml:space="preserve"> a number of European countries</w:t>
      </w:r>
      <w:ins w:id="95" w:author="Claudia Costa Storti" w:date="2017-01-17T10:33:00Z">
        <w:r w:rsidR="00C742E0">
          <w:rPr>
            <w:rFonts w:asciiTheme="minorHAnsi" w:hAnsiTheme="minorHAnsi"/>
            <w:iCs/>
            <w:sz w:val="24"/>
            <w:szCs w:val="24"/>
          </w:rPr>
          <w:t>, when data are available</w:t>
        </w:r>
      </w:ins>
      <w:r w:rsidRPr="00BE15B8">
        <w:rPr>
          <w:rFonts w:asciiTheme="minorHAnsi" w:hAnsiTheme="minorHAnsi"/>
          <w:iCs/>
          <w:sz w:val="24"/>
          <w:szCs w:val="24"/>
        </w:rPr>
        <w:t xml:space="preserve">. To facilitate and promote future empirical expenditure studies, relevant data sources and methodologies applied in empirical estimations </w:t>
      </w:r>
      <w:del w:id="96" w:author="Claudia Costa Storti" w:date="2017-01-17T10:34:00Z">
        <w:r w:rsidRPr="00BE15B8" w:rsidDel="00C742E0">
          <w:rPr>
            <w:rFonts w:asciiTheme="minorHAnsi" w:hAnsiTheme="minorHAnsi"/>
            <w:iCs/>
            <w:sz w:val="24"/>
            <w:szCs w:val="24"/>
          </w:rPr>
          <w:delText>are</w:delText>
        </w:r>
      </w:del>
      <w:ins w:id="97" w:author="Claudia Costa Storti" w:date="2017-01-17T10:34:00Z">
        <w:r w:rsidR="00C742E0">
          <w:rPr>
            <w:rFonts w:asciiTheme="minorHAnsi" w:hAnsiTheme="minorHAnsi"/>
            <w:iCs/>
            <w:sz w:val="24"/>
            <w:szCs w:val="24"/>
          </w:rPr>
          <w:t>will be</w:t>
        </w:r>
      </w:ins>
      <w:r w:rsidRPr="00BE15B8">
        <w:rPr>
          <w:rFonts w:asciiTheme="minorHAnsi" w:hAnsiTheme="minorHAnsi"/>
          <w:iCs/>
          <w:sz w:val="24"/>
          <w:szCs w:val="24"/>
        </w:rPr>
        <w:t xml:space="preserve"> listed and discussed. Finally, some conclusions and recommendations </w:t>
      </w:r>
      <w:del w:id="98" w:author="Claudia Costa Storti" w:date="2017-01-17T10:34:00Z">
        <w:r w:rsidRPr="00BE15B8" w:rsidDel="00C742E0">
          <w:rPr>
            <w:rFonts w:asciiTheme="minorHAnsi" w:hAnsiTheme="minorHAnsi"/>
            <w:iCs/>
            <w:sz w:val="24"/>
            <w:szCs w:val="24"/>
          </w:rPr>
          <w:delText>are</w:delText>
        </w:r>
      </w:del>
      <w:ins w:id="99" w:author="Claudia Costa Storti" w:date="2017-01-17T10:34:00Z">
        <w:r w:rsidR="00C742E0">
          <w:rPr>
            <w:rFonts w:asciiTheme="minorHAnsi" w:hAnsiTheme="minorHAnsi"/>
            <w:iCs/>
            <w:sz w:val="24"/>
            <w:szCs w:val="24"/>
          </w:rPr>
          <w:t>will be</w:t>
        </w:r>
      </w:ins>
      <w:r w:rsidRPr="00BE15B8">
        <w:rPr>
          <w:rFonts w:asciiTheme="minorHAnsi" w:hAnsiTheme="minorHAnsi"/>
          <w:iCs/>
          <w:sz w:val="24"/>
          <w:szCs w:val="24"/>
        </w:rPr>
        <w:t xml:space="preserve"> offered. </w:t>
      </w:r>
    </w:p>
    <w:sectPr w:rsidR="0098450F" w:rsidRPr="00B32F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Claudia Costa Storti" w:date="2017-01-17T10:20:00Z" w:initials="CCS">
    <w:p w:rsidR="00DF4400" w:rsidRDefault="00DF4400">
      <w:pPr>
        <w:pStyle w:val="CommentText"/>
      </w:pPr>
      <w:r>
        <w:rPr>
          <w:rStyle w:val="CommentReference"/>
        </w:rPr>
        <w:annotationRef/>
      </w:r>
      <w:r>
        <w:t>I think that saying that is the most common implies a judgement which we do not have objective criteria to jus</w:t>
      </w:r>
      <w:r w:rsidR="00465C2B">
        <w:t>tify. I would prefer being more neutral. At the EMCDDA this sentence will probably imply 5 days of discussion and nobody will agree with anything… please, skip it … please…</w:t>
      </w:r>
    </w:p>
  </w:comment>
  <w:comment w:id="27" w:author="Claudia Costa Storti" w:date="2017-01-17T10:20:00Z" w:initials="CCS">
    <w:p w:rsidR="00046E62" w:rsidRDefault="00046E62">
      <w:pPr>
        <w:pStyle w:val="CommentText"/>
      </w:pPr>
      <w:r>
        <w:rPr>
          <w:rStyle w:val="CommentReference"/>
        </w:rPr>
        <w:annotationRef/>
      </w:r>
      <w:r>
        <w:t xml:space="preserve">I went to the text of the Strategy to guarantee that we are ‘politically correct’. Governments do not like the EU to make evaluations. They want us to provide the tools for them to evaluate their own policies… that’s what I can do </w:t>
      </w:r>
      <w:r>
        <w:sym w:font="Wingdings" w:char="F04A"/>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3E"/>
    <w:rsid w:val="00032A4D"/>
    <w:rsid w:val="00046E62"/>
    <w:rsid w:val="000634A6"/>
    <w:rsid w:val="000C509A"/>
    <w:rsid w:val="00115B3E"/>
    <w:rsid w:val="001A6A2F"/>
    <w:rsid w:val="002A678D"/>
    <w:rsid w:val="00374144"/>
    <w:rsid w:val="00465C2B"/>
    <w:rsid w:val="004F21B0"/>
    <w:rsid w:val="00504F6A"/>
    <w:rsid w:val="005B3D87"/>
    <w:rsid w:val="00617063"/>
    <w:rsid w:val="007D4C49"/>
    <w:rsid w:val="008E125F"/>
    <w:rsid w:val="008E73CF"/>
    <w:rsid w:val="00944BAA"/>
    <w:rsid w:val="0098450F"/>
    <w:rsid w:val="009A266A"/>
    <w:rsid w:val="00B32F19"/>
    <w:rsid w:val="00BB41C0"/>
    <w:rsid w:val="00BC651B"/>
    <w:rsid w:val="00C742E0"/>
    <w:rsid w:val="00CA103C"/>
    <w:rsid w:val="00DF4400"/>
    <w:rsid w:val="00E028AF"/>
    <w:rsid w:val="00E46C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3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4400"/>
    <w:rPr>
      <w:sz w:val="16"/>
      <w:szCs w:val="16"/>
    </w:rPr>
  </w:style>
  <w:style w:type="paragraph" w:styleId="CommentText">
    <w:name w:val="annotation text"/>
    <w:basedOn w:val="Normal"/>
    <w:link w:val="CommentTextChar"/>
    <w:uiPriority w:val="99"/>
    <w:semiHidden/>
    <w:unhideWhenUsed/>
    <w:rsid w:val="00DF4400"/>
    <w:pPr>
      <w:spacing w:line="240" w:lineRule="auto"/>
    </w:pPr>
    <w:rPr>
      <w:sz w:val="20"/>
      <w:szCs w:val="20"/>
    </w:rPr>
  </w:style>
  <w:style w:type="character" w:customStyle="1" w:styleId="CommentTextChar">
    <w:name w:val="Comment Text Char"/>
    <w:basedOn w:val="DefaultParagraphFont"/>
    <w:link w:val="CommentText"/>
    <w:uiPriority w:val="99"/>
    <w:semiHidden/>
    <w:rsid w:val="00DF440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4400"/>
    <w:rPr>
      <w:b/>
      <w:bCs/>
    </w:rPr>
  </w:style>
  <w:style w:type="character" w:customStyle="1" w:styleId="CommentSubjectChar">
    <w:name w:val="Comment Subject Char"/>
    <w:basedOn w:val="CommentTextChar"/>
    <w:link w:val="CommentSubject"/>
    <w:uiPriority w:val="99"/>
    <w:semiHidden/>
    <w:rsid w:val="00DF4400"/>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F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0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3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4400"/>
    <w:rPr>
      <w:sz w:val="16"/>
      <w:szCs w:val="16"/>
    </w:rPr>
  </w:style>
  <w:style w:type="paragraph" w:styleId="CommentText">
    <w:name w:val="annotation text"/>
    <w:basedOn w:val="Normal"/>
    <w:link w:val="CommentTextChar"/>
    <w:uiPriority w:val="99"/>
    <w:semiHidden/>
    <w:unhideWhenUsed/>
    <w:rsid w:val="00DF4400"/>
    <w:pPr>
      <w:spacing w:line="240" w:lineRule="auto"/>
    </w:pPr>
    <w:rPr>
      <w:sz w:val="20"/>
      <w:szCs w:val="20"/>
    </w:rPr>
  </w:style>
  <w:style w:type="character" w:customStyle="1" w:styleId="CommentTextChar">
    <w:name w:val="Comment Text Char"/>
    <w:basedOn w:val="DefaultParagraphFont"/>
    <w:link w:val="CommentText"/>
    <w:uiPriority w:val="99"/>
    <w:semiHidden/>
    <w:rsid w:val="00DF440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4400"/>
    <w:rPr>
      <w:b/>
      <w:bCs/>
    </w:rPr>
  </w:style>
  <w:style w:type="character" w:customStyle="1" w:styleId="CommentSubjectChar">
    <w:name w:val="Comment Subject Char"/>
    <w:basedOn w:val="CommentTextChar"/>
    <w:link w:val="CommentSubject"/>
    <w:uiPriority w:val="99"/>
    <w:semiHidden/>
    <w:rsid w:val="00DF4400"/>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F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0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E07F-DAC9-4FE6-BEBD-A97FE772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Bretteville-Jensen, Anne Line</dc:creator>
  <cp:lastModifiedBy>Claudia Costa Storti</cp:lastModifiedBy>
  <cp:revision>2</cp:revision>
  <dcterms:created xsi:type="dcterms:W3CDTF">2017-01-17T10:34:00Z</dcterms:created>
  <dcterms:modified xsi:type="dcterms:W3CDTF">2017-01-17T10:34:00Z</dcterms:modified>
</cp:coreProperties>
</file>