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BFD7" w14:textId="77777777" w:rsidR="00B503B9" w:rsidRPr="00142AC9" w:rsidRDefault="00B503B9" w:rsidP="005C50FE">
      <w:pPr>
        <w:pStyle w:val="Overskrift1"/>
        <w:rPr>
          <w:b/>
          <w:lang w:val="en-GB"/>
        </w:rPr>
      </w:pPr>
      <w:r w:rsidRPr="00142AC9">
        <w:rPr>
          <w:b/>
          <w:lang w:val="en-GB"/>
        </w:rPr>
        <w:t>Annex 3</w:t>
      </w:r>
    </w:p>
    <w:p w14:paraId="11A09551" w14:textId="77777777" w:rsidR="00B503B9" w:rsidRPr="00142AC9" w:rsidRDefault="00E3444D" w:rsidP="005C50FE">
      <w:pPr>
        <w:pStyle w:val="Overskrift1"/>
        <w:jc w:val="center"/>
        <w:rPr>
          <w:b/>
          <w:lang w:val="en-GB"/>
        </w:rPr>
      </w:pPr>
      <w:r w:rsidRPr="00142AC9">
        <w:rPr>
          <w:b/>
          <w:lang w:val="en-GB"/>
        </w:rPr>
        <w:t xml:space="preserve">Information </w:t>
      </w:r>
      <w:r w:rsidR="00B503B9" w:rsidRPr="00142AC9">
        <w:rPr>
          <w:b/>
          <w:lang w:val="en-GB"/>
        </w:rPr>
        <w:t xml:space="preserve">and data </w:t>
      </w:r>
      <w:r w:rsidRPr="00142AC9">
        <w:rPr>
          <w:b/>
          <w:lang w:val="en-GB"/>
        </w:rPr>
        <w:t>available in international databases</w:t>
      </w:r>
      <w:r w:rsidR="00B503B9" w:rsidRPr="00142AC9">
        <w:rPr>
          <w:b/>
          <w:lang w:val="en-GB"/>
        </w:rPr>
        <w:t>,</w:t>
      </w:r>
    </w:p>
    <w:p w14:paraId="588D01CA" w14:textId="77777777" w:rsidR="00E3444D" w:rsidRPr="005C50FE" w:rsidRDefault="00E3444D" w:rsidP="005C50FE">
      <w:pPr>
        <w:pStyle w:val="Overskrift1"/>
        <w:jc w:val="center"/>
        <w:rPr>
          <w:lang w:val="en-GB"/>
        </w:rPr>
      </w:pPr>
      <w:r w:rsidRPr="005C50FE">
        <w:rPr>
          <w:b/>
          <w:lang w:val="en-GB"/>
        </w:rPr>
        <w:t>relevant for estimat</w:t>
      </w:r>
      <w:r w:rsidR="00B503B9" w:rsidRPr="005C50FE">
        <w:rPr>
          <w:b/>
          <w:lang w:val="en-GB"/>
        </w:rPr>
        <w:t>ing</w:t>
      </w:r>
      <w:r w:rsidRPr="005C50FE">
        <w:rPr>
          <w:b/>
          <w:lang w:val="en-GB"/>
        </w:rPr>
        <w:t xml:space="preserve"> public </w:t>
      </w:r>
      <w:r w:rsidR="00B503B9" w:rsidRPr="005C50FE">
        <w:rPr>
          <w:b/>
          <w:lang w:val="en-GB"/>
        </w:rPr>
        <w:t>expenditure on supply reduction</w:t>
      </w:r>
    </w:p>
    <w:p w14:paraId="348A9985" w14:textId="77777777" w:rsidR="005C50FE" w:rsidRDefault="005C50FE" w:rsidP="00EA6B07">
      <w:pPr>
        <w:spacing w:line="240" w:lineRule="auto"/>
        <w:ind w:firstLine="360"/>
        <w:jc w:val="both"/>
        <w:rPr>
          <w:rFonts w:ascii="Times New Roman" w:hAnsi="Times New Roman" w:cs="Times New Roman"/>
          <w:sz w:val="24"/>
        </w:rPr>
      </w:pPr>
    </w:p>
    <w:p w14:paraId="443055D0" w14:textId="77777777" w:rsidR="005250CB" w:rsidRDefault="005250CB" w:rsidP="00EA6B07">
      <w:pPr>
        <w:spacing w:line="240" w:lineRule="auto"/>
        <w:ind w:firstLine="360"/>
        <w:jc w:val="both"/>
        <w:rPr>
          <w:rFonts w:ascii="Times New Roman" w:hAnsi="Times New Roman" w:cs="Times New Roman"/>
          <w:sz w:val="24"/>
        </w:rPr>
      </w:pPr>
    </w:p>
    <w:p w14:paraId="0D58E5E1" w14:textId="77777777" w:rsidR="005250CB" w:rsidRDefault="005250CB" w:rsidP="00EA6B07">
      <w:pPr>
        <w:spacing w:line="240" w:lineRule="auto"/>
        <w:ind w:firstLine="360"/>
        <w:jc w:val="both"/>
        <w:rPr>
          <w:rFonts w:ascii="Times New Roman" w:hAnsi="Times New Roman" w:cs="Times New Roman"/>
          <w:sz w:val="24"/>
        </w:rPr>
      </w:pPr>
    </w:p>
    <w:p w14:paraId="2677AFFF" w14:textId="77777777" w:rsidR="005C50FE" w:rsidRPr="00142AC9" w:rsidRDefault="005C50FE" w:rsidP="005C50FE">
      <w:pPr>
        <w:pStyle w:val="Overskrift1"/>
        <w:rPr>
          <w:b/>
          <w:lang w:val="en-GB"/>
        </w:rPr>
      </w:pPr>
      <w:r w:rsidRPr="00142AC9">
        <w:rPr>
          <w:b/>
          <w:lang w:val="en-GB"/>
        </w:rPr>
        <w:t>Introduction</w:t>
      </w:r>
    </w:p>
    <w:p w14:paraId="58A79982" w14:textId="77777777" w:rsidR="001620E8" w:rsidRDefault="00EA6B07" w:rsidP="005C50FE">
      <w:pPr>
        <w:spacing w:line="240" w:lineRule="auto"/>
        <w:jc w:val="both"/>
        <w:rPr>
          <w:rFonts w:ascii="Times New Roman" w:hAnsi="Times New Roman" w:cs="Times New Roman"/>
          <w:sz w:val="24"/>
        </w:rPr>
      </w:pPr>
      <w:r w:rsidRPr="00EA6B07">
        <w:rPr>
          <w:rFonts w:ascii="Times New Roman" w:hAnsi="Times New Roman" w:cs="Times New Roman"/>
          <w:sz w:val="24"/>
        </w:rPr>
        <w:t xml:space="preserve">This annex </w:t>
      </w:r>
      <w:r w:rsidR="00B503B9">
        <w:rPr>
          <w:rFonts w:ascii="Times New Roman" w:hAnsi="Times New Roman" w:cs="Times New Roman"/>
          <w:sz w:val="24"/>
        </w:rPr>
        <w:t>summarizes</w:t>
      </w:r>
      <w:r w:rsidRPr="00EA6B07">
        <w:rPr>
          <w:rFonts w:ascii="Times New Roman" w:hAnsi="Times New Roman" w:cs="Times New Roman"/>
          <w:sz w:val="24"/>
        </w:rPr>
        <w:t xml:space="preserve"> the information </w:t>
      </w:r>
      <w:r w:rsidR="00B503B9">
        <w:rPr>
          <w:rFonts w:ascii="Times New Roman" w:hAnsi="Times New Roman" w:cs="Times New Roman"/>
          <w:sz w:val="24"/>
        </w:rPr>
        <w:t xml:space="preserve">and data </w:t>
      </w:r>
      <w:r w:rsidRPr="00EA6B07">
        <w:rPr>
          <w:rFonts w:ascii="Times New Roman" w:hAnsi="Times New Roman" w:cs="Times New Roman"/>
          <w:sz w:val="24"/>
        </w:rPr>
        <w:t>avail</w:t>
      </w:r>
      <w:r w:rsidR="001620E8">
        <w:rPr>
          <w:rFonts w:ascii="Times New Roman" w:hAnsi="Times New Roman" w:cs="Times New Roman"/>
          <w:sz w:val="24"/>
        </w:rPr>
        <w:t xml:space="preserve">able in international databases which can be </w:t>
      </w:r>
      <w:r w:rsidRPr="00EA6B07">
        <w:rPr>
          <w:rFonts w:ascii="Times New Roman" w:hAnsi="Times New Roman" w:cs="Times New Roman"/>
          <w:sz w:val="24"/>
        </w:rPr>
        <w:t xml:space="preserve">relevant </w:t>
      </w:r>
      <w:r w:rsidR="001620E8">
        <w:rPr>
          <w:rFonts w:ascii="Times New Roman" w:hAnsi="Times New Roman" w:cs="Times New Roman"/>
          <w:sz w:val="24"/>
        </w:rPr>
        <w:t>to</w:t>
      </w:r>
      <w:r w:rsidRPr="00EA6B07">
        <w:rPr>
          <w:rFonts w:ascii="Times New Roman" w:hAnsi="Times New Roman" w:cs="Times New Roman"/>
          <w:sz w:val="24"/>
        </w:rPr>
        <w:t xml:space="preserve"> estimate public expenditure on supply reduction initiatives. The </w:t>
      </w:r>
      <w:r w:rsidR="00C71873">
        <w:rPr>
          <w:rFonts w:ascii="Times New Roman" w:hAnsi="Times New Roman" w:cs="Times New Roman"/>
          <w:sz w:val="24"/>
        </w:rPr>
        <w:t>institutions</w:t>
      </w:r>
      <w:r w:rsidRPr="00EA6B07">
        <w:rPr>
          <w:rFonts w:ascii="Times New Roman" w:hAnsi="Times New Roman" w:cs="Times New Roman"/>
          <w:sz w:val="24"/>
        </w:rPr>
        <w:t xml:space="preserve"> </w:t>
      </w:r>
      <w:r w:rsidR="00C71873">
        <w:rPr>
          <w:rFonts w:ascii="Times New Roman" w:hAnsi="Times New Roman" w:cs="Times New Roman"/>
          <w:sz w:val="24"/>
        </w:rPr>
        <w:t xml:space="preserve">found which compile and publish </w:t>
      </w:r>
      <w:r w:rsidR="00B503B9">
        <w:rPr>
          <w:rFonts w:ascii="Times New Roman" w:hAnsi="Times New Roman" w:cs="Times New Roman"/>
          <w:sz w:val="24"/>
        </w:rPr>
        <w:t xml:space="preserve">directly relevant </w:t>
      </w:r>
      <w:r w:rsidR="00C71873">
        <w:rPr>
          <w:rFonts w:ascii="Times New Roman" w:hAnsi="Times New Roman" w:cs="Times New Roman"/>
          <w:sz w:val="24"/>
        </w:rPr>
        <w:t xml:space="preserve">data </w:t>
      </w:r>
      <w:r w:rsidR="001620E8">
        <w:rPr>
          <w:rFonts w:ascii="Times New Roman" w:hAnsi="Times New Roman" w:cs="Times New Roman"/>
          <w:sz w:val="24"/>
        </w:rPr>
        <w:t>are</w:t>
      </w:r>
      <w:r w:rsidRPr="00EA6B07">
        <w:rPr>
          <w:rFonts w:ascii="Times New Roman" w:hAnsi="Times New Roman" w:cs="Times New Roman"/>
          <w:sz w:val="24"/>
        </w:rPr>
        <w:t xml:space="preserve"> </w:t>
      </w:r>
      <w:r w:rsidR="00C71873" w:rsidRPr="00C71873">
        <w:rPr>
          <w:rFonts w:ascii="Times New Roman" w:hAnsi="Times New Roman" w:cs="Times New Roman"/>
          <w:sz w:val="24"/>
        </w:rPr>
        <w:t>the Council of Europe</w:t>
      </w:r>
      <w:r w:rsidR="00C71873">
        <w:rPr>
          <w:rFonts w:ascii="Times New Roman" w:hAnsi="Times New Roman" w:cs="Times New Roman"/>
          <w:sz w:val="24"/>
        </w:rPr>
        <w:t xml:space="preserve">, </w:t>
      </w:r>
      <w:r w:rsidR="00C71873" w:rsidRPr="00C71873">
        <w:rPr>
          <w:rFonts w:ascii="Times New Roman" w:hAnsi="Times New Roman" w:cs="Times New Roman"/>
          <w:sz w:val="24"/>
        </w:rPr>
        <w:t>EMCDDA</w:t>
      </w:r>
      <w:r w:rsidR="00C71873">
        <w:rPr>
          <w:rFonts w:ascii="Times New Roman" w:hAnsi="Times New Roman" w:cs="Times New Roman"/>
          <w:sz w:val="24"/>
        </w:rPr>
        <w:t xml:space="preserve">, </w:t>
      </w:r>
      <w:r w:rsidR="00C71873" w:rsidRPr="00C71873">
        <w:rPr>
          <w:rFonts w:ascii="Times New Roman" w:hAnsi="Times New Roman" w:cs="Times New Roman"/>
          <w:sz w:val="24"/>
        </w:rPr>
        <w:t xml:space="preserve">EUROSTAT, </w:t>
      </w:r>
      <w:proofErr w:type="spellStart"/>
      <w:r w:rsidR="00C71873" w:rsidRPr="00C71873">
        <w:rPr>
          <w:rFonts w:ascii="Times New Roman" w:hAnsi="Times New Roman" w:cs="Times New Roman"/>
          <w:sz w:val="24"/>
        </w:rPr>
        <w:t>Univeristeé</w:t>
      </w:r>
      <w:proofErr w:type="spellEnd"/>
      <w:r w:rsidR="00C71873" w:rsidRPr="00C71873">
        <w:rPr>
          <w:rFonts w:ascii="Times New Roman" w:hAnsi="Times New Roman" w:cs="Times New Roman"/>
          <w:sz w:val="24"/>
        </w:rPr>
        <w:t xml:space="preserve"> de </w:t>
      </w:r>
      <w:proofErr w:type="spellStart"/>
      <w:r w:rsidR="00C71873" w:rsidRPr="00C71873">
        <w:rPr>
          <w:rFonts w:ascii="Times New Roman" w:hAnsi="Times New Roman" w:cs="Times New Roman"/>
          <w:sz w:val="24"/>
        </w:rPr>
        <w:t>Criminoligie</w:t>
      </w:r>
      <w:proofErr w:type="spellEnd"/>
      <w:r w:rsidR="00C71873" w:rsidRPr="00C71873">
        <w:rPr>
          <w:rFonts w:ascii="Times New Roman" w:hAnsi="Times New Roman" w:cs="Times New Roman"/>
          <w:sz w:val="24"/>
        </w:rPr>
        <w:t xml:space="preserve"> et de Droit Penal de Lausanne</w:t>
      </w:r>
      <w:r w:rsidR="00C71873">
        <w:rPr>
          <w:rFonts w:ascii="Times New Roman" w:hAnsi="Times New Roman" w:cs="Times New Roman"/>
          <w:sz w:val="24"/>
        </w:rPr>
        <w:t xml:space="preserve"> and </w:t>
      </w:r>
      <w:r w:rsidR="00C71873" w:rsidRPr="00C71873">
        <w:rPr>
          <w:rFonts w:ascii="Times New Roman" w:hAnsi="Times New Roman" w:cs="Times New Roman"/>
          <w:sz w:val="24"/>
        </w:rPr>
        <w:t>UNODC</w:t>
      </w:r>
      <w:r w:rsidRPr="00EA6B07">
        <w:rPr>
          <w:rFonts w:ascii="Times New Roman" w:hAnsi="Times New Roman" w:cs="Times New Roman"/>
          <w:sz w:val="24"/>
        </w:rPr>
        <w:t xml:space="preserve">. </w:t>
      </w:r>
    </w:p>
    <w:p w14:paraId="30B90232" w14:textId="77777777" w:rsidR="005250CB" w:rsidRDefault="00044607" w:rsidP="005250CB">
      <w:pPr>
        <w:spacing w:line="240" w:lineRule="auto"/>
        <w:jc w:val="both"/>
        <w:rPr>
          <w:rFonts w:ascii="Times New Roman" w:hAnsi="Times New Roman" w:cs="Times New Roman"/>
          <w:sz w:val="24"/>
        </w:rPr>
      </w:pPr>
      <w:r>
        <w:rPr>
          <w:rFonts w:ascii="Times New Roman" w:hAnsi="Times New Roman" w:cs="Times New Roman"/>
          <w:sz w:val="24"/>
        </w:rPr>
        <w:t xml:space="preserve">Firstly, </w:t>
      </w:r>
      <w:r w:rsidR="005C50FE">
        <w:rPr>
          <w:rFonts w:ascii="Times New Roman" w:hAnsi="Times New Roman" w:cs="Times New Roman"/>
          <w:sz w:val="24"/>
        </w:rPr>
        <w:t>i</w:t>
      </w:r>
      <w:r w:rsidR="001620E8">
        <w:rPr>
          <w:rFonts w:ascii="Times New Roman" w:hAnsi="Times New Roman" w:cs="Times New Roman"/>
          <w:sz w:val="24"/>
        </w:rPr>
        <w:t xml:space="preserve">n order to </w:t>
      </w:r>
      <w:r w:rsidR="005C50FE">
        <w:rPr>
          <w:rFonts w:ascii="Times New Roman" w:hAnsi="Times New Roman" w:cs="Times New Roman"/>
          <w:sz w:val="24"/>
        </w:rPr>
        <w:t>provide an overview</w:t>
      </w:r>
      <w:r w:rsidR="001620E8">
        <w:rPr>
          <w:rFonts w:ascii="Times New Roman" w:hAnsi="Times New Roman" w:cs="Times New Roman"/>
          <w:sz w:val="24"/>
        </w:rPr>
        <w:t xml:space="preserve"> the information and data published </w:t>
      </w:r>
      <w:r>
        <w:rPr>
          <w:rFonts w:ascii="Times New Roman" w:hAnsi="Times New Roman" w:cs="Times New Roman"/>
          <w:sz w:val="24"/>
        </w:rPr>
        <w:t>the</w:t>
      </w:r>
      <w:r w:rsidR="001620E8">
        <w:rPr>
          <w:rFonts w:ascii="Times New Roman" w:hAnsi="Times New Roman" w:cs="Times New Roman"/>
          <w:sz w:val="24"/>
        </w:rPr>
        <w:t xml:space="preserve"> type</w:t>
      </w:r>
      <w:r>
        <w:rPr>
          <w:rFonts w:ascii="Times New Roman" w:hAnsi="Times New Roman" w:cs="Times New Roman"/>
          <w:sz w:val="24"/>
        </w:rPr>
        <w:t>s</w:t>
      </w:r>
      <w:r w:rsidR="001620E8">
        <w:rPr>
          <w:rFonts w:ascii="Times New Roman" w:hAnsi="Times New Roman" w:cs="Times New Roman"/>
          <w:sz w:val="24"/>
        </w:rPr>
        <w:t xml:space="preserve"> of data and variables published </w:t>
      </w:r>
      <w:r>
        <w:rPr>
          <w:rFonts w:ascii="Times New Roman" w:hAnsi="Times New Roman" w:cs="Times New Roman"/>
          <w:sz w:val="24"/>
        </w:rPr>
        <w:t>are listed</w:t>
      </w:r>
      <w:r w:rsidR="001620E8">
        <w:rPr>
          <w:rFonts w:ascii="Times New Roman" w:hAnsi="Times New Roman" w:cs="Times New Roman"/>
          <w:sz w:val="24"/>
        </w:rPr>
        <w:t xml:space="preserve">, organized by publishing institution. </w:t>
      </w:r>
      <w:r>
        <w:rPr>
          <w:rFonts w:ascii="Times New Roman" w:hAnsi="Times New Roman" w:cs="Times New Roman"/>
          <w:sz w:val="24"/>
        </w:rPr>
        <w:t>Information and data reported concern</w:t>
      </w:r>
      <w:r w:rsidR="005C50FE">
        <w:rPr>
          <w:rFonts w:ascii="Times New Roman" w:hAnsi="Times New Roman" w:cs="Times New Roman"/>
          <w:sz w:val="24"/>
        </w:rPr>
        <w:t>:</w:t>
      </w:r>
      <w:r w:rsidRPr="00EA6B07">
        <w:rPr>
          <w:rFonts w:ascii="Times New Roman" w:hAnsi="Times New Roman" w:cs="Times New Roman"/>
          <w:sz w:val="24"/>
        </w:rPr>
        <w:t xml:space="preserve"> </w:t>
      </w:r>
      <w:r>
        <w:rPr>
          <w:rFonts w:ascii="Times New Roman" w:hAnsi="Times New Roman" w:cs="Times New Roman"/>
          <w:sz w:val="24"/>
        </w:rPr>
        <w:t>total</w:t>
      </w:r>
      <w:r w:rsidRPr="00EA6B07">
        <w:rPr>
          <w:rFonts w:ascii="Times New Roman" w:hAnsi="Times New Roman" w:cs="Times New Roman"/>
          <w:sz w:val="24"/>
        </w:rPr>
        <w:t xml:space="preserve"> public expenditure, </w:t>
      </w:r>
      <w:r>
        <w:rPr>
          <w:rFonts w:ascii="Times New Roman" w:hAnsi="Times New Roman" w:cs="Times New Roman"/>
          <w:sz w:val="24"/>
        </w:rPr>
        <w:t xml:space="preserve">drug-related public expenditure, supply reduction public expenditure; </w:t>
      </w:r>
      <w:r w:rsidRPr="00EA6B07">
        <w:rPr>
          <w:rFonts w:ascii="Times New Roman" w:hAnsi="Times New Roman" w:cs="Times New Roman"/>
          <w:sz w:val="24"/>
        </w:rPr>
        <w:t>drug law offences</w:t>
      </w:r>
      <w:r>
        <w:rPr>
          <w:rFonts w:ascii="Times New Roman" w:hAnsi="Times New Roman" w:cs="Times New Roman"/>
          <w:sz w:val="24"/>
        </w:rPr>
        <w:t>;</w:t>
      </w:r>
      <w:r w:rsidRPr="00EA6B07">
        <w:rPr>
          <w:rFonts w:ascii="Times New Roman" w:hAnsi="Times New Roman" w:cs="Times New Roman"/>
          <w:sz w:val="24"/>
        </w:rPr>
        <w:t xml:space="preserve"> crime</w:t>
      </w:r>
      <w:r>
        <w:rPr>
          <w:rFonts w:ascii="Times New Roman" w:hAnsi="Times New Roman" w:cs="Times New Roman"/>
          <w:sz w:val="24"/>
        </w:rPr>
        <w:t xml:space="preserve"> reported by the police, drug-related crime</w:t>
      </w:r>
      <w:r w:rsidRPr="00EA6B07">
        <w:rPr>
          <w:rFonts w:ascii="Times New Roman" w:hAnsi="Times New Roman" w:cs="Times New Roman"/>
          <w:sz w:val="24"/>
        </w:rPr>
        <w:t xml:space="preserve">, </w:t>
      </w:r>
      <w:r>
        <w:rPr>
          <w:rFonts w:ascii="Times New Roman" w:hAnsi="Times New Roman" w:cs="Times New Roman"/>
          <w:sz w:val="24"/>
        </w:rPr>
        <w:t xml:space="preserve">prosecution and </w:t>
      </w:r>
      <w:r w:rsidRPr="00EA6B07">
        <w:rPr>
          <w:rFonts w:ascii="Times New Roman" w:hAnsi="Times New Roman" w:cs="Times New Roman"/>
          <w:sz w:val="24"/>
        </w:rPr>
        <w:t>conviction statistics</w:t>
      </w:r>
      <w:r>
        <w:rPr>
          <w:rFonts w:ascii="Times New Roman" w:hAnsi="Times New Roman" w:cs="Times New Roman"/>
          <w:sz w:val="24"/>
        </w:rPr>
        <w:t xml:space="preserve"> as well as;</w:t>
      </w:r>
      <w:r w:rsidRPr="00EA6B07">
        <w:rPr>
          <w:rFonts w:ascii="Times New Roman" w:hAnsi="Times New Roman" w:cs="Times New Roman"/>
          <w:sz w:val="24"/>
        </w:rPr>
        <w:t xml:space="preserve"> population in prison</w:t>
      </w:r>
      <w:r>
        <w:rPr>
          <w:rFonts w:ascii="Times New Roman" w:hAnsi="Times New Roman" w:cs="Times New Roman"/>
          <w:sz w:val="24"/>
        </w:rPr>
        <w:t>. Secondly, the broad</w:t>
      </w:r>
      <w:r w:rsidR="001620E8">
        <w:rPr>
          <w:rFonts w:ascii="Times New Roman" w:hAnsi="Times New Roman" w:cs="Times New Roman"/>
          <w:sz w:val="24"/>
        </w:rPr>
        <w:t xml:space="preserve"> definitions used </w:t>
      </w:r>
      <w:r>
        <w:rPr>
          <w:rFonts w:ascii="Times New Roman" w:hAnsi="Times New Roman" w:cs="Times New Roman"/>
          <w:sz w:val="24"/>
        </w:rPr>
        <w:t>in</w:t>
      </w:r>
      <w:r w:rsidR="001620E8">
        <w:rPr>
          <w:rFonts w:ascii="Times New Roman" w:hAnsi="Times New Roman" w:cs="Times New Roman"/>
          <w:sz w:val="24"/>
        </w:rPr>
        <w:t xml:space="preserve"> </w:t>
      </w:r>
      <w:r>
        <w:rPr>
          <w:rFonts w:ascii="Times New Roman" w:hAnsi="Times New Roman" w:cs="Times New Roman"/>
          <w:sz w:val="24"/>
        </w:rPr>
        <w:t>each type of data published</w:t>
      </w:r>
      <w:r w:rsidR="005C50FE">
        <w:rPr>
          <w:rFonts w:ascii="Times New Roman" w:hAnsi="Times New Roman" w:cs="Times New Roman"/>
          <w:sz w:val="24"/>
        </w:rPr>
        <w:t xml:space="preserve"> are displayed</w:t>
      </w:r>
      <w:r>
        <w:rPr>
          <w:rFonts w:ascii="Times New Roman" w:hAnsi="Times New Roman" w:cs="Times New Roman"/>
          <w:sz w:val="24"/>
        </w:rPr>
        <w:t>.</w:t>
      </w:r>
      <w:r w:rsidR="004B575E">
        <w:rPr>
          <w:rFonts w:ascii="Times New Roman" w:hAnsi="Times New Roman" w:cs="Times New Roman"/>
          <w:sz w:val="24"/>
        </w:rPr>
        <w:t xml:space="preserve"> When available national definitions applied as exceptions, are displayed.</w:t>
      </w:r>
      <w:r>
        <w:rPr>
          <w:rFonts w:ascii="Times New Roman" w:hAnsi="Times New Roman" w:cs="Times New Roman"/>
          <w:sz w:val="24"/>
        </w:rPr>
        <w:t xml:space="preserve"> Thirdly, the variables </w:t>
      </w:r>
      <w:r w:rsidR="005C50FE">
        <w:rPr>
          <w:rFonts w:ascii="Times New Roman" w:hAnsi="Times New Roman" w:cs="Times New Roman"/>
          <w:sz w:val="24"/>
        </w:rPr>
        <w:t>which were considered directly relevant are listed,</w:t>
      </w:r>
      <w:r>
        <w:rPr>
          <w:rFonts w:ascii="Times New Roman" w:hAnsi="Times New Roman" w:cs="Times New Roman"/>
          <w:sz w:val="24"/>
        </w:rPr>
        <w:t xml:space="preserve"> by type</w:t>
      </w:r>
      <w:r w:rsidR="005C50FE">
        <w:rPr>
          <w:rFonts w:ascii="Times New Roman" w:hAnsi="Times New Roman" w:cs="Times New Roman"/>
          <w:sz w:val="24"/>
        </w:rPr>
        <w:t xml:space="preserve"> and by publishing institutions</w:t>
      </w:r>
      <w:r>
        <w:rPr>
          <w:rFonts w:ascii="Times New Roman" w:hAnsi="Times New Roman" w:cs="Times New Roman"/>
          <w:sz w:val="24"/>
        </w:rPr>
        <w:t xml:space="preserve">. </w:t>
      </w:r>
      <w:r w:rsidR="005C50FE">
        <w:rPr>
          <w:rFonts w:ascii="Times New Roman" w:hAnsi="Times New Roman" w:cs="Times New Roman"/>
          <w:sz w:val="24"/>
        </w:rPr>
        <w:t xml:space="preserve">Fourthly, </w:t>
      </w:r>
      <w:r>
        <w:rPr>
          <w:rFonts w:ascii="Times New Roman" w:hAnsi="Times New Roman" w:cs="Times New Roman"/>
          <w:sz w:val="24"/>
        </w:rPr>
        <w:t xml:space="preserve">the list of reporting countries and time </w:t>
      </w:r>
      <w:r w:rsidR="005C50FE">
        <w:rPr>
          <w:rFonts w:ascii="Times New Roman" w:hAnsi="Times New Roman" w:cs="Times New Roman"/>
          <w:sz w:val="24"/>
        </w:rPr>
        <w:t xml:space="preserve">period </w:t>
      </w:r>
      <w:r>
        <w:rPr>
          <w:rFonts w:ascii="Times New Roman" w:hAnsi="Times New Roman" w:cs="Times New Roman"/>
          <w:sz w:val="24"/>
        </w:rPr>
        <w:t>covered</w:t>
      </w:r>
      <w:r w:rsidR="005C50FE">
        <w:rPr>
          <w:rFonts w:ascii="Times New Roman" w:hAnsi="Times New Roman" w:cs="Times New Roman"/>
          <w:sz w:val="24"/>
        </w:rPr>
        <w:t xml:space="preserve"> is showed, by variable</w:t>
      </w:r>
      <w:r>
        <w:rPr>
          <w:rFonts w:ascii="Times New Roman" w:hAnsi="Times New Roman" w:cs="Times New Roman"/>
          <w:sz w:val="24"/>
        </w:rPr>
        <w:t xml:space="preserve">. </w:t>
      </w:r>
      <w:r w:rsidR="005C50FE">
        <w:rPr>
          <w:rFonts w:ascii="Times New Roman" w:hAnsi="Times New Roman" w:cs="Times New Roman"/>
          <w:sz w:val="24"/>
        </w:rPr>
        <w:t xml:space="preserve">Finally, </w:t>
      </w:r>
      <w:r w:rsidR="005250CB">
        <w:rPr>
          <w:rFonts w:ascii="Times New Roman" w:hAnsi="Times New Roman" w:cs="Times New Roman"/>
          <w:sz w:val="24"/>
        </w:rPr>
        <w:t xml:space="preserve">this annex provides information on the number of observations available by variable and; on the number of ‘potential’ observations (i.e., the number of observations available </w:t>
      </w:r>
      <w:r w:rsidR="005C50FE">
        <w:rPr>
          <w:rFonts w:ascii="Times New Roman" w:hAnsi="Times New Roman" w:cs="Times New Roman"/>
          <w:sz w:val="24"/>
        </w:rPr>
        <w:t xml:space="preserve">if every country would </w:t>
      </w:r>
      <w:r w:rsidR="005250CB">
        <w:rPr>
          <w:rFonts w:ascii="Times New Roman" w:hAnsi="Times New Roman" w:cs="Times New Roman"/>
          <w:sz w:val="24"/>
        </w:rPr>
        <w:t>had</w:t>
      </w:r>
      <w:r w:rsidR="005C50FE">
        <w:rPr>
          <w:rFonts w:ascii="Times New Roman" w:hAnsi="Times New Roman" w:cs="Times New Roman"/>
          <w:sz w:val="24"/>
        </w:rPr>
        <w:t xml:space="preserve"> reported </w:t>
      </w:r>
      <w:r w:rsidR="005250CB">
        <w:rPr>
          <w:rFonts w:ascii="Times New Roman" w:hAnsi="Times New Roman" w:cs="Times New Roman"/>
          <w:sz w:val="24"/>
        </w:rPr>
        <w:t xml:space="preserve">data </w:t>
      </w:r>
      <w:r w:rsidR="005C50FE">
        <w:rPr>
          <w:rFonts w:ascii="Times New Roman" w:hAnsi="Times New Roman" w:cs="Times New Roman"/>
          <w:sz w:val="24"/>
        </w:rPr>
        <w:t>every year</w:t>
      </w:r>
      <w:r w:rsidR="005250CB">
        <w:rPr>
          <w:rFonts w:ascii="Times New Roman" w:hAnsi="Times New Roman" w:cs="Times New Roman"/>
          <w:sz w:val="24"/>
        </w:rPr>
        <w:t>).</w:t>
      </w:r>
      <w:r w:rsidR="005C50FE">
        <w:rPr>
          <w:rFonts w:ascii="Times New Roman" w:hAnsi="Times New Roman" w:cs="Times New Roman"/>
          <w:sz w:val="24"/>
        </w:rPr>
        <w:t xml:space="preserve"> </w:t>
      </w:r>
    </w:p>
    <w:p w14:paraId="4495F634" w14:textId="77777777" w:rsidR="005250CB" w:rsidRPr="00D8360E" w:rsidRDefault="005250CB" w:rsidP="00AD3EB8">
      <w:pPr>
        <w:pStyle w:val="Overskrift1"/>
        <w:rPr>
          <w:b/>
          <w:lang w:val="en-GB"/>
        </w:rPr>
      </w:pPr>
      <w:r w:rsidRPr="00D8360E">
        <w:rPr>
          <w:lang w:val="en-GB"/>
        </w:rPr>
        <w:br w:type="page"/>
      </w:r>
      <w:r w:rsidR="00AD3EB8" w:rsidRPr="00D8360E">
        <w:rPr>
          <w:b/>
          <w:lang w:val="en-GB"/>
        </w:rPr>
        <w:lastRenderedPageBreak/>
        <w:t>List of variables</w:t>
      </w:r>
      <w:r w:rsidRPr="00D8360E">
        <w:rPr>
          <w:b/>
          <w:lang w:val="en-GB"/>
        </w:rPr>
        <w:t>, by publishing institution</w:t>
      </w:r>
    </w:p>
    <w:p w14:paraId="48131204" w14:textId="77777777" w:rsidR="005250CB" w:rsidRPr="005250CB" w:rsidRDefault="005250CB" w:rsidP="005250CB">
      <w:pPr>
        <w:rPr>
          <w:lang w:eastAsia="pt-PT"/>
        </w:rPr>
      </w:pPr>
    </w:p>
    <w:p w14:paraId="1EA6F73A" w14:textId="77777777" w:rsidR="00D008D0" w:rsidRPr="00EA6B07" w:rsidRDefault="00BA5817" w:rsidP="00EA6B07">
      <w:pPr>
        <w:pStyle w:val="Listeavsnitt"/>
        <w:numPr>
          <w:ilvl w:val="0"/>
          <w:numId w:val="2"/>
        </w:numPr>
        <w:spacing w:line="240" w:lineRule="auto"/>
        <w:rPr>
          <w:b/>
          <w:sz w:val="20"/>
        </w:rPr>
      </w:pPr>
      <w:r w:rsidRPr="00EA6B07">
        <w:rPr>
          <w:rFonts w:ascii="Times New Roman" w:hAnsi="Times New Roman" w:cs="Times New Roman"/>
          <w:b/>
        </w:rPr>
        <w:t>EMCDDA Statistical bulletin</w:t>
      </w:r>
    </w:p>
    <w:p w14:paraId="06672266" w14:textId="77777777" w:rsidR="00BA5817" w:rsidRPr="00EA6B07" w:rsidRDefault="00BA581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rPr>
        <w:t xml:space="preserve">A1. </w:t>
      </w:r>
      <w:r w:rsidRPr="00EA6B07">
        <w:rPr>
          <w:rFonts w:ascii="Times New Roman" w:hAnsi="Times New Roman" w:cs="Times New Roman"/>
          <w:u w:val="single"/>
        </w:rPr>
        <w:t>Drug Law Offences</w:t>
      </w:r>
      <w:r w:rsidRPr="00EA6B07">
        <w:rPr>
          <w:rFonts w:ascii="Times New Roman" w:hAnsi="Times New Roman" w:cs="Times New Roman"/>
          <w:b/>
        </w:rPr>
        <w:t xml:space="preserve"> </w:t>
      </w:r>
      <w:r w:rsidR="00AA2D35">
        <w:rPr>
          <w:rFonts w:ascii="Times New Roman" w:hAnsi="Times New Roman" w:cs="Times New Roman"/>
          <w:b/>
        </w:rPr>
        <w:t>………………………………………………... 3</w:t>
      </w:r>
    </w:p>
    <w:p w14:paraId="3D9F4A9E" w14:textId="77777777" w:rsidR="002B3ED7" w:rsidRPr="00EA6B07" w:rsidRDefault="002B3ED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sz w:val="24"/>
        </w:rPr>
        <w:t xml:space="preserve">A2. </w:t>
      </w:r>
      <w:r w:rsidRPr="00EA6B07">
        <w:rPr>
          <w:rFonts w:ascii="Times New Roman" w:hAnsi="Times New Roman" w:cs="Times New Roman"/>
          <w:u w:val="single"/>
        </w:rPr>
        <w:t>Drug-related public expenditure</w:t>
      </w:r>
      <w:r w:rsidRPr="00EA6B07">
        <w:rPr>
          <w:rFonts w:ascii="Times New Roman" w:hAnsi="Times New Roman" w:cs="Times New Roman"/>
          <w:b/>
        </w:rPr>
        <w:t xml:space="preserve"> …………………………………...14</w:t>
      </w:r>
    </w:p>
    <w:p w14:paraId="22FE65A5" w14:textId="77777777" w:rsidR="009620BA" w:rsidRPr="00EA6B07" w:rsidRDefault="009620BA" w:rsidP="00EA6B07">
      <w:pPr>
        <w:pStyle w:val="Listeavsnitt"/>
        <w:numPr>
          <w:ilvl w:val="0"/>
          <w:numId w:val="2"/>
        </w:numPr>
        <w:spacing w:line="240" w:lineRule="auto"/>
        <w:contextualSpacing w:val="0"/>
        <w:rPr>
          <w:rFonts w:ascii="Times New Roman" w:hAnsi="Times New Roman" w:cs="Times New Roman"/>
          <w:b/>
          <w:sz w:val="24"/>
        </w:rPr>
      </w:pPr>
      <w:r w:rsidRPr="00EA6B07">
        <w:rPr>
          <w:rFonts w:ascii="Times New Roman" w:hAnsi="Times New Roman" w:cs="Times New Roman"/>
          <w:b/>
          <w:sz w:val="24"/>
        </w:rPr>
        <w:t>Eurostat</w:t>
      </w:r>
    </w:p>
    <w:p w14:paraId="148E210B" w14:textId="77777777" w:rsidR="009620BA" w:rsidRPr="00EA6B07" w:rsidRDefault="009620BA" w:rsidP="00EA6B07">
      <w:pPr>
        <w:pStyle w:val="Listeavsnitt"/>
        <w:spacing w:line="240" w:lineRule="auto"/>
        <w:contextualSpacing w:val="0"/>
        <w:rPr>
          <w:rFonts w:ascii="Times New Roman" w:hAnsi="Times New Roman" w:cs="Times New Roman"/>
          <w:u w:val="single"/>
        </w:rPr>
      </w:pPr>
      <w:r w:rsidRPr="00EA6B07">
        <w:rPr>
          <w:rFonts w:ascii="Times New Roman" w:hAnsi="Times New Roman" w:cs="Times New Roman"/>
          <w:b/>
          <w:sz w:val="24"/>
        </w:rPr>
        <w:t xml:space="preserve">B1.  </w:t>
      </w:r>
      <w:r w:rsidRPr="00EA6B07">
        <w:rPr>
          <w:rFonts w:ascii="Times New Roman" w:hAnsi="Times New Roman" w:cs="Times New Roman"/>
          <w:u w:val="single"/>
        </w:rPr>
        <w:t>General Government Expenditure by Function</w:t>
      </w:r>
      <w:r w:rsidRPr="00EA6B07">
        <w:rPr>
          <w:rFonts w:ascii="Times New Roman" w:hAnsi="Times New Roman" w:cs="Times New Roman"/>
        </w:rPr>
        <w:t xml:space="preserve"> </w:t>
      </w:r>
      <w:r w:rsidR="00FC3C0F" w:rsidRPr="00EA6B07">
        <w:rPr>
          <w:rFonts w:ascii="Times New Roman" w:hAnsi="Times New Roman" w:cs="Times New Roman"/>
          <w:b/>
        </w:rPr>
        <w:t>…………………</w:t>
      </w:r>
      <w:r w:rsidR="002B3ED7" w:rsidRPr="00EA6B07">
        <w:rPr>
          <w:rFonts w:ascii="Times New Roman" w:hAnsi="Times New Roman" w:cs="Times New Roman"/>
          <w:b/>
        </w:rPr>
        <w:t>…15</w:t>
      </w:r>
    </w:p>
    <w:p w14:paraId="2B965C05" w14:textId="77777777" w:rsidR="0056083F" w:rsidRPr="00EA6B07" w:rsidRDefault="00DF4B66" w:rsidP="00EA6B07">
      <w:pPr>
        <w:pStyle w:val="Listeavsnitt"/>
        <w:spacing w:line="240" w:lineRule="auto"/>
        <w:contextualSpacing w:val="0"/>
        <w:rPr>
          <w:rFonts w:ascii="Times New Roman" w:hAnsi="Times New Roman" w:cs="Times New Roman"/>
          <w:bCs/>
          <w:color w:val="000000"/>
          <w:shd w:val="clear" w:color="auto" w:fill="FCFCFC"/>
        </w:rPr>
      </w:pPr>
      <w:r w:rsidRPr="00EA6B07">
        <w:rPr>
          <w:rFonts w:ascii="Times New Roman" w:hAnsi="Times New Roman" w:cs="Times New Roman"/>
          <w:b/>
          <w:sz w:val="24"/>
        </w:rPr>
        <w:t>B2.</w:t>
      </w:r>
      <w:r w:rsidRPr="00EA6B07">
        <w:rPr>
          <w:rFonts w:ascii="Times New Roman" w:hAnsi="Times New Roman" w:cs="Times New Roman"/>
          <w:sz w:val="24"/>
        </w:rPr>
        <w:t xml:space="preserve">  </w:t>
      </w:r>
      <w:r w:rsidRPr="00EA6B07">
        <w:rPr>
          <w:rFonts w:ascii="Times New Roman" w:hAnsi="Times New Roman" w:cs="Times New Roman"/>
          <w:bCs/>
          <w:color w:val="000000"/>
          <w:u w:val="single"/>
          <w:shd w:val="clear" w:color="auto" w:fill="FCFCFC"/>
        </w:rPr>
        <w:t>Crimes recorded by the police</w:t>
      </w:r>
      <w:r w:rsidR="00FC3C0F" w:rsidRPr="00EA6B07">
        <w:rPr>
          <w:rFonts w:ascii="Times New Roman" w:hAnsi="Times New Roman" w:cs="Times New Roman"/>
          <w:bCs/>
          <w:color w:val="000000"/>
          <w:u w:val="single"/>
          <w:shd w:val="clear" w:color="auto" w:fill="FCFCFC"/>
        </w:rPr>
        <w:t xml:space="preserve"> </w:t>
      </w:r>
      <w:r w:rsidR="00FC3C0F" w:rsidRPr="00EA6B07">
        <w:rPr>
          <w:rFonts w:ascii="Times New Roman" w:hAnsi="Times New Roman" w:cs="Times New Roman"/>
          <w:b/>
          <w:bCs/>
          <w:color w:val="000000"/>
          <w:shd w:val="clear" w:color="auto" w:fill="FCFCFC"/>
        </w:rPr>
        <w:t>……………………………………</w:t>
      </w:r>
      <w:r w:rsidR="002B3ED7" w:rsidRPr="00EA6B07">
        <w:rPr>
          <w:rFonts w:ascii="Times New Roman" w:hAnsi="Times New Roman" w:cs="Times New Roman"/>
          <w:bCs/>
          <w:color w:val="000000"/>
          <w:shd w:val="clear" w:color="auto" w:fill="FCFCFC"/>
        </w:rPr>
        <w:t>17</w:t>
      </w:r>
    </w:p>
    <w:p w14:paraId="4254E80F" w14:textId="77777777" w:rsidR="0056083F" w:rsidRPr="00EA6B07" w:rsidRDefault="0056083F" w:rsidP="00EA6B07">
      <w:pPr>
        <w:pStyle w:val="Listeavsnitt"/>
        <w:numPr>
          <w:ilvl w:val="0"/>
          <w:numId w:val="2"/>
        </w:numPr>
        <w:spacing w:line="240" w:lineRule="auto"/>
        <w:contextualSpacing w:val="0"/>
        <w:rPr>
          <w:rFonts w:ascii="Times New Roman" w:hAnsi="Times New Roman" w:cs="Times New Roman"/>
          <w:b/>
          <w:bCs/>
          <w:color w:val="000000"/>
          <w:sz w:val="24"/>
          <w:shd w:val="clear" w:color="auto" w:fill="FCFCFC"/>
        </w:rPr>
      </w:pPr>
      <w:r w:rsidRPr="00EA6B07">
        <w:rPr>
          <w:rFonts w:ascii="Times New Roman" w:hAnsi="Times New Roman" w:cs="Times New Roman"/>
          <w:b/>
          <w:bCs/>
          <w:color w:val="000000"/>
          <w:sz w:val="24"/>
          <w:shd w:val="clear" w:color="auto" w:fill="FCFCFC"/>
        </w:rPr>
        <w:t>UNODC</w:t>
      </w:r>
    </w:p>
    <w:p w14:paraId="4E5762C9" w14:textId="77777777" w:rsidR="0056083F" w:rsidRPr="00EA6B07" w:rsidRDefault="00D1556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C</w:t>
      </w:r>
      <w:r w:rsidR="0056083F" w:rsidRPr="00EA6B07">
        <w:rPr>
          <w:rFonts w:ascii="Times New Roman" w:hAnsi="Times New Roman" w:cs="Times New Roman"/>
          <w:b/>
          <w:bCs/>
          <w:color w:val="000000"/>
          <w:sz w:val="24"/>
          <w:shd w:val="clear" w:color="auto" w:fill="FCFCFC"/>
        </w:rPr>
        <w:t>1</w:t>
      </w:r>
      <w:r w:rsidRPr="00EA6B07">
        <w:rPr>
          <w:rFonts w:ascii="Times New Roman" w:hAnsi="Times New Roman" w:cs="Times New Roman"/>
          <w:b/>
          <w:bCs/>
          <w:color w:val="000000"/>
          <w:sz w:val="24"/>
          <w:shd w:val="clear" w:color="auto" w:fill="FCFCFC"/>
        </w:rPr>
        <w:t>.</w:t>
      </w:r>
      <w:r w:rsidR="0056083F" w:rsidRPr="00EA6B07">
        <w:rPr>
          <w:rFonts w:ascii="Times New Roman" w:hAnsi="Times New Roman" w:cs="Times New Roman"/>
          <w:bCs/>
          <w:color w:val="000000"/>
          <w:sz w:val="24"/>
          <w:shd w:val="clear" w:color="auto" w:fill="FCFCFC"/>
        </w:rPr>
        <w:t xml:space="preserve"> </w:t>
      </w:r>
      <w:r w:rsidR="0056083F" w:rsidRPr="00EA6B07">
        <w:rPr>
          <w:rFonts w:ascii="Times New Roman" w:hAnsi="Times New Roman" w:cs="Times New Roman"/>
          <w:sz w:val="20"/>
          <w:u w:val="single"/>
        </w:rPr>
        <w:t>Drug-Related Crimes at the national level, number of police-recorded offences</w:t>
      </w:r>
      <w:r w:rsidR="002B3ED7" w:rsidRPr="00EA6B07">
        <w:rPr>
          <w:rFonts w:ascii="Times New Roman" w:hAnsi="Times New Roman" w:cs="Times New Roman"/>
          <w:b/>
        </w:rPr>
        <w:t>…….19</w:t>
      </w:r>
    </w:p>
    <w:p w14:paraId="0975A2F9" w14:textId="77777777" w:rsidR="0056083F" w:rsidRPr="00EA6B07" w:rsidRDefault="00D1556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C</w:t>
      </w:r>
      <w:r w:rsidR="0056083F" w:rsidRPr="00EA6B07">
        <w:rPr>
          <w:rFonts w:ascii="Times New Roman" w:hAnsi="Times New Roman" w:cs="Times New Roman"/>
          <w:b/>
          <w:bCs/>
          <w:color w:val="000000"/>
          <w:sz w:val="24"/>
          <w:shd w:val="clear" w:color="auto" w:fill="FCFCFC"/>
        </w:rPr>
        <w:t>2</w:t>
      </w:r>
      <w:r w:rsidRPr="00EA6B07">
        <w:rPr>
          <w:rFonts w:ascii="Times New Roman" w:hAnsi="Times New Roman" w:cs="Times New Roman"/>
          <w:b/>
          <w:bCs/>
          <w:color w:val="000000"/>
          <w:sz w:val="24"/>
          <w:shd w:val="clear" w:color="auto" w:fill="FCFCFC"/>
        </w:rPr>
        <w:t>.</w:t>
      </w:r>
      <w:r w:rsidR="0056083F" w:rsidRPr="00EA6B07">
        <w:rPr>
          <w:rFonts w:ascii="Times New Roman" w:hAnsi="Times New Roman" w:cs="Times New Roman"/>
          <w:b/>
          <w:bCs/>
          <w:color w:val="000000"/>
          <w:sz w:val="24"/>
          <w:shd w:val="clear" w:color="auto" w:fill="FCFCFC"/>
        </w:rPr>
        <w:t xml:space="preserve"> </w:t>
      </w:r>
      <w:r w:rsidR="00E654E9" w:rsidRPr="00EA6B07">
        <w:rPr>
          <w:rFonts w:ascii="Times New Roman" w:hAnsi="Times New Roman" w:cs="Times New Roman"/>
          <w:u w:val="single"/>
        </w:rPr>
        <w:t>Sentenced persons held in prisons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………………………………….21</w:t>
      </w:r>
    </w:p>
    <w:p w14:paraId="00F9D7CB" w14:textId="77777777" w:rsidR="00D15567" w:rsidRPr="00EA6B07" w:rsidRDefault="00D15567" w:rsidP="00EA6B07">
      <w:pPr>
        <w:pStyle w:val="Listeavsnitt"/>
        <w:numPr>
          <w:ilvl w:val="0"/>
          <w:numId w:val="2"/>
        </w:numPr>
        <w:spacing w:line="240" w:lineRule="auto"/>
        <w:contextualSpacing w:val="0"/>
        <w:rPr>
          <w:rFonts w:ascii="Times New Roman" w:hAnsi="Times New Roman" w:cs="Times New Roman"/>
          <w:b/>
          <w:bCs/>
          <w:color w:val="000000"/>
          <w:sz w:val="24"/>
          <w:shd w:val="clear" w:color="auto" w:fill="FCFCFC"/>
        </w:rPr>
      </w:pPr>
      <w:r w:rsidRPr="00EA6B07">
        <w:rPr>
          <w:rFonts w:ascii="Times New Roman" w:hAnsi="Times New Roman" w:cs="Times New Roman"/>
          <w:b/>
          <w:bCs/>
          <w:color w:val="000000"/>
          <w:sz w:val="24"/>
          <w:shd w:val="clear" w:color="auto" w:fill="FCFCFC"/>
        </w:rPr>
        <w:t>SPACE</w:t>
      </w:r>
    </w:p>
    <w:p w14:paraId="0BD8361B" w14:textId="77777777" w:rsidR="00D15567" w:rsidRPr="00EA6B07" w:rsidRDefault="00D15567" w:rsidP="00EA6B07">
      <w:pPr>
        <w:pStyle w:val="Listeavsnitt"/>
        <w:spacing w:line="240" w:lineRule="auto"/>
        <w:contextualSpacing w:val="0"/>
        <w:rPr>
          <w:rFonts w:ascii="Times New Roman" w:hAnsi="Times New Roman" w:cs="Times New Roman"/>
          <w:b/>
          <w:szCs w:val="24"/>
        </w:rPr>
      </w:pPr>
      <w:r w:rsidRPr="00EA6B07">
        <w:rPr>
          <w:rFonts w:ascii="Times New Roman" w:hAnsi="Times New Roman" w:cs="Times New Roman"/>
          <w:b/>
          <w:bCs/>
          <w:color w:val="000000"/>
          <w:sz w:val="24"/>
          <w:shd w:val="clear" w:color="auto" w:fill="FCFCFC"/>
        </w:rPr>
        <w:t xml:space="preserve">D1. </w:t>
      </w:r>
      <w:r w:rsidRPr="00EA6B07">
        <w:rPr>
          <w:rFonts w:ascii="Times New Roman" w:hAnsi="Times New Roman" w:cs="Times New Roman"/>
          <w:szCs w:val="24"/>
          <w:u w:val="single"/>
        </w:rPr>
        <w:t>Categories Included in the Total Number of Inmates</w:t>
      </w:r>
      <w:r w:rsidR="00FC3C0F" w:rsidRPr="00EA6B07">
        <w:rPr>
          <w:rFonts w:ascii="Times New Roman" w:hAnsi="Times New Roman" w:cs="Times New Roman"/>
          <w:szCs w:val="24"/>
          <w:u w:val="single"/>
        </w:rPr>
        <w:t xml:space="preserve"> </w:t>
      </w:r>
      <w:r w:rsidR="002B3ED7" w:rsidRPr="00EA6B07">
        <w:rPr>
          <w:rFonts w:ascii="Times New Roman" w:hAnsi="Times New Roman" w:cs="Times New Roman"/>
          <w:b/>
          <w:szCs w:val="24"/>
        </w:rPr>
        <w:t>……………….23</w:t>
      </w:r>
    </w:p>
    <w:p w14:paraId="00A0557F" w14:textId="77777777" w:rsidR="00D15567" w:rsidRPr="00EA6B07" w:rsidRDefault="00D1556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D2.</w:t>
      </w:r>
      <w:r w:rsidRPr="00EA6B07">
        <w:rPr>
          <w:rFonts w:ascii="Times New Roman" w:hAnsi="Times New Roman" w:cs="Times New Roman"/>
          <w:bCs/>
          <w:color w:val="000000"/>
          <w:shd w:val="clear" w:color="auto" w:fill="FCFCFC"/>
        </w:rPr>
        <w:t xml:space="preserve"> </w:t>
      </w:r>
      <w:r w:rsidRPr="00EA6B07">
        <w:rPr>
          <w:rFonts w:ascii="Times New Roman" w:hAnsi="Times New Roman" w:cs="Times New Roman"/>
          <w:u w:val="single"/>
        </w:rPr>
        <w:t>Situation of penal Institutions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…………………………………………25</w:t>
      </w:r>
    </w:p>
    <w:p w14:paraId="21FCA425" w14:textId="77777777" w:rsidR="00D15567" w:rsidRPr="00EA6B07" w:rsidRDefault="00D15567"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D3.</w:t>
      </w:r>
      <w:r w:rsidR="002E1D2E" w:rsidRPr="00EA6B07">
        <w:rPr>
          <w:rFonts w:ascii="Times New Roman" w:hAnsi="Times New Roman" w:cs="Times New Roman"/>
          <w:b/>
          <w:bCs/>
          <w:color w:val="000000"/>
          <w:sz w:val="24"/>
          <w:shd w:val="clear" w:color="auto" w:fill="FCFCFC"/>
        </w:rPr>
        <w:t xml:space="preserve"> </w:t>
      </w:r>
      <w:r w:rsidR="002E1D2E" w:rsidRPr="00EA6B07">
        <w:rPr>
          <w:rFonts w:ascii="Times New Roman" w:hAnsi="Times New Roman" w:cs="Times New Roman"/>
          <w:u w:val="single"/>
        </w:rPr>
        <w:t>Evolution of prison populations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………………………………………27</w:t>
      </w:r>
    </w:p>
    <w:p w14:paraId="7431E7B5" w14:textId="77777777" w:rsidR="00DD182B" w:rsidRPr="00EA6B07" w:rsidRDefault="00DD182B"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D4.</w:t>
      </w:r>
      <w:r w:rsidRPr="00EA6B07">
        <w:rPr>
          <w:rFonts w:ascii="Times New Roman" w:hAnsi="Times New Roman" w:cs="Times New Roman"/>
          <w:bCs/>
          <w:color w:val="000000"/>
          <w:sz w:val="20"/>
          <w:shd w:val="clear" w:color="auto" w:fill="FCFCFC"/>
        </w:rPr>
        <w:t xml:space="preserve"> </w:t>
      </w:r>
      <w:r w:rsidRPr="00EA6B07">
        <w:rPr>
          <w:rFonts w:ascii="Times New Roman" w:hAnsi="Times New Roman" w:cs="Times New Roman"/>
          <w:u w:val="single"/>
        </w:rPr>
        <w:t>Legal status of prison populations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…………………………………….29</w:t>
      </w:r>
    </w:p>
    <w:p w14:paraId="39930AA8" w14:textId="77777777" w:rsidR="00DD182B" w:rsidRPr="00EA6B07" w:rsidRDefault="00DD182B" w:rsidP="00EA6B07">
      <w:pPr>
        <w:pStyle w:val="Listeavsnitt"/>
        <w:spacing w:line="240" w:lineRule="auto"/>
        <w:contextualSpacing w:val="0"/>
        <w:rPr>
          <w:rFonts w:ascii="Times New Roman" w:hAnsi="Times New Roman" w:cs="Times New Roman"/>
          <w:u w:val="single"/>
        </w:rPr>
      </w:pPr>
      <w:r w:rsidRPr="00EA6B07">
        <w:rPr>
          <w:rFonts w:ascii="Times New Roman" w:hAnsi="Times New Roman" w:cs="Times New Roman"/>
          <w:b/>
          <w:bCs/>
          <w:color w:val="000000"/>
          <w:sz w:val="24"/>
          <w:shd w:val="clear" w:color="auto" w:fill="FCFCFC"/>
        </w:rPr>
        <w:t>D5.</w:t>
      </w:r>
      <w:r w:rsidRPr="00EA6B07">
        <w:rPr>
          <w:rFonts w:ascii="Times New Roman" w:hAnsi="Times New Roman" w:cs="Times New Roman"/>
          <w:bCs/>
          <w:color w:val="000000"/>
          <w:sz w:val="20"/>
          <w:shd w:val="clear" w:color="auto" w:fill="FCFCFC"/>
        </w:rPr>
        <w:t xml:space="preserve"> </w:t>
      </w:r>
      <w:r w:rsidRPr="00EA6B07">
        <w:rPr>
          <w:rFonts w:ascii="Times New Roman" w:hAnsi="Times New Roman" w:cs="Times New Roman"/>
          <w:u w:val="single"/>
        </w:rPr>
        <w:t>Main Offence of Sentenced Prisoners (Final Sentence)- Drug Offences</w:t>
      </w:r>
      <w:r w:rsidR="002B3ED7" w:rsidRPr="00EA6B07">
        <w:rPr>
          <w:rFonts w:ascii="Times New Roman" w:hAnsi="Times New Roman" w:cs="Times New Roman"/>
          <w:b/>
        </w:rPr>
        <w:t xml:space="preserve"> 31</w:t>
      </w:r>
    </w:p>
    <w:p w14:paraId="590CAB44" w14:textId="77777777" w:rsidR="00620F5C" w:rsidRPr="00EA6B07" w:rsidRDefault="00B17286" w:rsidP="00EA6B07">
      <w:pPr>
        <w:pStyle w:val="Listeavsnitt"/>
        <w:spacing w:line="240" w:lineRule="auto"/>
        <w:contextualSpacing w:val="0"/>
        <w:rPr>
          <w:rFonts w:ascii="Times New Roman" w:hAnsi="Times New Roman" w:cs="Times New Roman"/>
          <w:b/>
        </w:rPr>
      </w:pPr>
      <w:r w:rsidRPr="00EA6B07">
        <w:rPr>
          <w:rFonts w:ascii="Times New Roman" w:hAnsi="Times New Roman" w:cs="Times New Roman"/>
          <w:b/>
          <w:bCs/>
          <w:color w:val="000000"/>
          <w:sz w:val="24"/>
          <w:shd w:val="clear" w:color="auto" w:fill="FCFCFC"/>
        </w:rPr>
        <w:t>D6.</w:t>
      </w:r>
      <w:r w:rsidRPr="00EA6B07">
        <w:rPr>
          <w:rFonts w:ascii="Times New Roman" w:hAnsi="Times New Roman" w:cs="Times New Roman"/>
          <w:bCs/>
          <w:color w:val="000000"/>
          <w:sz w:val="20"/>
          <w:shd w:val="clear" w:color="auto" w:fill="FCFCFC"/>
        </w:rPr>
        <w:t xml:space="preserve"> </w:t>
      </w:r>
      <w:r w:rsidR="00E27DED" w:rsidRPr="00EA6B07">
        <w:rPr>
          <w:rFonts w:ascii="Times New Roman" w:hAnsi="Times New Roman" w:cs="Times New Roman"/>
          <w:u w:val="single"/>
        </w:rPr>
        <w:t>Lengths of Sentences</w:t>
      </w:r>
      <w:r w:rsidRPr="00EA6B07">
        <w:rPr>
          <w:rFonts w:ascii="Times New Roman" w:hAnsi="Times New Roman" w:cs="Times New Roman"/>
          <w:u w:val="single"/>
        </w:rPr>
        <w:t xml:space="preserve"> Imposed (Final Sentenced Prisoners)</w:t>
      </w:r>
      <w:r w:rsidR="00FC3C0F" w:rsidRPr="00EA6B07">
        <w:rPr>
          <w:rFonts w:ascii="Times New Roman" w:hAnsi="Times New Roman" w:cs="Times New Roman"/>
          <w:u w:val="single"/>
        </w:rPr>
        <w:t xml:space="preserve"> </w:t>
      </w:r>
      <w:r w:rsidR="002B3ED7" w:rsidRPr="00EA6B07">
        <w:rPr>
          <w:rFonts w:ascii="Times New Roman" w:hAnsi="Times New Roman" w:cs="Times New Roman"/>
          <w:b/>
        </w:rPr>
        <w:t>……………33</w:t>
      </w:r>
    </w:p>
    <w:p w14:paraId="5613408B" w14:textId="77777777" w:rsidR="00620F5C" w:rsidRPr="00EA6B07" w:rsidRDefault="00620F5C" w:rsidP="00EA6B07">
      <w:pPr>
        <w:pStyle w:val="Bildetekst"/>
        <w:keepNext/>
        <w:numPr>
          <w:ilvl w:val="0"/>
          <w:numId w:val="2"/>
        </w:numPr>
        <w:contextualSpacing/>
        <w:rPr>
          <w:rFonts w:ascii="Times New Roman" w:hAnsi="Times New Roman" w:cs="Times New Roman"/>
          <w:b/>
          <w:i w:val="0"/>
          <w:color w:val="auto"/>
          <w:sz w:val="28"/>
          <w:szCs w:val="28"/>
        </w:rPr>
      </w:pPr>
      <w:r w:rsidRPr="00EA6B07">
        <w:rPr>
          <w:rFonts w:ascii="Times New Roman" w:hAnsi="Times New Roman" w:cs="Times New Roman"/>
          <w:b/>
          <w:i w:val="0"/>
          <w:color w:val="auto"/>
          <w:sz w:val="24"/>
          <w:szCs w:val="28"/>
        </w:rPr>
        <w:t>European Sourcebook of crime and criminal justice statistics</w:t>
      </w:r>
    </w:p>
    <w:p w14:paraId="3BA00377" w14:textId="77777777" w:rsidR="00834E60" w:rsidRPr="00EA6B07" w:rsidRDefault="00834E60" w:rsidP="00EA6B07">
      <w:pPr>
        <w:pStyle w:val="Listeavsnitt"/>
        <w:spacing w:line="240" w:lineRule="auto"/>
        <w:rPr>
          <w:rFonts w:ascii="Times New Roman" w:hAnsi="Times New Roman" w:cs="Times New Roman"/>
          <w:b/>
          <w:sz w:val="24"/>
        </w:rPr>
      </w:pPr>
      <w:r w:rsidRPr="00EA6B07">
        <w:rPr>
          <w:rFonts w:ascii="Times New Roman" w:hAnsi="Times New Roman" w:cs="Times New Roman"/>
          <w:b/>
          <w:sz w:val="24"/>
        </w:rPr>
        <w:t xml:space="preserve">E1. </w:t>
      </w:r>
      <w:r w:rsidRPr="00EA6B07">
        <w:rPr>
          <w:rFonts w:ascii="Times New Roman" w:hAnsi="Times New Roman" w:cs="Times New Roman"/>
          <w:u w:val="single"/>
        </w:rPr>
        <w:t>General Identifications</w:t>
      </w:r>
      <w:r w:rsidRPr="00EA6B07">
        <w:rPr>
          <w:rFonts w:ascii="Times New Roman" w:hAnsi="Times New Roman" w:cs="Times New Roman"/>
          <w:b/>
        </w:rPr>
        <w:t xml:space="preserve"> </w:t>
      </w:r>
      <w:r w:rsidR="002B3ED7" w:rsidRPr="00EA6B07">
        <w:rPr>
          <w:rFonts w:ascii="Times New Roman" w:hAnsi="Times New Roman" w:cs="Times New Roman"/>
          <w:b/>
        </w:rPr>
        <w:t>……………………………………………………36</w:t>
      </w:r>
    </w:p>
    <w:p w14:paraId="04B1C673" w14:textId="77777777" w:rsidR="00620F5C" w:rsidRPr="00EA6B07" w:rsidRDefault="00620F5C" w:rsidP="00EA6B07">
      <w:pPr>
        <w:pStyle w:val="Bildetekst"/>
        <w:keepNext/>
        <w:ind w:left="720"/>
        <w:rPr>
          <w:rFonts w:ascii="Times New Roman" w:hAnsi="Times New Roman" w:cs="Times New Roman"/>
          <w:b/>
          <w:i w:val="0"/>
          <w:color w:val="auto"/>
          <w:sz w:val="22"/>
          <w:szCs w:val="28"/>
        </w:rPr>
      </w:pPr>
      <w:r w:rsidRPr="00EA6B07">
        <w:rPr>
          <w:rFonts w:ascii="Times New Roman" w:hAnsi="Times New Roman" w:cs="Times New Roman"/>
          <w:b/>
          <w:i w:val="0"/>
          <w:color w:val="auto"/>
          <w:sz w:val="24"/>
          <w:szCs w:val="28"/>
        </w:rPr>
        <w:t>E</w:t>
      </w:r>
      <w:r w:rsidR="00834E60" w:rsidRPr="00EA6B07">
        <w:rPr>
          <w:rFonts w:ascii="Times New Roman" w:hAnsi="Times New Roman" w:cs="Times New Roman"/>
          <w:b/>
          <w:i w:val="0"/>
          <w:color w:val="auto"/>
          <w:sz w:val="24"/>
          <w:szCs w:val="28"/>
        </w:rPr>
        <w:t>2.</w:t>
      </w:r>
      <w:r w:rsidRPr="00EA6B07">
        <w:rPr>
          <w:rFonts w:ascii="Times New Roman" w:hAnsi="Times New Roman" w:cs="Times New Roman"/>
          <w:b/>
          <w:i w:val="0"/>
          <w:color w:val="auto"/>
          <w:sz w:val="24"/>
          <w:szCs w:val="28"/>
        </w:rPr>
        <w:t xml:space="preserve"> </w:t>
      </w:r>
      <w:r w:rsidRPr="00EA6B07">
        <w:rPr>
          <w:rFonts w:ascii="Times New Roman" w:hAnsi="Times New Roman" w:cs="Times New Roman"/>
          <w:i w:val="0"/>
          <w:color w:val="auto"/>
          <w:sz w:val="22"/>
          <w:szCs w:val="28"/>
          <w:u w:val="single"/>
        </w:rPr>
        <w:t>Police Statistics- Offences/Offenders</w:t>
      </w:r>
      <w:r w:rsidRPr="00EA6B07">
        <w:rPr>
          <w:rFonts w:ascii="Times New Roman" w:hAnsi="Times New Roman" w:cs="Times New Roman"/>
          <w:b/>
          <w:i w:val="0"/>
          <w:color w:val="auto"/>
          <w:sz w:val="22"/>
          <w:szCs w:val="28"/>
        </w:rPr>
        <w:t xml:space="preserve"> </w:t>
      </w:r>
      <w:r w:rsidR="002B3ED7" w:rsidRPr="00EA6B07">
        <w:rPr>
          <w:rFonts w:ascii="Times New Roman" w:hAnsi="Times New Roman" w:cs="Times New Roman"/>
          <w:b/>
          <w:i w:val="0"/>
          <w:color w:val="auto"/>
          <w:sz w:val="22"/>
          <w:szCs w:val="28"/>
        </w:rPr>
        <w:t>…………………………………….46</w:t>
      </w:r>
    </w:p>
    <w:p w14:paraId="3316D191" w14:textId="77777777" w:rsidR="005D088B" w:rsidRPr="00EA6B07" w:rsidRDefault="00834E60" w:rsidP="00EA6B07">
      <w:pPr>
        <w:spacing w:line="240" w:lineRule="auto"/>
        <w:rPr>
          <w:rFonts w:ascii="Times New Roman" w:hAnsi="Times New Roman" w:cs="Times New Roman"/>
          <w:b/>
        </w:rPr>
      </w:pPr>
      <w:r w:rsidRPr="00EA6B07">
        <w:rPr>
          <w:rFonts w:ascii="Times New Roman" w:hAnsi="Times New Roman" w:cs="Times New Roman"/>
          <w:b/>
          <w:iCs/>
          <w:sz w:val="24"/>
          <w:szCs w:val="28"/>
        </w:rPr>
        <w:tab/>
        <w:t>E3.</w:t>
      </w:r>
      <w:r w:rsidR="005D088B" w:rsidRPr="00EA6B07">
        <w:rPr>
          <w:rFonts w:ascii="Times New Roman" w:hAnsi="Times New Roman" w:cs="Times New Roman"/>
          <w:b/>
          <w:iCs/>
          <w:sz w:val="24"/>
          <w:szCs w:val="28"/>
        </w:rPr>
        <w:t xml:space="preserve"> </w:t>
      </w:r>
      <w:r w:rsidR="005D088B" w:rsidRPr="00EA6B07">
        <w:rPr>
          <w:rFonts w:ascii="Times New Roman" w:hAnsi="Times New Roman" w:cs="Times New Roman"/>
          <w:u w:val="single"/>
        </w:rPr>
        <w:t>Criminal cases handled by the prosecuting authorities</w:t>
      </w:r>
      <w:r w:rsidR="005D088B" w:rsidRPr="00EA6B07">
        <w:rPr>
          <w:rFonts w:ascii="Times New Roman" w:hAnsi="Times New Roman" w:cs="Times New Roman"/>
          <w:b/>
        </w:rPr>
        <w:t xml:space="preserve"> </w:t>
      </w:r>
      <w:r w:rsidR="002B3ED7" w:rsidRPr="00EA6B07">
        <w:rPr>
          <w:rFonts w:ascii="Times New Roman" w:hAnsi="Times New Roman" w:cs="Times New Roman"/>
          <w:b/>
        </w:rPr>
        <w:t>…………………...51</w:t>
      </w:r>
    </w:p>
    <w:p w14:paraId="0D726C77" w14:textId="77777777" w:rsidR="00FB5A47" w:rsidRPr="00EA6B07" w:rsidRDefault="00834E60" w:rsidP="00EA6B07">
      <w:pPr>
        <w:spacing w:line="240" w:lineRule="auto"/>
        <w:ind w:firstLine="708"/>
        <w:rPr>
          <w:rFonts w:ascii="Times New Roman" w:hAnsi="Times New Roman" w:cs="Times New Roman"/>
          <w:b/>
          <w:sz w:val="28"/>
        </w:rPr>
      </w:pPr>
      <w:r w:rsidRPr="00EA6B07">
        <w:rPr>
          <w:rFonts w:ascii="Times New Roman" w:hAnsi="Times New Roman" w:cs="Times New Roman"/>
          <w:b/>
          <w:sz w:val="24"/>
        </w:rPr>
        <w:t>E4</w:t>
      </w:r>
      <w:r w:rsidR="00FB5A47" w:rsidRPr="00EA6B07">
        <w:rPr>
          <w:rFonts w:ascii="Times New Roman" w:hAnsi="Times New Roman" w:cs="Times New Roman"/>
          <w:b/>
          <w:sz w:val="24"/>
        </w:rPr>
        <w:t xml:space="preserve">. </w:t>
      </w:r>
      <w:r w:rsidR="00FB5A47" w:rsidRPr="00EA6B07">
        <w:rPr>
          <w:rFonts w:ascii="Times New Roman" w:hAnsi="Times New Roman" w:cs="Times New Roman"/>
          <w:u w:val="single"/>
        </w:rPr>
        <w:t>Convictions Statistics- Persons convicted</w:t>
      </w:r>
      <w:r w:rsidR="00FB5A47" w:rsidRPr="00EA6B07">
        <w:rPr>
          <w:rFonts w:ascii="Times New Roman" w:hAnsi="Times New Roman" w:cs="Times New Roman"/>
          <w:b/>
          <w:sz w:val="28"/>
        </w:rPr>
        <w:t xml:space="preserve"> </w:t>
      </w:r>
      <w:r w:rsidR="00FC3C0F" w:rsidRPr="00EA6B07">
        <w:rPr>
          <w:rFonts w:ascii="Times New Roman" w:hAnsi="Times New Roman" w:cs="Times New Roman"/>
          <w:b/>
        </w:rPr>
        <w:t>……………………………….</w:t>
      </w:r>
      <w:r w:rsidR="002B3ED7" w:rsidRPr="00EA6B07">
        <w:rPr>
          <w:rFonts w:ascii="Times New Roman" w:hAnsi="Times New Roman" w:cs="Times New Roman"/>
          <w:b/>
        </w:rPr>
        <w:t>54</w:t>
      </w:r>
    </w:p>
    <w:p w14:paraId="79B7BAF6" w14:textId="77777777" w:rsidR="008A7BAB" w:rsidRPr="00EA6B07"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E5</w:t>
      </w:r>
      <w:r w:rsidR="008A7BAB" w:rsidRPr="00EA6B07">
        <w:rPr>
          <w:rFonts w:ascii="Times New Roman" w:hAnsi="Times New Roman" w:cs="Times New Roman"/>
          <w:b/>
          <w:sz w:val="24"/>
        </w:rPr>
        <w:t xml:space="preserve">. </w:t>
      </w:r>
      <w:r w:rsidR="008A7BAB" w:rsidRPr="00EA6B07">
        <w:rPr>
          <w:rFonts w:ascii="Times New Roman" w:hAnsi="Times New Roman" w:cs="Times New Roman"/>
          <w:u w:val="single"/>
        </w:rPr>
        <w:t>Total persons receiving sanctions/measures</w:t>
      </w:r>
      <w:r w:rsidR="008A7BAB" w:rsidRPr="00EA6B07">
        <w:rPr>
          <w:rFonts w:ascii="Times New Roman" w:hAnsi="Times New Roman" w:cs="Times New Roman"/>
          <w:b/>
        </w:rPr>
        <w:t xml:space="preserve"> </w:t>
      </w:r>
      <w:r w:rsidR="002B3ED7" w:rsidRPr="00EA6B07">
        <w:rPr>
          <w:rFonts w:ascii="Times New Roman" w:hAnsi="Times New Roman" w:cs="Times New Roman"/>
          <w:b/>
        </w:rPr>
        <w:t>……………………………...58</w:t>
      </w:r>
    </w:p>
    <w:p w14:paraId="188C763E" w14:textId="77777777" w:rsidR="008A7BAB" w:rsidRPr="00EA6B07"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E6.</w:t>
      </w:r>
      <w:r w:rsidR="008A7BAB" w:rsidRPr="00EA6B07">
        <w:rPr>
          <w:rFonts w:ascii="Times New Roman" w:hAnsi="Times New Roman" w:cs="Times New Roman"/>
          <w:b/>
          <w:sz w:val="24"/>
        </w:rPr>
        <w:t xml:space="preserve"> </w:t>
      </w:r>
      <w:r w:rsidR="008A7BAB" w:rsidRPr="00EA6B07">
        <w:rPr>
          <w:rFonts w:ascii="Times New Roman" w:hAnsi="Times New Roman" w:cs="Times New Roman"/>
          <w:u w:val="single"/>
        </w:rPr>
        <w:t>Community sanctions and measures imposed</w:t>
      </w:r>
      <w:r w:rsidR="008A7BAB" w:rsidRPr="00EA6B07">
        <w:rPr>
          <w:rFonts w:ascii="Times New Roman" w:hAnsi="Times New Roman" w:cs="Times New Roman"/>
          <w:b/>
        </w:rPr>
        <w:t xml:space="preserve"> </w:t>
      </w:r>
      <w:r w:rsidR="002B3ED7" w:rsidRPr="00EA6B07">
        <w:rPr>
          <w:rFonts w:ascii="Times New Roman" w:hAnsi="Times New Roman" w:cs="Times New Roman"/>
          <w:b/>
        </w:rPr>
        <w:t>……………………………60</w:t>
      </w:r>
    </w:p>
    <w:p w14:paraId="5FA0DA33" w14:textId="77777777" w:rsidR="00E13192" w:rsidRPr="00EA6B07" w:rsidRDefault="00834E60" w:rsidP="00EA6B07">
      <w:pPr>
        <w:spacing w:line="240" w:lineRule="auto"/>
        <w:ind w:firstLine="708"/>
        <w:rPr>
          <w:rFonts w:ascii="Times New Roman" w:hAnsi="Times New Roman" w:cs="Times New Roman"/>
          <w:u w:val="single"/>
        </w:rPr>
      </w:pPr>
      <w:r w:rsidRPr="00EA6B07">
        <w:rPr>
          <w:rFonts w:ascii="Times New Roman" w:hAnsi="Times New Roman" w:cs="Times New Roman"/>
          <w:b/>
          <w:sz w:val="24"/>
        </w:rPr>
        <w:t>E7</w:t>
      </w:r>
      <w:r w:rsidR="00E13192" w:rsidRPr="00EA6B07">
        <w:rPr>
          <w:rFonts w:ascii="Times New Roman" w:hAnsi="Times New Roman" w:cs="Times New Roman"/>
          <w:b/>
          <w:sz w:val="24"/>
        </w:rPr>
        <w:t xml:space="preserve">. </w:t>
      </w:r>
      <w:r w:rsidR="00E13192" w:rsidRPr="00EA6B07">
        <w:rPr>
          <w:rFonts w:ascii="Times New Roman" w:hAnsi="Times New Roman" w:cs="Times New Roman"/>
          <w:u w:val="single"/>
        </w:rPr>
        <w:t xml:space="preserve">Prison population (including pre-trial detainees): Stock </w:t>
      </w:r>
      <w:r w:rsidR="002B3ED7" w:rsidRPr="00EA6B07">
        <w:rPr>
          <w:rFonts w:ascii="Times New Roman" w:hAnsi="Times New Roman" w:cs="Times New Roman"/>
          <w:b/>
        </w:rPr>
        <w:t>…………………62</w:t>
      </w:r>
      <w:r w:rsidR="00E13192" w:rsidRPr="00EA6B07">
        <w:rPr>
          <w:rFonts w:ascii="Times New Roman" w:hAnsi="Times New Roman" w:cs="Times New Roman"/>
          <w:u w:val="single"/>
        </w:rPr>
        <w:t xml:space="preserve">   </w:t>
      </w:r>
    </w:p>
    <w:p w14:paraId="38DFC0C7" w14:textId="77777777" w:rsidR="00FC3C0F" w:rsidRDefault="00834E60" w:rsidP="00EA6B07">
      <w:pPr>
        <w:spacing w:line="240" w:lineRule="auto"/>
        <w:ind w:firstLine="708"/>
        <w:rPr>
          <w:rFonts w:ascii="Times New Roman" w:hAnsi="Times New Roman" w:cs="Times New Roman"/>
          <w:b/>
        </w:rPr>
      </w:pPr>
      <w:r w:rsidRPr="00EA6B07">
        <w:rPr>
          <w:rFonts w:ascii="Times New Roman" w:hAnsi="Times New Roman" w:cs="Times New Roman"/>
          <w:b/>
          <w:sz w:val="24"/>
        </w:rPr>
        <w:t>E8.</w:t>
      </w:r>
      <w:r w:rsidR="000C38CD" w:rsidRPr="00EA6B07">
        <w:rPr>
          <w:rFonts w:ascii="Times New Roman" w:hAnsi="Times New Roman" w:cs="Times New Roman"/>
          <w:b/>
          <w:sz w:val="24"/>
        </w:rPr>
        <w:t xml:space="preserve"> </w:t>
      </w:r>
      <w:r w:rsidR="000C38CD" w:rsidRPr="00EA6B07">
        <w:rPr>
          <w:rFonts w:ascii="Times New Roman" w:hAnsi="Times New Roman" w:cs="Times New Roman"/>
          <w:u w:val="single"/>
        </w:rPr>
        <w:t>Convicted prison population by type of offence</w:t>
      </w:r>
      <w:r w:rsidR="000C38CD" w:rsidRPr="00EA6B07">
        <w:rPr>
          <w:rFonts w:ascii="Times New Roman" w:hAnsi="Times New Roman" w:cs="Times New Roman"/>
          <w:b/>
        </w:rPr>
        <w:t xml:space="preserve"> </w:t>
      </w:r>
      <w:r w:rsidR="002B3ED7" w:rsidRPr="00EA6B07">
        <w:rPr>
          <w:rFonts w:ascii="Times New Roman" w:hAnsi="Times New Roman" w:cs="Times New Roman"/>
          <w:b/>
        </w:rPr>
        <w:t>………………………….64</w:t>
      </w:r>
    </w:p>
    <w:p w14:paraId="7AF35B7F" w14:textId="77777777" w:rsidR="005250CB" w:rsidRDefault="005250CB" w:rsidP="00EA6B07">
      <w:pPr>
        <w:spacing w:line="240" w:lineRule="auto"/>
        <w:ind w:firstLine="708"/>
        <w:rPr>
          <w:rFonts w:ascii="Times New Roman" w:hAnsi="Times New Roman" w:cs="Times New Roman"/>
          <w:b/>
        </w:rPr>
      </w:pPr>
    </w:p>
    <w:p w14:paraId="650A02BB" w14:textId="77777777" w:rsidR="005250CB" w:rsidRDefault="005250CB">
      <w:pPr>
        <w:rPr>
          <w:rFonts w:ascii="Times New Roman" w:hAnsi="Times New Roman" w:cs="Times New Roman"/>
          <w:b/>
        </w:rPr>
      </w:pPr>
      <w:r>
        <w:rPr>
          <w:rFonts w:ascii="Times New Roman" w:hAnsi="Times New Roman" w:cs="Times New Roman"/>
          <w:b/>
        </w:rPr>
        <w:br w:type="page"/>
      </w:r>
    </w:p>
    <w:p w14:paraId="4C17B9D7" w14:textId="77777777" w:rsidR="00FA4D72" w:rsidRPr="004B575E" w:rsidRDefault="00FA4D72" w:rsidP="00D8360E">
      <w:pPr>
        <w:pStyle w:val="Overskrift1"/>
        <w:numPr>
          <w:ilvl w:val="0"/>
          <w:numId w:val="32"/>
        </w:numPr>
        <w:ind w:left="426"/>
        <w:rPr>
          <w:b/>
        </w:rPr>
      </w:pPr>
      <w:r w:rsidRPr="004B575E">
        <w:rPr>
          <w:b/>
        </w:rPr>
        <w:lastRenderedPageBreak/>
        <w:t xml:space="preserve">EMCDDA </w:t>
      </w:r>
      <w:r w:rsidR="00445E0A">
        <w:rPr>
          <w:b/>
        </w:rPr>
        <w:t>s</w:t>
      </w:r>
      <w:r w:rsidRPr="004B575E">
        <w:rPr>
          <w:b/>
        </w:rPr>
        <w:t>tatistical bulletin</w:t>
      </w:r>
    </w:p>
    <w:p w14:paraId="45415B40" w14:textId="77777777" w:rsidR="00FA4D72" w:rsidRPr="00142AC9" w:rsidRDefault="00BA5817" w:rsidP="00445E0A">
      <w:pPr>
        <w:pStyle w:val="Overskrift1"/>
        <w:rPr>
          <w:b/>
          <w:lang w:val="en-GB"/>
        </w:rPr>
      </w:pPr>
      <w:r w:rsidRPr="00142AC9">
        <w:rPr>
          <w:b/>
          <w:sz w:val="28"/>
          <w:lang w:val="en-GB"/>
        </w:rPr>
        <w:t>A1. Drug Law Offences</w:t>
      </w:r>
      <w:r w:rsidRPr="00142AC9">
        <w:rPr>
          <w:b/>
          <w:lang w:val="en-GB"/>
        </w:rPr>
        <w:t xml:space="preserve"> </w:t>
      </w:r>
      <w:r w:rsidR="00FA4D72" w:rsidRPr="00142AC9">
        <w:rPr>
          <w:lang w:val="en-GB"/>
        </w:rPr>
        <w:t>(EMCDDA Statistical bulletin)</w:t>
      </w:r>
    </w:p>
    <w:p w14:paraId="77568089" w14:textId="77777777" w:rsidR="005250CB" w:rsidRDefault="00BA5817" w:rsidP="005250CB">
      <w:pPr>
        <w:spacing w:line="360" w:lineRule="auto"/>
        <w:jc w:val="both"/>
        <w:rPr>
          <w:rFonts w:ascii="Times New Roman" w:hAnsi="Times New Roman" w:cs="Times New Roman"/>
          <w:sz w:val="24"/>
          <w:szCs w:val="24"/>
          <w:shd w:val="clear" w:color="auto" w:fill="FFFFFF"/>
        </w:rPr>
      </w:pPr>
      <w:r w:rsidRPr="002227D7">
        <w:rPr>
          <w:rFonts w:ascii="Times New Roman" w:hAnsi="Times New Roman" w:cs="Times New Roman"/>
          <w:sz w:val="24"/>
          <w:szCs w:val="24"/>
        </w:rPr>
        <w:t xml:space="preserve"> </w:t>
      </w:r>
      <w:del w:id="0" w:author="Bretteville-Jensen, Anne Line" w:date="2017-02-04T18:14:00Z">
        <w:r w:rsidRPr="002227D7" w:rsidDel="00E705C3">
          <w:rPr>
            <w:rFonts w:ascii="Times New Roman" w:hAnsi="Times New Roman" w:cs="Times New Roman"/>
            <w:sz w:val="24"/>
            <w:szCs w:val="24"/>
          </w:rPr>
          <w:delText>“</w:delText>
        </w:r>
      </w:del>
      <w:r w:rsidRPr="002227D7">
        <w:rPr>
          <w:rFonts w:ascii="Times New Roman" w:hAnsi="Times New Roman" w:cs="Times New Roman"/>
          <w:sz w:val="24"/>
          <w:szCs w:val="24"/>
          <w:shd w:val="clear" w:color="auto" w:fill="FFFFFF"/>
        </w:rPr>
        <w:t xml:space="preserve">The term ‘reports for drug law offences’ covers different concepts, varying between countries. Drug law offences usually refer to offences such as drug production, trafficking and dealing as well as drug use and possession for use. Although in some countries, drug use and/or possession for use </w:t>
      </w:r>
      <w:proofErr w:type="gramStart"/>
      <w:r w:rsidRPr="002227D7">
        <w:rPr>
          <w:rFonts w:ascii="Times New Roman" w:hAnsi="Times New Roman" w:cs="Times New Roman"/>
          <w:sz w:val="24"/>
          <w:szCs w:val="24"/>
          <w:shd w:val="clear" w:color="auto" w:fill="FFFFFF"/>
        </w:rPr>
        <w:t>are not considered</w:t>
      </w:r>
      <w:proofErr w:type="gramEnd"/>
      <w:r w:rsidRPr="002227D7">
        <w:rPr>
          <w:rFonts w:ascii="Times New Roman" w:hAnsi="Times New Roman" w:cs="Times New Roman"/>
          <w:sz w:val="24"/>
          <w:szCs w:val="24"/>
          <w:shd w:val="clear" w:color="auto" w:fill="FFFFFF"/>
        </w:rPr>
        <w:t xml:space="preserve"> as criminal offences and attract administrative sanctions, reports for these were included in the data</w:t>
      </w:r>
      <w:r w:rsidR="002227D7">
        <w:rPr>
          <w:rFonts w:ascii="Times New Roman" w:hAnsi="Times New Roman" w:cs="Times New Roman"/>
          <w:sz w:val="24"/>
          <w:szCs w:val="24"/>
          <w:shd w:val="clear" w:color="auto" w:fill="FFFFFF"/>
        </w:rPr>
        <w:t xml:space="preserve"> presented here.</w:t>
      </w:r>
      <w:del w:id="1" w:author="Bretteville-Jensen, Anne Line" w:date="2017-02-04T18:14:00Z">
        <w:r w:rsidR="002227D7" w:rsidDel="00E705C3">
          <w:rPr>
            <w:rFonts w:ascii="Times New Roman" w:hAnsi="Times New Roman" w:cs="Times New Roman"/>
            <w:sz w:val="24"/>
            <w:szCs w:val="24"/>
            <w:shd w:val="clear" w:color="auto" w:fill="FFFFFF"/>
          </w:rPr>
          <w:delText>”</w:delText>
        </w:r>
      </w:del>
    </w:p>
    <w:p w14:paraId="4C8E0340" w14:textId="77777777" w:rsidR="00142AC9" w:rsidRDefault="00142AC9" w:rsidP="005250CB">
      <w:pPr>
        <w:spacing w:line="360" w:lineRule="auto"/>
        <w:jc w:val="both"/>
        <w:rPr>
          <w:rFonts w:ascii="Times New Roman" w:hAnsi="Times New Roman" w:cs="Times New Roman"/>
          <w:sz w:val="24"/>
          <w:szCs w:val="24"/>
          <w:shd w:val="clear" w:color="auto" w:fill="FFFFFF"/>
        </w:rPr>
      </w:pPr>
      <w:r w:rsidRPr="003A12A0">
        <w:rPr>
          <w:rFonts w:ascii="Times New Roman" w:hAnsi="Times New Roman" w:cs="Times New Roman"/>
          <w:sz w:val="24"/>
          <w:szCs w:val="24"/>
          <w:u w:val="single"/>
          <w:shd w:val="clear" w:color="auto" w:fill="FFFFFF"/>
        </w:rPr>
        <w:t>Country’s:</w:t>
      </w:r>
      <w:r w:rsidRPr="00F451A6">
        <w:rPr>
          <w:rFonts w:ascii="Times New Roman" w:hAnsi="Times New Roman" w:cs="Times New Roman"/>
          <w:sz w:val="24"/>
          <w:szCs w:val="24"/>
          <w:shd w:val="clear" w:color="auto" w:fill="FFFFFF"/>
        </w:rPr>
        <w:t xml:space="preserve"> UE (28) + TK + N</w:t>
      </w:r>
      <w:r>
        <w:rPr>
          <w:rFonts w:ascii="Times New Roman" w:hAnsi="Times New Roman" w:cs="Times New Roman"/>
          <w:sz w:val="24"/>
          <w:szCs w:val="24"/>
          <w:shd w:val="clear" w:color="auto" w:fill="FFFFFF"/>
        </w:rPr>
        <w:t>W</w:t>
      </w:r>
    </w:p>
    <w:p w14:paraId="7F1F9546" w14:textId="77777777" w:rsidR="00445E0A" w:rsidRDefault="00445E0A" w:rsidP="00445E0A">
      <w:pPr>
        <w:spacing w:line="360" w:lineRule="auto"/>
        <w:jc w:val="both"/>
        <w:rPr>
          <w:rFonts w:ascii="Times New Roman" w:hAnsi="Times New Roman" w:cs="Times New Roman"/>
          <w:sz w:val="24"/>
          <w:szCs w:val="24"/>
          <w:shd w:val="clear" w:color="auto" w:fill="FFFFFF"/>
        </w:rPr>
      </w:pPr>
    </w:p>
    <w:p w14:paraId="79AE9543" w14:textId="77777777" w:rsidR="009A340F" w:rsidRPr="009A340F" w:rsidRDefault="005250CB" w:rsidP="009A340F">
      <w:pPr>
        <w:spacing w:line="360" w:lineRule="auto"/>
        <w:jc w:val="both"/>
        <w:rPr>
          <w:shd w:val="clear" w:color="auto" w:fill="FFFFFF"/>
        </w:rPr>
      </w:pPr>
      <w:r>
        <w:rPr>
          <w:rFonts w:ascii="Times New Roman" w:hAnsi="Times New Roman" w:cs="Times New Roman"/>
          <w:noProof/>
          <w:sz w:val="24"/>
          <w:szCs w:val="24"/>
          <w:shd w:val="clear" w:color="auto" w:fill="FFFFFF"/>
          <w:lang w:val="nb-NO" w:eastAsia="nb-NO"/>
        </w:rPr>
        <w:drawing>
          <wp:inline distT="0" distB="0" distL="0" distR="0" wp14:anchorId="5276F107" wp14:editId="380989A3">
            <wp:extent cx="4993005"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3005" cy="3218815"/>
                    </a:xfrm>
                    <a:prstGeom prst="rect">
                      <a:avLst/>
                    </a:prstGeom>
                    <a:noFill/>
                  </pic:spPr>
                </pic:pic>
              </a:graphicData>
            </a:graphic>
          </wp:inline>
        </w:drawing>
      </w:r>
      <w:r w:rsidR="002227D7">
        <w:rPr>
          <w:rFonts w:ascii="Times New Roman" w:hAnsi="Times New Roman" w:cs="Times New Roman"/>
          <w:sz w:val="24"/>
          <w:szCs w:val="24"/>
          <w:shd w:val="clear" w:color="auto" w:fill="FFFFFF"/>
        </w:rPr>
        <w:t xml:space="preserve"> </w:t>
      </w:r>
      <w:r w:rsidR="009A340F">
        <w:br w:type="page"/>
      </w:r>
    </w:p>
    <w:p w14:paraId="39A12ED7" w14:textId="77777777" w:rsidR="00F96F4C" w:rsidRDefault="00F96F4C" w:rsidP="00F96F4C">
      <w:pPr>
        <w:pStyle w:val="Bildetekst"/>
        <w:keepNext/>
      </w:pPr>
      <w:r>
        <w:t xml:space="preserve">Table </w:t>
      </w:r>
      <w:r>
        <w:fldChar w:fldCharType="begin"/>
      </w:r>
      <w:r>
        <w:instrText xml:space="preserve"> SEQ Table \* ARABIC </w:instrText>
      </w:r>
      <w:r>
        <w:fldChar w:fldCharType="separate"/>
      </w:r>
      <w:r w:rsidR="00DF2BFD">
        <w:rPr>
          <w:noProof/>
        </w:rPr>
        <w:t>1</w:t>
      </w:r>
      <w:r>
        <w:fldChar w:fldCharType="end"/>
      </w:r>
      <w:r w:rsidR="00FC2B2F">
        <w:t xml:space="preserve"> </w:t>
      </w:r>
      <w:r w:rsidR="00FC2B2F" w:rsidRPr="00FC2B2F">
        <w:rPr>
          <w:rFonts w:cstheme="minorHAnsi"/>
          <w:shd w:val="clear" w:color="auto" w:fill="FFFFFF"/>
        </w:rPr>
        <w:t>Drug law offences, by type of offence and drug in the European Union plus Norway and Turkey</w:t>
      </w:r>
      <w:r w:rsidR="00FC2B2F" w:rsidRPr="00FC2B2F">
        <w:rPr>
          <w:rFonts w:cstheme="minorHAnsi"/>
        </w:rPr>
        <w:br/>
      </w:r>
      <w:r w:rsidR="00FC2B2F" w:rsidRPr="00FC2B2F">
        <w:rPr>
          <w:rFonts w:cstheme="minorHAnsi"/>
          <w:shd w:val="clear" w:color="auto" w:fill="FFFFFF"/>
        </w:rPr>
        <w:t>- time period and countries with non-available data -</w:t>
      </w:r>
    </w:p>
    <w:tbl>
      <w:tblPr>
        <w:tblStyle w:val="Tabellrutenett"/>
        <w:tblW w:w="8500" w:type="dxa"/>
        <w:tblLook w:val="04A0" w:firstRow="1" w:lastRow="0" w:firstColumn="1" w:lastColumn="0" w:noHBand="0" w:noVBand="1"/>
      </w:tblPr>
      <w:tblGrid>
        <w:gridCol w:w="1866"/>
        <w:gridCol w:w="1531"/>
        <w:gridCol w:w="1560"/>
        <w:gridCol w:w="3543"/>
      </w:tblGrid>
      <w:tr w:rsidR="009A340F" w:rsidRPr="00D56BF0" w14:paraId="6B44DC5B" w14:textId="77777777" w:rsidTr="00F96F4C">
        <w:tc>
          <w:tcPr>
            <w:tcW w:w="3397" w:type="dxa"/>
            <w:gridSpan w:val="2"/>
          </w:tcPr>
          <w:p w14:paraId="778EBF8D" w14:textId="77777777" w:rsidR="009A340F" w:rsidRPr="00D56BF0" w:rsidRDefault="009A340F" w:rsidP="00F96F4C">
            <w:pPr>
              <w:jc w:val="center"/>
              <w:rPr>
                <w:rFonts w:ascii="Times New Roman" w:hAnsi="Times New Roman" w:cs="Times New Roman"/>
                <w:b/>
              </w:rPr>
            </w:pPr>
            <w:r w:rsidRPr="00D56BF0">
              <w:rPr>
                <w:rFonts w:ascii="Times New Roman" w:hAnsi="Times New Roman" w:cs="Times New Roman"/>
                <w:b/>
              </w:rPr>
              <w:t>Drug Law Offences</w:t>
            </w:r>
          </w:p>
        </w:tc>
        <w:tc>
          <w:tcPr>
            <w:tcW w:w="1560" w:type="dxa"/>
            <w:vAlign w:val="center"/>
          </w:tcPr>
          <w:p w14:paraId="3A576F12" w14:textId="77777777" w:rsidR="009A340F" w:rsidRPr="00D56BF0" w:rsidRDefault="009A340F" w:rsidP="00F96F4C">
            <w:pPr>
              <w:jc w:val="center"/>
              <w:rPr>
                <w:rFonts w:ascii="Times New Roman" w:hAnsi="Times New Roman" w:cs="Times New Roman"/>
                <w:b/>
              </w:rPr>
            </w:pPr>
            <w:r w:rsidRPr="00D56BF0">
              <w:rPr>
                <w:rFonts w:ascii="Times New Roman" w:hAnsi="Times New Roman" w:cs="Times New Roman"/>
                <w:b/>
              </w:rPr>
              <w:t>Years</w:t>
            </w:r>
          </w:p>
        </w:tc>
        <w:tc>
          <w:tcPr>
            <w:tcW w:w="3543" w:type="dxa"/>
            <w:vAlign w:val="center"/>
          </w:tcPr>
          <w:p w14:paraId="474CE047" w14:textId="77777777" w:rsidR="009A340F" w:rsidRPr="00D56BF0" w:rsidRDefault="009A340F" w:rsidP="009447D6">
            <w:pPr>
              <w:jc w:val="center"/>
              <w:rPr>
                <w:rFonts w:ascii="Times New Roman" w:hAnsi="Times New Roman" w:cs="Times New Roman"/>
                <w:b/>
              </w:rPr>
              <w:pPrChange w:id="2" w:author="Bretteville-Jensen, Anne Line" w:date="2017-02-04T18:15:00Z">
                <w:pPr>
                  <w:jc w:val="center"/>
                </w:pPr>
              </w:pPrChange>
            </w:pPr>
            <w:r w:rsidRPr="00D56BF0">
              <w:rPr>
                <w:rFonts w:ascii="Times New Roman" w:hAnsi="Times New Roman" w:cs="Times New Roman"/>
                <w:b/>
              </w:rPr>
              <w:t>Countr</w:t>
            </w:r>
            <w:ins w:id="3" w:author="Bretteville-Jensen, Anne Line" w:date="2017-02-04T18:15:00Z">
              <w:r w:rsidR="009447D6">
                <w:rPr>
                  <w:rFonts w:ascii="Times New Roman" w:hAnsi="Times New Roman" w:cs="Times New Roman"/>
                  <w:b/>
                </w:rPr>
                <w:t>ies</w:t>
              </w:r>
            </w:ins>
            <w:del w:id="4" w:author="Bretteville-Jensen, Anne Line" w:date="2017-02-04T18:15:00Z">
              <w:r w:rsidRPr="00D56BF0" w:rsidDel="009447D6">
                <w:rPr>
                  <w:rFonts w:ascii="Times New Roman" w:hAnsi="Times New Roman" w:cs="Times New Roman"/>
                  <w:b/>
                </w:rPr>
                <w:delText>y’s</w:delText>
              </w:r>
            </w:del>
            <w:r w:rsidRPr="00D56BF0">
              <w:rPr>
                <w:rFonts w:ascii="Times New Roman" w:hAnsi="Times New Roman" w:cs="Times New Roman"/>
                <w:b/>
              </w:rPr>
              <w:t xml:space="preserve"> </w:t>
            </w:r>
            <w:r w:rsidR="00A66A02">
              <w:rPr>
                <w:rFonts w:ascii="Times New Roman" w:hAnsi="Times New Roman" w:cs="Times New Roman"/>
                <w:b/>
              </w:rPr>
              <w:t>w</w:t>
            </w:r>
            <w:del w:id="5" w:author="Bretteville-Jensen, Anne Line" w:date="2017-02-04T18:15:00Z">
              <w:r w:rsidR="00A66A02" w:rsidDel="009447D6">
                <w:rPr>
                  <w:rFonts w:ascii="Times New Roman" w:hAnsi="Times New Roman" w:cs="Times New Roman"/>
                  <w:b/>
                </w:rPr>
                <w:delText>h</w:delText>
              </w:r>
            </w:del>
            <w:r w:rsidR="00A66A02">
              <w:rPr>
                <w:rFonts w:ascii="Times New Roman" w:hAnsi="Times New Roman" w:cs="Times New Roman"/>
                <w:b/>
              </w:rPr>
              <w:t>it</w:t>
            </w:r>
            <w:ins w:id="6" w:author="Bretteville-Jensen, Anne Line" w:date="2017-02-04T18:15:00Z">
              <w:r w:rsidR="009447D6">
                <w:rPr>
                  <w:rFonts w:ascii="Times New Roman" w:hAnsi="Times New Roman" w:cs="Times New Roman"/>
                  <w:b/>
                </w:rPr>
                <w:t>h</w:t>
              </w:r>
            </w:ins>
            <w:r w:rsidR="00A66A02">
              <w:rPr>
                <w:rFonts w:ascii="Times New Roman" w:hAnsi="Times New Roman" w:cs="Times New Roman"/>
                <w:b/>
              </w:rPr>
              <w:t xml:space="preserve"> non</w:t>
            </w:r>
            <w:ins w:id="7" w:author="Bretteville-Jensen, Anne Line" w:date="2017-02-04T18:15:00Z">
              <w:r w:rsidR="009447D6">
                <w:rPr>
                  <w:rFonts w:ascii="Times New Roman" w:hAnsi="Times New Roman" w:cs="Times New Roman"/>
                  <w:b/>
                </w:rPr>
                <w:t>-</w:t>
              </w:r>
            </w:ins>
            <w:del w:id="8" w:author="Bretteville-Jensen, Anne Line" w:date="2017-02-04T18:15:00Z">
              <w:r w:rsidR="00A66A02" w:rsidDel="009447D6">
                <w:rPr>
                  <w:rFonts w:ascii="Times New Roman" w:hAnsi="Times New Roman" w:cs="Times New Roman"/>
                  <w:b/>
                </w:rPr>
                <w:delText xml:space="preserve"> </w:delText>
              </w:r>
            </w:del>
            <w:r w:rsidR="00A66A02">
              <w:rPr>
                <w:rFonts w:ascii="Times New Roman" w:hAnsi="Times New Roman" w:cs="Times New Roman"/>
                <w:b/>
              </w:rPr>
              <w:t>available data</w:t>
            </w:r>
          </w:p>
        </w:tc>
      </w:tr>
      <w:tr w:rsidR="009A340F" w:rsidRPr="00D56BF0" w14:paraId="1B918A93" w14:textId="77777777" w:rsidTr="00F96F4C">
        <w:tc>
          <w:tcPr>
            <w:tcW w:w="3397" w:type="dxa"/>
            <w:gridSpan w:val="2"/>
          </w:tcPr>
          <w:p w14:paraId="4BC683B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Offences</w:t>
            </w:r>
          </w:p>
        </w:tc>
        <w:tc>
          <w:tcPr>
            <w:tcW w:w="1560" w:type="dxa"/>
            <w:vAlign w:val="center"/>
          </w:tcPr>
          <w:p w14:paraId="19B82301"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1995- 2014</w:t>
            </w:r>
          </w:p>
        </w:tc>
        <w:tc>
          <w:tcPr>
            <w:tcW w:w="3543" w:type="dxa"/>
            <w:vAlign w:val="center"/>
          </w:tcPr>
          <w:p w14:paraId="4823AC30"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IT, MT, SK</w:t>
            </w:r>
          </w:p>
        </w:tc>
      </w:tr>
      <w:tr w:rsidR="009A340F" w:rsidRPr="00E705C3" w14:paraId="079654E7" w14:textId="77777777" w:rsidTr="00F96F4C">
        <w:tc>
          <w:tcPr>
            <w:tcW w:w="3397" w:type="dxa"/>
            <w:gridSpan w:val="2"/>
          </w:tcPr>
          <w:p w14:paraId="397DFAC6"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Offenders</w:t>
            </w:r>
          </w:p>
        </w:tc>
        <w:tc>
          <w:tcPr>
            <w:tcW w:w="1560" w:type="dxa"/>
            <w:vAlign w:val="center"/>
          </w:tcPr>
          <w:p w14:paraId="310A61CF"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1995-2013</w:t>
            </w:r>
          </w:p>
        </w:tc>
        <w:tc>
          <w:tcPr>
            <w:tcW w:w="3543" w:type="dxa"/>
            <w:vAlign w:val="center"/>
          </w:tcPr>
          <w:p w14:paraId="765720E8" w14:textId="77777777" w:rsidR="009A340F" w:rsidRPr="00E705C3" w:rsidRDefault="009A340F" w:rsidP="00F96F4C">
            <w:pPr>
              <w:jc w:val="center"/>
              <w:rPr>
                <w:rFonts w:ascii="Times New Roman" w:hAnsi="Times New Roman" w:cs="Times New Roman"/>
                <w:lang w:val="nb-NO"/>
              </w:rPr>
            </w:pPr>
            <w:r w:rsidRPr="00E705C3">
              <w:rPr>
                <w:rFonts w:ascii="Times New Roman" w:hAnsi="Times New Roman" w:cs="Times New Roman"/>
                <w:lang w:val="nb-NO"/>
              </w:rPr>
              <w:t>AT, BE, DK, DE, IE, NL, NW</w:t>
            </w:r>
          </w:p>
        </w:tc>
      </w:tr>
      <w:tr w:rsidR="009A340F" w:rsidRPr="00D56BF0" w14:paraId="62A78F62" w14:textId="77777777" w:rsidTr="00F96F4C">
        <w:tc>
          <w:tcPr>
            <w:tcW w:w="3397" w:type="dxa"/>
            <w:gridSpan w:val="2"/>
          </w:tcPr>
          <w:p w14:paraId="2D43D5B2"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Use</w:t>
            </w:r>
          </w:p>
        </w:tc>
        <w:tc>
          <w:tcPr>
            <w:tcW w:w="1560" w:type="dxa"/>
            <w:vAlign w:val="center"/>
          </w:tcPr>
          <w:p w14:paraId="1E69D4D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14:paraId="5D1751BC"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EL</w:t>
            </w:r>
          </w:p>
        </w:tc>
      </w:tr>
      <w:tr w:rsidR="009A340F" w:rsidRPr="00D56BF0" w14:paraId="0B198D63" w14:textId="77777777" w:rsidTr="00F96F4C">
        <w:tc>
          <w:tcPr>
            <w:tcW w:w="3397" w:type="dxa"/>
            <w:gridSpan w:val="2"/>
          </w:tcPr>
          <w:p w14:paraId="513486A1"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Supply</w:t>
            </w:r>
          </w:p>
        </w:tc>
        <w:tc>
          <w:tcPr>
            <w:tcW w:w="1560" w:type="dxa"/>
            <w:vAlign w:val="center"/>
          </w:tcPr>
          <w:p w14:paraId="671DBB22"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14:paraId="7AA0EFB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EL</w:t>
            </w:r>
          </w:p>
        </w:tc>
      </w:tr>
      <w:tr w:rsidR="009A340F" w:rsidRPr="00D56BF0" w14:paraId="093C47C8" w14:textId="77777777" w:rsidTr="00F96F4C">
        <w:tc>
          <w:tcPr>
            <w:tcW w:w="1866" w:type="dxa"/>
            <w:vMerge w:val="restart"/>
            <w:vAlign w:val="center"/>
          </w:tcPr>
          <w:p w14:paraId="6E51C822"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Cannabis</w:t>
            </w:r>
          </w:p>
        </w:tc>
        <w:tc>
          <w:tcPr>
            <w:tcW w:w="1531" w:type="dxa"/>
          </w:tcPr>
          <w:p w14:paraId="5277B0E5"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54CA1470"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14:paraId="677EDEF5"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xml:space="preserve"> </w:t>
            </w:r>
            <w:r w:rsidRPr="00D56BF0">
              <w:rPr>
                <w:rFonts w:ascii="Times New Roman" w:hAnsi="Times New Roman" w:cs="Times New Roman"/>
                <w:color w:val="000000"/>
              </w:rPr>
              <w:t>NW</w:t>
            </w:r>
            <w:r w:rsidRPr="00D56BF0">
              <w:rPr>
                <w:rFonts w:ascii="Times New Roman" w:hAnsi="Times New Roman" w:cs="Times New Roman"/>
              </w:rPr>
              <w:t xml:space="preserve">, </w:t>
            </w:r>
            <w:r w:rsidRPr="00D56BF0">
              <w:rPr>
                <w:rFonts w:ascii="Times New Roman" w:hAnsi="Times New Roman" w:cs="Times New Roman"/>
                <w:color w:val="000000"/>
              </w:rPr>
              <w:t>RO</w:t>
            </w:r>
          </w:p>
        </w:tc>
      </w:tr>
      <w:tr w:rsidR="009A340F" w:rsidRPr="00E705C3" w14:paraId="2B786BD5" w14:textId="77777777" w:rsidTr="00F96F4C">
        <w:tc>
          <w:tcPr>
            <w:tcW w:w="1866" w:type="dxa"/>
            <w:vMerge/>
            <w:vAlign w:val="center"/>
          </w:tcPr>
          <w:p w14:paraId="689A70E9" w14:textId="77777777" w:rsidR="009A340F" w:rsidRPr="00D56BF0" w:rsidRDefault="009A340F" w:rsidP="00F96F4C">
            <w:pPr>
              <w:rPr>
                <w:rFonts w:ascii="Times New Roman" w:hAnsi="Times New Roman" w:cs="Times New Roman"/>
              </w:rPr>
            </w:pPr>
          </w:p>
        </w:tc>
        <w:tc>
          <w:tcPr>
            <w:tcW w:w="1531" w:type="dxa"/>
          </w:tcPr>
          <w:p w14:paraId="07EA8FC3"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4C99DBA5"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458C1E6F" w14:textId="77777777"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xml:space="preserve"> </w:t>
            </w:r>
            <w:r w:rsidRPr="00D56BF0">
              <w:rPr>
                <w:rFonts w:ascii="Times New Roman" w:hAnsi="Times New Roman" w:cs="Times New Roman"/>
                <w:color w:val="000000"/>
                <w:lang w:val="pt-PT"/>
              </w:rPr>
              <w:t>NW</w:t>
            </w:r>
            <w:r w:rsidRPr="00D56BF0">
              <w:rPr>
                <w:rFonts w:ascii="Times New Roman" w:hAnsi="Times New Roman" w:cs="Times New Roman"/>
                <w:lang w:val="pt-PT"/>
              </w:rPr>
              <w:t xml:space="preserve">, </w:t>
            </w:r>
            <w:r w:rsidRPr="00D56BF0">
              <w:rPr>
                <w:rFonts w:ascii="Times New Roman" w:hAnsi="Times New Roman" w:cs="Times New Roman"/>
                <w:color w:val="000000"/>
                <w:lang w:val="pt-PT"/>
              </w:rPr>
              <w:t>RO</w:t>
            </w:r>
            <w:r w:rsidRPr="00D56BF0">
              <w:rPr>
                <w:rFonts w:ascii="Times New Roman" w:hAnsi="Times New Roman" w:cs="Times New Roman"/>
                <w:lang w:val="pt-PT"/>
              </w:rPr>
              <w:t xml:space="preserve"> SE</w:t>
            </w:r>
          </w:p>
        </w:tc>
      </w:tr>
      <w:tr w:rsidR="009A340F" w:rsidRPr="00E705C3" w14:paraId="61FC44B0" w14:textId="77777777" w:rsidTr="00F96F4C">
        <w:tc>
          <w:tcPr>
            <w:tcW w:w="1866" w:type="dxa"/>
            <w:vMerge/>
            <w:vAlign w:val="center"/>
          </w:tcPr>
          <w:p w14:paraId="45CD863F" w14:textId="77777777" w:rsidR="009A340F" w:rsidRPr="00D56BF0" w:rsidRDefault="009A340F" w:rsidP="00F96F4C">
            <w:pPr>
              <w:rPr>
                <w:rFonts w:ascii="Times New Roman" w:hAnsi="Times New Roman" w:cs="Times New Roman"/>
                <w:lang w:val="pt-PT"/>
              </w:rPr>
            </w:pPr>
          </w:p>
        </w:tc>
        <w:tc>
          <w:tcPr>
            <w:tcW w:w="1531" w:type="dxa"/>
          </w:tcPr>
          <w:p w14:paraId="78A3FDBE"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464A6094"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2E67DFAA" w14:textId="77777777"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D56BF0" w14:paraId="01160604" w14:textId="77777777" w:rsidTr="00F96F4C">
        <w:tc>
          <w:tcPr>
            <w:tcW w:w="1866" w:type="dxa"/>
            <w:vMerge w:val="restart"/>
            <w:vAlign w:val="center"/>
          </w:tcPr>
          <w:p w14:paraId="25E3FC2A"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Heroin</w:t>
            </w:r>
          </w:p>
        </w:tc>
        <w:tc>
          <w:tcPr>
            <w:tcW w:w="1531" w:type="dxa"/>
          </w:tcPr>
          <w:p w14:paraId="364DA423"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5B9E9420"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14:paraId="6DA57F6A"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14:paraId="32F9D281" w14:textId="77777777" w:rsidTr="00F96F4C">
        <w:tc>
          <w:tcPr>
            <w:tcW w:w="1866" w:type="dxa"/>
            <w:vMerge/>
            <w:vAlign w:val="center"/>
          </w:tcPr>
          <w:p w14:paraId="44F16859" w14:textId="77777777" w:rsidR="009A340F" w:rsidRPr="00D56BF0" w:rsidRDefault="009A340F" w:rsidP="00F96F4C">
            <w:pPr>
              <w:rPr>
                <w:rFonts w:ascii="Times New Roman" w:hAnsi="Times New Roman" w:cs="Times New Roman"/>
              </w:rPr>
            </w:pPr>
          </w:p>
        </w:tc>
        <w:tc>
          <w:tcPr>
            <w:tcW w:w="1531" w:type="dxa"/>
          </w:tcPr>
          <w:p w14:paraId="7C3CEE34"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488B3E52"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20E2AC54"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14:paraId="47586E87" w14:textId="77777777" w:rsidTr="00F96F4C">
        <w:tc>
          <w:tcPr>
            <w:tcW w:w="1866" w:type="dxa"/>
            <w:vMerge/>
            <w:vAlign w:val="center"/>
          </w:tcPr>
          <w:p w14:paraId="350D7D59" w14:textId="77777777" w:rsidR="009A340F" w:rsidRPr="00D56BF0" w:rsidRDefault="009A340F" w:rsidP="00F96F4C">
            <w:pPr>
              <w:rPr>
                <w:rFonts w:ascii="Times New Roman" w:hAnsi="Times New Roman" w:cs="Times New Roman"/>
              </w:rPr>
            </w:pPr>
          </w:p>
        </w:tc>
        <w:tc>
          <w:tcPr>
            <w:tcW w:w="1531" w:type="dxa"/>
          </w:tcPr>
          <w:p w14:paraId="618E9B0B"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36DEDB6D"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1E94A3B1"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D56BF0" w14:paraId="0F54AA0C" w14:textId="77777777" w:rsidTr="00F96F4C">
        <w:tc>
          <w:tcPr>
            <w:tcW w:w="1866" w:type="dxa"/>
            <w:vMerge w:val="restart"/>
            <w:vAlign w:val="center"/>
          </w:tcPr>
          <w:p w14:paraId="269517D9"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Cocaine</w:t>
            </w:r>
          </w:p>
        </w:tc>
        <w:tc>
          <w:tcPr>
            <w:tcW w:w="1531" w:type="dxa"/>
          </w:tcPr>
          <w:p w14:paraId="40C09B66"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38168168"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2004-2013</w:t>
            </w:r>
          </w:p>
        </w:tc>
        <w:tc>
          <w:tcPr>
            <w:tcW w:w="3543" w:type="dxa"/>
            <w:vAlign w:val="center"/>
          </w:tcPr>
          <w:p w14:paraId="526F3518"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w:t>
            </w:r>
            <w:r w:rsidRPr="00D56BF0">
              <w:rPr>
                <w:rFonts w:ascii="Times New Roman" w:hAnsi="Times New Roman" w:cs="Times New Roman"/>
                <w:color w:val="000000"/>
              </w:rPr>
              <w:t>IE</w:t>
            </w:r>
            <w:r w:rsidRPr="00D56BF0">
              <w:rPr>
                <w:rFonts w:ascii="Times New Roman" w:hAnsi="Times New Roman" w:cs="Times New Roman"/>
              </w:rPr>
              <w:t>, NL, NW, RO</w:t>
            </w:r>
          </w:p>
        </w:tc>
      </w:tr>
      <w:tr w:rsidR="009A340F" w:rsidRPr="00E705C3" w14:paraId="321CE325" w14:textId="77777777" w:rsidTr="00F96F4C">
        <w:tc>
          <w:tcPr>
            <w:tcW w:w="1866" w:type="dxa"/>
            <w:vMerge/>
            <w:vAlign w:val="center"/>
          </w:tcPr>
          <w:p w14:paraId="3E0C370C" w14:textId="77777777" w:rsidR="009A340F" w:rsidRPr="00D56BF0" w:rsidRDefault="009A340F" w:rsidP="00F96F4C">
            <w:pPr>
              <w:rPr>
                <w:rFonts w:ascii="Times New Roman" w:hAnsi="Times New Roman" w:cs="Times New Roman"/>
              </w:rPr>
            </w:pPr>
          </w:p>
        </w:tc>
        <w:tc>
          <w:tcPr>
            <w:tcW w:w="1531" w:type="dxa"/>
          </w:tcPr>
          <w:p w14:paraId="75A89309"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5F1DABA4"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104E97A9" w14:textId="77777777"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E705C3" w14:paraId="6B5545DC" w14:textId="77777777" w:rsidTr="00F96F4C">
        <w:tc>
          <w:tcPr>
            <w:tcW w:w="1866" w:type="dxa"/>
            <w:vMerge/>
            <w:vAlign w:val="center"/>
          </w:tcPr>
          <w:p w14:paraId="1942D77D" w14:textId="77777777" w:rsidR="009A340F" w:rsidRPr="00D56BF0" w:rsidRDefault="009A340F" w:rsidP="00F96F4C">
            <w:pPr>
              <w:rPr>
                <w:rFonts w:ascii="Times New Roman" w:hAnsi="Times New Roman" w:cs="Times New Roman"/>
                <w:lang w:val="pt-PT"/>
              </w:rPr>
            </w:pPr>
          </w:p>
        </w:tc>
        <w:tc>
          <w:tcPr>
            <w:tcW w:w="1531" w:type="dxa"/>
          </w:tcPr>
          <w:p w14:paraId="3451901B"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38123067"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2CD7BC08" w14:textId="77777777"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 xml:space="preserve">DK, EE, FI, </w:t>
            </w:r>
            <w:r w:rsidRPr="00D56BF0">
              <w:rPr>
                <w:rFonts w:ascii="Times New Roman" w:hAnsi="Times New Roman" w:cs="Times New Roman"/>
                <w:color w:val="000000"/>
                <w:lang w:val="pt-PT"/>
              </w:rPr>
              <w:t>IE</w:t>
            </w:r>
            <w:r w:rsidRPr="00D56BF0">
              <w:rPr>
                <w:rFonts w:ascii="Times New Roman" w:hAnsi="Times New Roman" w:cs="Times New Roman"/>
                <w:lang w:val="pt-PT"/>
              </w:rPr>
              <w:t>, NL, NW, RO, SE</w:t>
            </w:r>
          </w:p>
        </w:tc>
      </w:tr>
      <w:tr w:rsidR="009A340F" w:rsidRPr="00E705C3" w14:paraId="7B4C3CD0" w14:textId="77777777" w:rsidTr="00F96F4C">
        <w:tc>
          <w:tcPr>
            <w:tcW w:w="1866" w:type="dxa"/>
            <w:vMerge w:val="restart"/>
            <w:vAlign w:val="center"/>
          </w:tcPr>
          <w:p w14:paraId="416609A6"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Crack</w:t>
            </w:r>
          </w:p>
        </w:tc>
        <w:tc>
          <w:tcPr>
            <w:tcW w:w="1531" w:type="dxa"/>
          </w:tcPr>
          <w:p w14:paraId="028D018C"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7680FBF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4D4F6E6D" w14:textId="77777777" w:rsidR="009A340F" w:rsidRPr="00E705C3" w:rsidRDefault="009A340F" w:rsidP="00F96F4C">
            <w:pPr>
              <w:jc w:val="center"/>
              <w:rPr>
                <w:rFonts w:ascii="Times New Roman" w:hAnsi="Times New Roman" w:cs="Times New Roman"/>
                <w:lang w:val="nb-NO"/>
              </w:rPr>
            </w:pPr>
            <w:r w:rsidRPr="00E705C3">
              <w:rPr>
                <w:rFonts w:ascii="Times New Roman" w:hAnsi="Times New Roman" w:cs="Times New Roman"/>
                <w:lang w:val="nb-NO"/>
              </w:rPr>
              <w:t>BG, HR, CY, CZ, DK, EE, FI, DE, EL, HU, IE, LV, LT, LU, MT, NL, NW, PL, RO, SK, SI, SE, TK</w:t>
            </w:r>
          </w:p>
        </w:tc>
      </w:tr>
      <w:tr w:rsidR="009A340F" w:rsidRPr="00E705C3" w14:paraId="13B308E9" w14:textId="77777777" w:rsidTr="00F96F4C">
        <w:tc>
          <w:tcPr>
            <w:tcW w:w="1866" w:type="dxa"/>
            <w:vMerge/>
            <w:vAlign w:val="center"/>
          </w:tcPr>
          <w:p w14:paraId="36C5E303" w14:textId="77777777" w:rsidR="009A340F" w:rsidRPr="00E705C3" w:rsidRDefault="009A340F" w:rsidP="00F96F4C">
            <w:pPr>
              <w:rPr>
                <w:rFonts w:ascii="Times New Roman" w:hAnsi="Times New Roman" w:cs="Times New Roman"/>
                <w:lang w:val="nb-NO"/>
              </w:rPr>
            </w:pPr>
          </w:p>
        </w:tc>
        <w:tc>
          <w:tcPr>
            <w:tcW w:w="1531" w:type="dxa"/>
          </w:tcPr>
          <w:p w14:paraId="60A2AFD9"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5C40F5CA"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43223E0B" w14:textId="77777777" w:rsidR="009A340F" w:rsidRPr="00E705C3" w:rsidRDefault="009A340F" w:rsidP="00F96F4C">
            <w:pPr>
              <w:jc w:val="center"/>
              <w:rPr>
                <w:rFonts w:ascii="Times New Roman" w:hAnsi="Times New Roman" w:cs="Times New Roman"/>
                <w:lang w:val="nb-NO"/>
              </w:rPr>
            </w:pPr>
            <w:r w:rsidRPr="00E705C3">
              <w:rPr>
                <w:rFonts w:ascii="Times New Roman" w:hAnsi="Times New Roman" w:cs="Times New Roman"/>
                <w:lang w:val="nb-NO"/>
              </w:rPr>
              <w:t>BG, HR, CY, CZ, DK, EE, FI, DE, EL, HU, IE, LV, LT, LU, MT, NL, NW, PL, RO, SK, SI, SE, TK</w:t>
            </w:r>
          </w:p>
        </w:tc>
      </w:tr>
      <w:tr w:rsidR="009A340F" w:rsidRPr="00E705C3" w14:paraId="78363B48" w14:textId="77777777" w:rsidTr="00F96F4C">
        <w:tc>
          <w:tcPr>
            <w:tcW w:w="1866" w:type="dxa"/>
            <w:vMerge/>
            <w:vAlign w:val="center"/>
          </w:tcPr>
          <w:p w14:paraId="56698F1C" w14:textId="77777777" w:rsidR="009A340F" w:rsidRPr="00E705C3" w:rsidRDefault="009A340F" w:rsidP="00F96F4C">
            <w:pPr>
              <w:rPr>
                <w:rFonts w:ascii="Times New Roman" w:hAnsi="Times New Roman" w:cs="Times New Roman"/>
                <w:lang w:val="nb-NO"/>
              </w:rPr>
            </w:pPr>
          </w:p>
        </w:tc>
        <w:tc>
          <w:tcPr>
            <w:tcW w:w="1531" w:type="dxa"/>
          </w:tcPr>
          <w:p w14:paraId="2AA4156B"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73D66117"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0257AA8B" w14:textId="77777777" w:rsidR="009A340F" w:rsidRPr="00E705C3" w:rsidRDefault="009A340F" w:rsidP="00F96F4C">
            <w:pPr>
              <w:jc w:val="center"/>
              <w:rPr>
                <w:rFonts w:ascii="Times New Roman" w:hAnsi="Times New Roman" w:cs="Times New Roman"/>
                <w:lang w:val="nb-NO"/>
              </w:rPr>
            </w:pPr>
            <w:r w:rsidRPr="00E705C3">
              <w:rPr>
                <w:rFonts w:ascii="Times New Roman" w:hAnsi="Times New Roman" w:cs="Times New Roman"/>
                <w:lang w:val="nb-NO"/>
              </w:rPr>
              <w:t>BG, HR, CY, CZ, DK, EE, FI, DE, EL, HU, IE, LV, LT, LU, MT, NL, NW, PL, PT, RO, SK, SI, SE, TK</w:t>
            </w:r>
          </w:p>
        </w:tc>
      </w:tr>
      <w:tr w:rsidR="009A340F" w:rsidRPr="00D56BF0" w14:paraId="67D484E1" w14:textId="77777777" w:rsidTr="00F96F4C">
        <w:tc>
          <w:tcPr>
            <w:tcW w:w="1866" w:type="dxa"/>
            <w:vMerge w:val="restart"/>
            <w:vAlign w:val="center"/>
          </w:tcPr>
          <w:p w14:paraId="538D407A"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Amphetamine</w:t>
            </w:r>
          </w:p>
          <w:p w14:paraId="6CEF7AE2" w14:textId="77777777" w:rsidR="009A340F" w:rsidRPr="00D56BF0" w:rsidRDefault="009A340F" w:rsidP="00F96F4C">
            <w:pPr>
              <w:rPr>
                <w:rFonts w:ascii="Times New Roman" w:eastAsia="Times New Roman" w:hAnsi="Times New Roman" w:cs="Times New Roman"/>
                <w:lang w:eastAsia="pt-PT"/>
              </w:rPr>
            </w:pPr>
          </w:p>
          <w:p w14:paraId="3A4A25E4" w14:textId="77777777" w:rsidR="009A340F" w:rsidRPr="00D56BF0" w:rsidRDefault="009A340F" w:rsidP="00F96F4C">
            <w:pPr>
              <w:rPr>
                <w:rFonts w:ascii="Times New Roman" w:eastAsia="Times New Roman" w:hAnsi="Times New Roman" w:cs="Times New Roman"/>
                <w:lang w:eastAsia="pt-PT"/>
              </w:rPr>
            </w:pPr>
          </w:p>
          <w:p w14:paraId="499C63FC" w14:textId="77777777" w:rsidR="009A340F" w:rsidRPr="00D56BF0" w:rsidRDefault="009A340F" w:rsidP="00F96F4C">
            <w:pPr>
              <w:rPr>
                <w:rFonts w:ascii="Times New Roman" w:eastAsia="Times New Roman" w:hAnsi="Times New Roman" w:cs="Times New Roman"/>
                <w:lang w:eastAsia="pt-PT"/>
              </w:rPr>
            </w:pPr>
          </w:p>
          <w:p w14:paraId="0FB49151" w14:textId="77777777" w:rsidR="009A340F" w:rsidRPr="00D56BF0" w:rsidRDefault="009A340F" w:rsidP="00F96F4C">
            <w:pPr>
              <w:rPr>
                <w:rFonts w:ascii="Times New Roman" w:eastAsia="Times New Roman" w:hAnsi="Times New Roman" w:cs="Times New Roman"/>
                <w:lang w:eastAsia="pt-PT"/>
              </w:rPr>
            </w:pPr>
          </w:p>
          <w:p w14:paraId="1D3790F1" w14:textId="77777777" w:rsidR="009A340F" w:rsidRPr="00D56BF0" w:rsidRDefault="009A340F" w:rsidP="00F96F4C">
            <w:pPr>
              <w:rPr>
                <w:rFonts w:ascii="Times New Roman" w:eastAsia="Times New Roman" w:hAnsi="Times New Roman" w:cs="Times New Roman"/>
                <w:lang w:eastAsia="pt-PT"/>
              </w:rPr>
            </w:pPr>
          </w:p>
          <w:p w14:paraId="77C03016" w14:textId="77777777" w:rsidR="009A340F" w:rsidRPr="00D56BF0" w:rsidRDefault="009A340F" w:rsidP="00F96F4C">
            <w:pPr>
              <w:rPr>
                <w:rFonts w:ascii="Times New Roman" w:eastAsia="Times New Roman" w:hAnsi="Times New Roman" w:cs="Times New Roman"/>
                <w:lang w:eastAsia="pt-PT"/>
              </w:rPr>
            </w:pPr>
          </w:p>
        </w:tc>
        <w:tc>
          <w:tcPr>
            <w:tcW w:w="1531" w:type="dxa"/>
          </w:tcPr>
          <w:p w14:paraId="2301A139"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1092CA7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6A6E315C"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w:t>
            </w:r>
          </w:p>
          <w:p w14:paraId="2068997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NW, RO</w:t>
            </w:r>
          </w:p>
        </w:tc>
      </w:tr>
      <w:tr w:rsidR="009A340F" w:rsidRPr="00E705C3" w14:paraId="56A043BD" w14:textId="77777777" w:rsidTr="00F96F4C">
        <w:tc>
          <w:tcPr>
            <w:tcW w:w="1866" w:type="dxa"/>
            <w:vMerge/>
            <w:vAlign w:val="center"/>
          </w:tcPr>
          <w:p w14:paraId="5EFAA858" w14:textId="77777777" w:rsidR="009A340F" w:rsidRPr="00D56BF0" w:rsidRDefault="009A340F" w:rsidP="00F96F4C">
            <w:pPr>
              <w:rPr>
                <w:rFonts w:ascii="Times New Roman" w:hAnsi="Times New Roman" w:cs="Times New Roman"/>
              </w:rPr>
            </w:pPr>
          </w:p>
        </w:tc>
        <w:tc>
          <w:tcPr>
            <w:tcW w:w="1531" w:type="dxa"/>
          </w:tcPr>
          <w:p w14:paraId="5119146E"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4A319F58"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6CBAD592" w14:textId="77777777" w:rsidR="009A340F" w:rsidRPr="00D56BF0" w:rsidRDefault="009A340F" w:rsidP="00F96F4C">
            <w:pPr>
              <w:jc w:val="center"/>
              <w:rPr>
                <w:rFonts w:ascii="Times New Roman" w:hAnsi="Times New Roman" w:cs="Times New Roman"/>
                <w:lang w:val="pt-PT"/>
              </w:rPr>
            </w:pPr>
            <w:r w:rsidRPr="00D56BF0">
              <w:rPr>
                <w:rFonts w:ascii="Times New Roman" w:hAnsi="Times New Roman" w:cs="Times New Roman"/>
                <w:lang w:val="pt-PT"/>
              </w:rPr>
              <w:t>BG, DK, EE, FI, FR, DE, IE LU, MT, NL, NO, PL, PT, RO ES, SE</w:t>
            </w:r>
          </w:p>
        </w:tc>
      </w:tr>
      <w:tr w:rsidR="009A340F" w:rsidRPr="00D56BF0" w14:paraId="3320E1E7" w14:textId="77777777" w:rsidTr="00F96F4C">
        <w:tc>
          <w:tcPr>
            <w:tcW w:w="1866" w:type="dxa"/>
            <w:vMerge/>
            <w:vAlign w:val="center"/>
          </w:tcPr>
          <w:p w14:paraId="5D5393AF" w14:textId="77777777" w:rsidR="009A340F" w:rsidRPr="00D56BF0" w:rsidRDefault="009A340F" w:rsidP="00F96F4C">
            <w:pPr>
              <w:rPr>
                <w:rFonts w:ascii="Times New Roman" w:hAnsi="Times New Roman" w:cs="Times New Roman"/>
                <w:lang w:val="pt-PT"/>
              </w:rPr>
            </w:pPr>
          </w:p>
        </w:tc>
        <w:tc>
          <w:tcPr>
            <w:tcW w:w="1531" w:type="dxa"/>
          </w:tcPr>
          <w:p w14:paraId="6A557B3C"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6C65A4C1"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126E78E7"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 xml:space="preserve">DK, EE, FI, FR, DE, IE, LU, MT, NL, NW, PL, </w:t>
            </w:r>
            <w:r w:rsidRPr="00D56BF0">
              <w:rPr>
                <w:rFonts w:ascii="Times New Roman" w:hAnsi="Times New Roman" w:cs="Times New Roman"/>
                <w:color w:val="000000"/>
              </w:rPr>
              <w:t>RO, SW</w:t>
            </w:r>
          </w:p>
        </w:tc>
      </w:tr>
      <w:tr w:rsidR="009A340F" w:rsidRPr="00E705C3" w14:paraId="5DEE10DD" w14:textId="77777777" w:rsidTr="00F96F4C">
        <w:tc>
          <w:tcPr>
            <w:tcW w:w="1866" w:type="dxa"/>
            <w:vMerge w:val="restart"/>
            <w:vAlign w:val="center"/>
          </w:tcPr>
          <w:p w14:paraId="0F87264D"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eastAsia="pt-PT"/>
              </w:rPr>
            </w:pPr>
            <w:r w:rsidRPr="00D56BF0">
              <w:rPr>
                <w:rFonts w:ascii="Times New Roman" w:eastAsia="Times New Roman" w:hAnsi="Times New Roman" w:cs="Times New Roman"/>
                <w:lang w:eastAsia="pt-PT"/>
              </w:rPr>
              <w:t xml:space="preserve">Methamphetamine </w:t>
            </w:r>
          </w:p>
        </w:tc>
        <w:tc>
          <w:tcPr>
            <w:tcW w:w="1531" w:type="dxa"/>
          </w:tcPr>
          <w:p w14:paraId="4ED5011C"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Total</w:t>
            </w:r>
          </w:p>
        </w:tc>
        <w:tc>
          <w:tcPr>
            <w:tcW w:w="1560" w:type="dxa"/>
            <w:vAlign w:val="center"/>
          </w:tcPr>
          <w:p w14:paraId="5C985E4B"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5C665C41" w14:textId="77777777" w:rsidR="009A340F" w:rsidRPr="00E705C3" w:rsidRDefault="009A340F" w:rsidP="00F96F4C">
            <w:pPr>
              <w:jc w:val="center"/>
              <w:rPr>
                <w:rFonts w:ascii="Times New Roman" w:hAnsi="Times New Roman" w:cs="Times New Roman"/>
                <w:lang w:val="nb-NO"/>
              </w:rPr>
            </w:pPr>
            <w:r w:rsidRPr="00E705C3">
              <w:rPr>
                <w:rFonts w:ascii="Times New Roman" w:hAnsi="Times New Roman" w:cs="Times New Roman"/>
                <w:lang w:val="nb-NO"/>
              </w:rPr>
              <w:t>DK, EE, FI, DE, IE, LU, MT, NL, NW, PL, RO, SW</w:t>
            </w:r>
          </w:p>
        </w:tc>
      </w:tr>
      <w:tr w:rsidR="009A340F" w:rsidRPr="00D56BF0" w14:paraId="09971FA7" w14:textId="77777777" w:rsidTr="00F96F4C">
        <w:tc>
          <w:tcPr>
            <w:tcW w:w="1866" w:type="dxa"/>
            <w:vMerge/>
            <w:vAlign w:val="center"/>
          </w:tcPr>
          <w:p w14:paraId="1109D3AB" w14:textId="77777777" w:rsidR="009A340F" w:rsidRPr="00E705C3" w:rsidRDefault="009A340F" w:rsidP="00F96F4C">
            <w:pPr>
              <w:rPr>
                <w:rFonts w:ascii="Times New Roman" w:hAnsi="Times New Roman" w:cs="Times New Roman"/>
                <w:lang w:val="nb-NO"/>
              </w:rPr>
            </w:pPr>
          </w:p>
        </w:tc>
        <w:tc>
          <w:tcPr>
            <w:tcW w:w="1531" w:type="dxa"/>
          </w:tcPr>
          <w:p w14:paraId="4109F162"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Use</w:t>
            </w:r>
          </w:p>
        </w:tc>
        <w:tc>
          <w:tcPr>
            <w:tcW w:w="1560" w:type="dxa"/>
            <w:vAlign w:val="center"/>
          </w:tcPr>
          <w:p w14:paraId="357E012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3DFF6374" w14:textId="77777777" w:rsidR="009A340F" w:rsidRPr="00D56BF0" w:rsidRDefault="009A340F" w:rsidP="00F96F4C">
            <w:pPr>
              <w:jc w:val="center"/>
              <w:rPr>
                <w:rFonts w:ascii="Times New Roman" w:hAnsi="Times New Roman" w:cs="Times New Roman"/>
                <w:color w:val="000000"/>
              </w:rPr>
            </w:pPr>
            <w:r w:rsidRPr="00D56BF0">
              <w:rPr>
                <w:rFonts w:ascii="Times New Roman" w:hAnsi="Times New Roman" w:cs="Times New Roman"/>
                <w:color w:val="000000"/>
              </w:rPr>
              <w:t xml:space="preserve">BG, </w:t>
            </w:r>
            <w:r w:rsidRPr="00D56BF0">
              <w:rPr>
                <w:rFonts w:ascii="Times New Roman" w:hAnsi="Times New Roman" w:cs="Times New Roman"/>
              </w:rPr>
              <w:t xml:space="preserve">DK, EE, FI, FR, DE, </w:t>
            </w:r>
            <w:r w:rsidRPr="00D56BF0">
              <w:rPr>
                <w:rFonts w:ascii="Times New Roman" w:hAnsi="Times New Roman" w:cs="Times New Roman"/>
                <w:color w:val="000000"/>
              </w:rPr>
              <w:t>IE, LU, MT, NL, NW, PL, PT, RO, ES, SW</w:t>
            </w:r>
          </w:p>
        </w:tc>
      </w:tr>
      <w:tr w:rsidR="009A340F" w:rsidRPr="00D56BF0" w14:paraId="32510D84" w14:textId="77777777" w:rsidTr="00F96F4C">
        <w:tc>
          <w:tcPr>
            <w:tcW w:w="1866" w:type="dxa"/>
            <w:vMerge/>
            <w:vAlign w:val="center"/>
          </w:tcPr>
          <w:p w14:paraId="05A5FA3A" w14:textId="77777777" w:rsidR="009A340F" w:rsidRPr="00D56BF0" w:rsidRDefault="009A340F" w:rsidP="00F96F4C">
            <w:pPr>
              <w:rPr>
                <w:rFonts w:ascii="Times New Roman" w:hAnsi="Times New Roman" w:cs="Times New Roman"/>
              </w:rPr>
            </w:pPr>
          </w:p>
        </w:tc>
        <w:tc>
          <w:tcPr>
            <w:tcW w:w="1531" w:type="dxa"/>
          </w:tcPr>
          <w:p w14:paraId="4B7D2B28"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1BED7E31"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010EDD6B"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FR, DE, IE, LU, MT, NL, NW, PL, RO, SW</w:t>
            </w:r>
          </w:p>
        </w:tc>
      </w:tr>
      <w:tr w:rsidR="009A340F" w:rsidRPr="00D56BF0" w14:paraId="0472A362" w14:textId="77777777" w:rsidTr="00F96F4C">
        <w:tc>
          <w:tcPr>
            <w:tcW w:w="1866" w:type="dxa"/>
            <w:vMerge w:val="restart"/>
            <w:vAlign w:val="center"/>
          </w:tcPr>
          <w:p w14:paraId="6A804AE8"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val="pt-PT" w:eastAsia="pt-PT"/>
              </w:rPr>
            </w:pPr>
            <w:r w:rsidRPr="00D56BF0">
              <w:rPr>
                <w:rFonts w:ascii="Times New Roman" w:eastAsia="Times New Roman" w:hAnsi="Times New Roman" w:cs="Times New Roman"/>
                <w:lang w:val="pt-PT" w:eastAsia="pt-PT"/>
              </w:rPr>
              <w:t>Ecstasy</w:t>
            </w:r>
          </w:p>
        </w:tc>
        <w:tc>
          <w:tcPr>
            <w:tcW w:w="1531" w:type="dxa"/>
          </w:tcPr>
          <w:p w14:paraId="56C69656"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Total</w:t>
            </w:r>
          </w:p>
        </w:tc>
        <w:tc>
          <w:tcPr>
            <w:tcW w:w="1560" w:type="dxa"/>
            <w:vAlign w:val="center"/>
          </w:tcPr>
          <w:p w14:paraId="1B82408E"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6EF33CDB"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 NW, RO</w:t>
            </w:r>
          </w:p>
        </w:tc>
      </w:tr>
      <w:tr w:rsidR="009A340F" w:rsidRPr="00D56BF0" w14:paraId="28147F41" w14:textId="77777777" w:rsidTr="00F96F4C">
        <w:tc>
          <w:tcPr>
            <w:tcW w:w="1866" w:type="dxa"/>
            <w:vMerge/>
            <w:vAlign w:val="center"/>
          </w:tcPr>
          <w:p w14:paraId="3CF2A9F6" w14:textId="77777777" w:rsidR="009A340F" w:rsidRPr="00D56BF0" w:rsidRDefault="009A340F" w:rsidP="00F96F4C">
            <w:pPr>
              <w:rPr>
                <w:rFonts w:ascii="Times New Roman" w:hAnsi="Times New Roman" w:cs="Times New Roman"/>
              </w:rPr>
            </w:pPr>
          </w:p>
        </w:tc>
        <w:tc>
          <w:tcPr>
            <w:tcW w:w="1531" w:type="dxa"/>
          </w:tcPr>
          <w:p w14:paraId="446F2785"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Use</w:t>
            </w:r>
          </w:p>
        </w:tc>
        <w:tc>
          <w:tcPr>
            <w:tcW w:w="1560" w:type="dxa"/>
            <w:vAlign w:val="center"/>
          </w:tcPr>
          <w:p w14:paraId="774BFB65"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38F848FA"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IW, NL, NW, RO, SW</w:t>
            </w:r>
          </w:p>
        </w:tc>
      </w:tr>
      <w:tr w:rsidR="009A340F" w:rsidRPr="00D56BF0" w14:paraId="4FF0C53A" w14:textId="77777777" w:rsidTr="00F96F4C">
        <w:tc>
          <w:tcPr>
            <w:tcW w:w="1866" w:type="dxa"/>
            <w:vMerge/>
            <w:vAlign w:val="center"/>
          </w:tcPr>
          <w:p w14:paraId="3562B1B0" w14:textId="77777777" w:rsidR="009A340F" w:rsidRPr="00D56BF0" w:rsidRDefault="009A340F" w:rsidP="00F96F4C">
            <w:pPr>
              <w:rPr>
                <w:rFonts w:ascii="Times New Roman" w:hAnsi="Times New Roman" w:cs="Times New Roman"/>
              </w:rPr>
            </w:pPr>
          </w:p>
        </w:tc>
        <w:tc>
          <w:tcPr>
            <w:tcW w:w="1531" w:type="dxa"/>
          </w:tcPr>
          <w:p w14:paraId="264774F2"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eastAsia="pt-PT"/>
              </w:rPr>
              <w:t>Supply</w:t>
            </w:r>
          </w:p>
        </w:tc>
        <w:tc>
          <w:tcPr>
            <w:tcW w:w="1560" w:type="dxa"/>
            <w:vAlign w:val="center"/>
          </w:tcPr>
          <w:p w14:paraId="1E5E30BF"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1E80D825"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DK, EE, FI, IE, NL, NW, RO, SW</w:t>
            </w:r>
          </w:p>
        </w:tc>
      </w:tr>
      <w:tr w:rsidR="009A340F" w:rsidRPr="00D56BF0" w14:paraId="288FCBB2" w14:textId="77777777" w:rsidTr="00F96F4C">
        <w:tc>
          <w:tcPr>
            <w:tcW w:w="1866" w:type="dxa"/>
            <w:vMerge w:val="restart"/>
            <w:vAlign w:val="center"/>
          </w:tcPr>
          <w:p w14:paraId="62CB2E57"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lang w:val="pt-PT" w:eastAsia="pt-PT"/>
              </w:rPr>
            </w:pPr>
            <w:r w:rsidRPr="00D56BF0">
              <w:rPr>
                <w:rFonts w:ascii="Times New Roman" w:eastAsia="Times New Roman" w:hAnsi="Times New Roman" w:cs="Times New Roman"/>
                <w:lang w:val="pt-PT" w:eastAsia="pt-PT"/>
              </w:rPr>
              <w:t>LSD</w:t>
            </w:r>
          </w:p>
        </w:tc>
        <w:tc>
          <w:tcPr>
            <w:tcW w:w="1531" w:type="dxa"/>
          </w:tcPr>
          <w:p w14:paraId="27BDAB81"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Total</w:t>
            </w:r>
          </w:p>
        </w:tc>
        <w:tc>
          <w:tcPr>
            <w:tcW w:w="1560" w:type="dxa"/>
            <w:vAlign w:val="center"/>
          </w:tcPr>
          <w:p w14:paraId="32693CEB"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0A52E109"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IE, NL, NW, RO</w:t>
            </w:r>
          </w:p>
        </w:tc>
      </w:tr>
      <w:tr w:rsidR="009A340F" w:rsidRPr="00D56BF0" w14:paraId="7BD6CA65" w14:textId="77777777" w:rsidTr="00F96F4C">
        <w:tc>
          <w:tcPr>
            <w:tcW w:w="1866" w:type="dxa"/>
            <w:vMerge/>
          </w:tcPr>
          <w:p w14:paraId="2F8632B3" w14:textId="77777777" w:rsidR="009A340F" w:rsidRPr="00D56BF0" w:rsidRDefault="009A340F" w:rsidP="00F96F4C">
            <w:pPr>
              <w:rPr>
                <w:rFonts w:ascii="Times New Roman" w:hAnsi="Times New Roman" w:cs="Times New Roman"/>
              </w:rPr>
            </w:pPr>
          </w:p>
        </w:tc>
        <w:tc>
          <w:tcPr>
            <w:tcW w:w="1531" w:type="dxa"/>
          </w:tcPr>
          <w:p w14:paraId="4A53B7FF"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Use</w:t>
            </w:r>
          </w:p>
        </w:tc>
        <w:tc>
          <w:tcPr>
            <w:tcW w:w="1560" w:type="dxa"/>
            <w:vAlign w:val="center"/>
          </w:tcPr>
          <w:p w14:paraId="08C6899B"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4399BC3A"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DK, EE, FI, IE, NL, NW, RO, SW</w:t>
            </w:r>
          </w:p>
        </w:tc>
      </w:tr>
      <w:tr w:rsidR="009A340F" w:rsidRPr="00D56BF0" w14:paraId="3B4F1B6E" w14:textId="77777777" w:rsidTr="00F96F4C">
        <w:tc>
          <w:tcPr>
            <w:tcW w:w="1866" w:type="dxa"/>
            <w:vMerge/>
          </w:tcPr>
          <w:p w14:paraId="7A1F6FE9" w14:textId="77777777" w:rsidR="009A340F" w:rsidRPr="00D56BF0" w:rsidRDefault="009A340F" w:rsidP="00F96F4C">
            <w:pPr>
              <w:rPr>
                <w:rFonts w:ascii="Times New Roman" w:hAnsi="Times New Roman" w:cs="Times New Roman"/>
              </w:rPr>
            </w:pPr>
          </w:p>
        </w:tc>
        <w:tc>
          <w:tcPr>
            <w:tcW w:w="1531" w:type="dxa"/>
          </w:tcPr>
          <w:p w14:paraId="23153B27" w14:textId="77777777" w:rsidR="009A340F" w:rsidRPr="00D56BF0" w:rsidRDefault="009A340F" w:rsidP="00F96F4C">
            <w:pPr>
              <w:shd w:val="clear" w:color="auto" w:fill="FFFFFF"/>
              <w:spacing w:before="100" w:beforeAutospacing="1" w:after="100" w:afterAutospacing="1"/>
              <w:jc w:val="center"/>
              <w:rPr>
                <w:rFonts w:ascii="Times New Roman" w:eastAsia="Times New Roman" w:hAnsi="Times New Roman" w:cs="Times New Roman"/>
              </w:rPr>
            </w:pPr>
            <w:r w:rsidRPr="00D56BF0">
              <w:rPr>
                <w:rFonts w:ascii="Times New Roman" w:eastAsia="Times New Roman" w:hAnsi="Times New Roman" w:cs="Times New Roman"/>
                <w:lang w:val="pt-PT" w:eastAsia="pt-PT"/>
              </w:rPr>
              <w:t>Supply</w:t>
            </w:r>
          </w:p>
        </w:tc>
        <w:tc>
          <w:tcPr>
            <w:tcW w:w="1560" w:type="dxa"/>
            <w:vAlign w:val="center"/>
          </w:tcPr>
          <w:p w14:paraId="008B043D"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2005-2013</w:t>
            </w:r>
          </w:p>
        </w:tc>
        <w:tc>
          <w:tcPr>
            <w:tcW w:w="3543" w:type="dxa"/>
            <w:vAlign w:val="center"/>
          </w:tcPr>
          <w:p w14:paraId="702E4D0F" w14:textId="77777777" w:rsidR="009A340F" w:rsidRPr="00D56BF0" w:rsidRDefault="009A340F" w:rsidP="00F96F4C">
            <w:pPr>
              <w:jc w:val="center"/>
              <w:rPr>
                <w:rFonts w:ascii="Times New Roman" w:hAnsi="Times New Roman" w:cs="Times New Roman"/>
              </w:rPr>
            </w:pPr>
            <w:r w:rsidRPr="00D56BF0">
              <w:rPr>
                <w:rFonts w:ascii="Times New Roman" w:hAnsi="Times New Roman" w:cs="Times New Roman"/>
              </w:rPr>
              <w:t>BG, CY, DK, EE, FI, IE, LT, LU NL, NW, RO, SW, TK</w:t>
            </w:r>
          </w:p>
        </w:tc>
      </w:tr>
    </w:tbl>
    <w:p w14:paraId="64DC2E64" w14:textId="77777777" w:rsidR="009A340F" w:rsidRDefault="009A340F" w:rsidP="009A340F"/>
    <w:p w14:paraId="6DEC8D97" w14:textId="77777777" w:rsidR="00BA5817" w:rsidRDefault="00BA5817" w:rsidP="00BA5817">
      <w:pPr>
        <w:spacing w:line="360" w:lineRule="auto"/>
        <w:jc w:val="both"/>
        <w:rPr>
          <w:rFonts w:ascii="Times New Roman" w:hAnsi="Times New Roman" w:cs="Times New Roman"/>
          <w:sz w:val="24"/>
          <w:szCs w:val="24"/>
        </w:rPr>
      </w:pPr>
    </w:p>
    <w:p w14:paraId="2700BCD6" w14:textId="77777777" w:rsidR="009A340F" w:rsidRDefault="009A340F" w:rsidP="00BA5817">
      <w:pPr>
        <w:spacing w:line="360" w:lineRule="auto"/>
        <w:jc w:val="both"/>
        <w:rPr>
          <w:rFonts w:ascii="Times New Roman" w:hAnsi="Times New Roman" w:cs="Times New Roman"/>
          <w:sz w:val="24"/>
          <w:szCs w:val="24"/>
        </w:rPr>
      </w:pPr>
    </w:p>
    <w:p w14:paraId="625935A2"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2</w:t>
      </w:r>
      <w:r>
        <w:fldChar w:fldCharType="end"/>
      </w:r>
      <w:r>
        <w:t xml:space="preserve"> </w:t>
      </w:r>
      <w:r w:rsidRPr="00F70893">
        <w:t>Number of</w:t>
      </w:r>
      <w:r>
        <w:t xml:space="preserve"> available observations (years)</w:t>
      </w:r>
      <w:r w:rsidRPr="00F70893">
        <w:t>, Source: EMCDDA website</w:t>
      </w:r>
    </w:p>
    <w:tbl>
      <w:tblPr>
        <w:tblStyle w:val="Tabellrutenett"/>
        <w:tblW w:w="6374" w:type="dxa"/>
        <w:tblLook w:val="04A0" w:firstRow="1" w:lastRow="0" w:firstColumn="1" w:lastColumn="0" w:noHBand="0" w:noVBand="1"/>
      </w:tblPr>
      <w:tblGrid>
        <w:gridCol w:w="1844"/>
        <w:gridCol w:w="1216"/>
        <w:gridCol w:w="1229"/>
        <w:gridCol w:w="1208"/>
        <w:gridCol w:w="877"/>
      </w:tblGrid>
      <w:tr w:rsidR="00BA5817" w:rsidRPr="00605E2D" w14:paraId="5951C2BF" w14:textId="77777777" w:rsidTr="00605E2D">
        <w:trPr>
          <w:trHeight w:val="301"/>
        </w:trPr>
        <w:tc>
          <w:tcPr>
            <w:tcW w:w="1844" w:type="dxa"/>
            <w:vMerge w:val="restart"/>
            <w:noWrap/>
          </w:tcPr>
          <w:p w14:paraId="136B642B" w14:textId="77777777" w:rsidR="00BA5817" w:rsidRPr="00605E2D" w:rsidRDefault="00BA5817" w:rsidP="00605E2D">
            <w:pPr>
              <w:jc w:val="both"/>
              <w:rPr>
                <w:rFonts w:ascii="Times New Roman" w:hAnsi="Times New Roman" w:cs="Times New Roman"/>
              </w:rPr>
            </w:pPr>
          </w:p>
        </w:tc>
        <w:tc>
          <w:tcPr>
            <w:tcW w:w="2494" w:type="dxa"/>
            <w:gridSpan w:val="2"/>
          </w:tcPr>
          <w:p w14:paraId="19EE70B5"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 xml:space="preserve">Number of Offences </w:t>
            </w:r>
          </w:p>
        </w:tc>
        <w:tc>
          <w:tcPr>
            <w:tcW w:w="2036" w:type="dxa"/>
            <w:gridSpan w:val="2"/>
          </w:tcPr>
          <w:p w14:paraId="6B66943C"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Offences by Type</w:t>
            </w:r>
          </w:p>
        </w:tc>
      </w:tr>
      <w:tr w:rsidR="00BA5817" w:rsidRPr="00605E2D" w14:paraId="33A4BEC6" w14:textId="77777777" w:rsidTr="00605E2D">
        <w:trPr>
          <w:trHeight w:val="301"/>
        </w:trPr>
        <w:tc>
          <w:tcPr>
            <w:tcW w:w="1844" w:type="dxa"/>
            <w:vMerge/>
            <w:noWrap/>
          </w:tcPr>
          <w:p w14:paraId="30A90A74" w14:textId="77777777" w:rsidR="00BA5817" w:rsidRPr="00605E2D" w:rsidRDefault="00BA5817" w:rsidP="00605E2D">
            <w:pPr>
              <w:jc w:val="both"/>
              <w:rPr>
                <w:rFonts w:ascii="Times New Roman" w:hAnsi="Times New Roman" w:cs="Times New Roman"/>
              </w:rPr>
            </w:pPr>
          </w:p>
        </w:tc>
        <w:tc>
          <w:tcPr>
            <w:tcW w:w="1251" w:type="dxa"/>
            <w:tcBorders>
              <w:bottom w:val="single" w:sz="4" w:space="0" w:color="auto"/>
            </w:tcBorders>
          </w:tcPr>
          <w:p w14:paraId="6002E1A6"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Offences</w:t>
            </w:r>
          </w:p>
        </w:tc>
        <w:tc>
          <w:tcPr>
            <w:tcW w:w="1243" w:type="dxa"/>
            <w:tcBorders>
              <w:bottom w:val="single" w:sz="4" w:space="0" w:color="auto"/>
            </w:tcBorders>
          </w:tcPr>
          <w:p w14:paraId="69979184"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Offenders</w:t>
            </w:r>
          </w:p>
        </w:tc>
        <w:tc>
          <w:tcPr>
            <w:tcW w:w="1332" w:type="dxa"/>
            <w:tcBorders>
              <w:bottom w:val="single" w:sz="4" w:space="0" w:color="auto"/>
            </w:tcBorders>
          </w:tcPr>
          <w:p w14:paraId="76B66A96"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Use</w:t>
            </w:r>
          </w:p>
        </w:tc>
        <w:tc>
          <w:tcPr>
            <w:tcW w:w="704" w:type="dxa"/>
            <w:tcBorders>
              <w:bottom w:val="single" w:sz="4" w:space="0" w:color="auto"/>
            </w:tcBorders>
          </w:tcPr>
          <w:p w14:paraId="4F240370" w14:textId="77777777" w:rsidR="00BA5817" w:rsidRPr="00605E2D" w:rsidRDefault="00BA5817" w:rsidP="00605E2D">
            <w:pPr>
              <w:jc w:val="center"/>
              <w:rPr>
                <w:rFonts w:ascii="Times New Roman" w:hAnsi="Times New Roman" w:cs="Times New Roman"/>
                <w:b/>
              </w:rPr>
            </w:pPr>
            <w:r w:rsidRPr="00605E2D">
              <w:rPr>
                <w:rFonts w:ascii="Times New Roman" w:hAnsi="Times New Roman" w:cs="Times New Roman"/>
                <w:b/>
              </w:rPr>
              <w:t>Supply</w:t>
            </w:r>
          </w:p>
        </w:tc>
      </w:tr>
      <w:tr w:rsidR="00BA5817" w:rsidRPr="00605E2D" w14:paraId="2C76613E" w14:textId="77777777" w:rsidTr="00605E2D">
        <w:trPr>
          <w:trHeight w:val="301"/>
        </w:trPr>
        <w:tc>
          <w:tcPr>
            <w:tcW w:w="1844" w:type="dxa"/>
            <w:tcBorders>
              <w:right w:val="single" w:sz="4" w:space="0" w:color="auto"/>
            </w:tcBorders>
            <w:noWrap/>
            <w:hideMark/>
          </w:tcPr>
          <w:p w14:paraId="523778A9" w14:textId="77777777" w:rsidR="00BA5817" w:rsidRPr="00605E2D" w:rsidRDefault="00BA5817" w:rsidP="00605E2D">
            <w:pPr>
              <w:jc w:val="both"/>
              <w:rPr>
                <w:rFonts w:ascii="Times New Roman" w:hAnsi="Times New Roman" w:cs="Times New Roman"/>
                <w:lang w:val="pt-PT"/>
              </w:rPr>
            </w:pPr>
            <w:r w:rsidRPr="00605E2D">
              <w:rPr>
                <w:rFonts w:ascii="Times New Roman" w:hAnsi="Times New Roman" w:cs="Times New Roman"/>
              </w:rPr>
              <w:t>Austria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51CD738" w14:textId="77777777"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2E79416F" w14:textId="77777777"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CCFFABD" w14:textId="77777777"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1D3266F" w14:textId="77777777" w:rsidR="00BA5817" w:rsidRPr="00605E2D" w:rsidRDefault="00BA5817" w:rsidP="00605E2D">
            <w:pPr>
              <w:jc w:val="right"/>
              <w:rPr>
                <w:rFonts w:ascii="Times New Roman" w:hAnsi="Times New Roman" w:cs="Times New Roman"/>
                <w:color w:val="000000"/>
                <w:lang w:val="pt-PT"/>
              </w:rPr>
            </w:pPr>
            <w:r w:rsidRPr="00605E2D">
              <w:rPr>
                <w:rFonts w:ascii="Times New Roman" w:hAnsi="Times New Roman" w:cs="Times New Roman"/>
                <w:color w:val="000000"/>
              </w:rPr>
              <w:t>10</w:t>
            </w:r>
          </w:p>
        </w:tc>
      </w:tr>
      <w:tr w:rsidR="00BA5817" w:rsidRPr="00605E2D" w14:paraId="346B95EC" w14:textId="77777777" w:rsidTr="00605E2D">
        <w:trPr>
          <w:trHeight w:val="301"/>
        </w:trPr>
        <w:tc>
          <w:tcPr>
            <w:tcW w:w="1844" w:type="dxa"/>
            <w:tcBorders>
              <w:right w:val="single" w:sz="4" w:space="0" w:color="auto"/>
            </w:tcBorders>
            <w:noWrap/>
            <w:hideMark/>
          </w:tcPr>
          <w:p w14:paraId="547D5719"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Belgium</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783302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14:paraId="2EDBFCE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880DEA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2E9F51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3BD81833" w14:textId="77777777" w:rsidTr="00605E2D">
        <w:trPr>
          <w:trHeight w:val="301"/>
        </w:trPr>
        <w:tc>
          <w:tcPr>
            <w:tcW w:w="1844" w:type="dxa"/>
            <w:tcBorders>
              <w:right w:val="single" w:sz="4" w:space="0" w:color="auto"/>
            </w:tcBorders>
            <w:noWrap/>
            <w:hideMark/>
          </w:tcPr>
          <w:p w14:paraId="1E63452B"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Bulgaria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161529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243" w:type="dxa"/>
            <w:tcBorders>
              <w:top w:val="single" w:sz="4" w:space="0" w:color="auto"/>
              <w:left w:val="nil"/>
              <w:bottom w:val="single" w:sz="4" w:space="0" w:color="auto"/>
              <w:right w:val="single" w:sz="4" w:space="0" w:color="auto"/>
            </w:tcBorders>
            <w:shd w:val="clear" w:color="auto" w:fill="auto"/>
            <w:vAlign w:val="bottom"/>
          </w:tcPr>
          <w:p w14:paraId="6DA97D9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A44A9F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738DF3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14:paraId="1394A1D5" w14:textId="77777777" w:rsidTr="00605E2D">
        <w:trPr>
          <w:trHeight w:val="301"/>
        </w:trPr>
        <w:tc>
          <w:tcPr>
            <w:tcW w:w="1844" w:type="dxa"/>
            <w:tcBorders>
              <w:right w:val="single" w:sz="4" w:space="0" w:color="auto"/>
            </w:tcBorders>
            <w:noWrap/>
            <w:hideMark/>
          </w:tcPr>
          <w:p w14:paraId="6C25207C"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Croatia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75C2B9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243" w:type="dxa"/>
            <w:tcBorders>
              <w:top w:val="single" w:sz="4" w:space="0" w:color="auto"/>
              <w:left w:val="nil"/>
              <w:bottom w:val="single" w:sz="4" w:space="0" w:color="auto"/>
              <w:right w:val="single" w:sz="4" w:space="0" w:color="auto"/>
            </w:tcBorders>
            <w:shd w:val="clear" w:color="auto" w:fill="auto"/>
            <w:vAlign w:val="bottom"/>
          </w:tcPr>
          <w:p w14:paraId="5600DAC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9D4FFF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7B6CAF79"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14:paraId="7053A44E" w14:textId="77777777" w:rsidTr="00605E2D">
        <w:trPr>
          <w:trHeight w:val="301"/>
        </w:trPr>
        <w:tc>
          <w:tcPr>
            <w:tcW w:w="1844" w:type="dxa"/>
            <w:tcBorders>
              <w:right w:val="single" w:sz="4" w:space="0" w:color="auto"/>
            </w:tcBorders>
            <w:noWrap/>
            <w:hideMark/>
          </w:tcPr>
          <w:p w14:paraId="48111902"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Cyprus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2F9372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3DC562FA"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872F72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D81317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7B4AB050" w14:textId="77777777" w:rsidTr="00605E2D">
        <w:trPr>
          <w:trHeight w:val="301"/>
        </w:trPr>
        <w:tc>
          <w:tcPr>
            <w:tcW w:w="1844" w:type="dxa"/>
            <w:tcBorders>
              <w:right w:val="single" w:sz="4" w:space="0" w:color="auto"/>
            </w:tcBorders>
            <w:noWrap/>
            <w:hideMark/>
          </w:tcPr>
          <w:p w14:paraId="53D32AC3"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Czech Republic</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71C605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243" w:type="dxa"/>
            <w:tcBorders>
              <w:top w:val="single" w:sz="4" w:space="0" w:color="auto"/>
              <w:left w:val="nil"/>
              <w:bottom w:val="single" w:sz="4" w:space="0" w:color="auto"/>
              <w:right w:val="single" w:sz="4" w:space="0" w:color="auto"/>
            </w:tcBorders>
            <w:shd w:val="clear" w:color="auto" w:fill="auto"/>
            <w:vAlign w:val="bottom"/>
          </w:tcPr>
          <w:p w14:paraId="46A9D4B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C52066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71CDB2A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6A969774" w14:textId="77777777" w:rsidTr="00605E2D">
        <w:trPr>
          <w:trHeight w:val="301"/>
        </w:trPr>
        <w:tc>
          <w:tcPr>
            <w:tcW w:w="1844" w:type="dxa"/>
            <w:tcBorders>
              <w:right w:val="single" w:sz="4" w:space="0" w:color="auto"/>
            </w:tcBorders>
            <w:noWrap/>
            <w:hideMark/>
          </w:tcPr>
          <w:p w14:paraId="7B5AE791"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Denmark</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972A54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18</w:t>
            </w:r>
          </w:p>
        </w:tc>
        <w:tc>
          <w:tcPr>
            <w:tcW w:w="1243" w:type="dxa"/>
            <w:tcBorders>
              <w:top w:val="single" w:sz="4" w:space="0" w:color="auto"/>
              <w:left w:val="nil"/>
              <w:bottom w:val="single" w:sz="4" w:space="0" w:color="auto"/>
              <w:right w:val="single" w:sz="4" w:space="0" w:color="auto"/>
            </w:tcBorders>
            <w:shd w:val="clear" w:color="auto" w:fill="auto"/>
            <w:vAlign w:val="bottom"/>
          </w:tcPr>
          <w:p w14:paraId="6E3B7B84"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AFE784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0F59296B"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r>
      <w:tr w:rsidR="00BA5817" w:rsidRPr="00605E2D" w14:paraId="402B058D" w14:textId="77777777" w:rsidTr="00605E2D">
        <w:trPr>
          <w:trHeight w:val="301"/>
        </w:trPr>
        <w:tc>
          <w:tcPr>
            <w:tcW w:w="1844" w:type="dxa"/>
            <w:tcBorders>
              <w:right w:val="single" w:sz="4" w:space="0" w:color="auto"/>
            </w:tcBorders>
            <w:noWrap/>
            <w:hideMark/>
          </w:tcPr>
          <w:p w14:paraId="2E3D3614"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Estonia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7D50572F"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243" w:type="dxa"/>
            <w:tcBorders>
              <w:top w:val="single" w:sz="4" w:space="0" w:color="auto"/>
              <w:left w:val="nil"/>
              <w:bottom w:val="single" w:sz="4" w:space="0" w:color="auto"/>
              <w:right w:val="single" w:sz="4" w:space="0" w:color="auto"/>
            </w:tcBorders>
            <w:shd w:val="clear" w:color="auto" w:fill="auto"/>
            <w:vAlign w:val="bottom"/>
          </w:tcPr>
          <w:p w14:paraId="0E2D8F94"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4E9CAA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81030C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6D4B892A" w14:textId="77777777" w:rsidTr="00605E2D">
        <w:trPr>
          <w:trHeight w:val="301"/>
        </w:trPr>
        <w:tc>
          <w:tcPr>
            <w:tcW w:w="1844" w:type="dxa"/>
            <w:tcBorders>
              <w:right w:val="single" w:sz="4" w:space="0" w:color="auto"/>
            </w:tcBorders>
            <w:noWrap/>
            <w:hideMark/>
          </w:tcPr>
          <w:p w14:paraId="4D80B6DB"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Finland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DF3D81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6EB5866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4F10E8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6EC7426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215D612C" w14:textId="77777777" w:rsidTr="00605E2D">
        <w:trPr>
          <w:trHeight w:val="301"/>
        </w:trPr>
        <w:tc>
          <w:tcPr>
            <w:tcW w:w="1844" w:type="dxa"/>
            <w:tcBorders>
              <w:right w:val="single" w:sz="4" w:space="0" w:color="auto"/>
            </w:tcBorders>
            <w:noWrap/>
            <w:hideMark/>
          </w:tcPr>
          <w:p w14:paraId="05D9F3FE"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France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57201C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14:paraId="51BA48F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28D1AB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A47D90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2A8C3ADA" w14:textId="77777777" w:rsidTr="00605E2D">
        <w:trPr>
          <w:trHeight w:val="301"/>
        </w:trPr>
        <w:tc>
          <w:tcPr>
            <w:tcW w:w="1844" w:type="dxa"/>
            <w:tcBorders>
              <w:right w:val="single" w:sz="4" w:space="0" w:color="auto"/>
            </w:tcBorders>
            <w:noWrap/>
            <w:hideMark/>
          </w:tcPr>
          <w:p w14:paraId="16658BFC"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Germany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0B8027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3E434062"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509CF7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467BB6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3C077040" w14:textId="77777777" w:rsidTr="00605E2D">
        <w:trPr>
          <w:trHeight w:val="301"/>
        </w:trPr>
        <w:tc>
          <w:tcPr>
            <w:tcW w:w="1844" w:type="dxa"/>
            <w:tcBorders>
              <w:right w:val="single" w:sz="4" w:space="0" w:color="auto"/>
            </w:tcBorders>
            <w:noWrap/>
            <w:hideMark/>
          </w:tcPr>
          <w:p w14:paraId="60BA8307"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Greece</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6E41887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w:t>
            </w:r>
          </w:p>
        </w:tc>
        <w:tc>
          <w:tcPr>
            <w:tcW w:w="1243" w:type="dxa"/>
            <w:tcBorders>
              <w:top w:val="single" w:sz="4" w:space="0" w:color="auto"/>
              <w:left w:val="nil"/>
              <w:bottom w:val="single" w:sz="4" w:space="0" w:color="auto"/>
              <w:right w:val="single" w:sz="4" w:space="0" w:color="auto"/>
            </w:tcBorders>
            <w:shd w:val="clear" w:color="auto" w:fill="auto"/>
            <w:vAlign w:val="bottom"/>
          </w:tcPr>
          <w:p w14:paraId="631D5722"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7A490C9"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7F535C4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r>
      <w:tr w:rsidR="00BA5817" w:rsidRPr="00605E2D" w14:paraId="46F32BA4" w14:textId="77777777" w:rsidTr="00605E2D">
        <w:trPr>
          <w:trHeight w:val="301"/>
        </w:trPr>
        <w:tc>
          <w:tcPr>
            <w:tcW w:w="1844" w:type="dxa"/>
            <w:tcBorders>
              <w:right w:val="single" w:sz="4" w:space="0" w:color="auto"/>
            </w:tcBorders>
            <w:noWrap/>
            <w:hideMark/>
          </w:tcPr>
          <w:p w14:paraId="046A0F1C"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Hungary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73D2601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68BC3D2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883A87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0DE28ACA"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r>
      <w:tr w:rsidR="00BA5817" w:rsidRPr="00605E2D" w14:paraId="1923DA89" w14:textId="77777777" w:rsidTr="00605E2D">
        <w:trPr>
          <w:trHeight w:val="301"/>
        </w:trPr>
        <w:tc>
          <w:tcPr>
            <w:tcW w:w="1844" w:type="dxa"/>
            <w:tcBorders>
              <w:right w:val="single" w:sz="4" w:space="0" w:color="auto"/>
            </w:tcBorders>
            <w:noWrap/>
            <w:hideMark/>
          </w:tcPr>
          <w:p w14:paraId="79DE1E9F"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Ireland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949B71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243" w:type="dxa"/>
            <w:tcBorders>
              <w:top w:val="single" w:sz="4" w:space="0" w:color="auto"/>
              <w:left w:val="nil"/>
              <w:bottom w:val="single" w:sz="4" w:space="0" w:color="auto"/>
              <w:right w:val="single" w:sz="4" w:space="0" w:color="auto"/>
            </w:tcBorders>
            <w:shd w:val="clear" w:color="auto" w:fill="auto"/>
            <w:vAlign w:val="bottom"/>
          </w:tcPr>
          <w:p w14:paraId="7C02CF6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2DB12D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796E579B"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r>
      <w:tr w:rsidR="00BA5817" w:rsidRPr="00605E2D" w14:paraId="56172233" w14:textId="77777777" w:rsidTr="00605E2D">
        <w:trPr>
          <w:trHeight w:val="301"/>
        </w:trPr>
        <w:tc>
          <w:tcPr>
            <w:tcW w:w="1844" w:type="dxa"/>
            <w:tcBorders>
              <w:right w:val="single" w:sz="4" w:space="0" w:color="auto"/>
            </w:tcBorders>
            <w:noWrap/>
            <w:hideMark/>
          </w:tcPr>
          <w:p w14:paraId="0F836BC0"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Italy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FC95E2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14:paraId="2B2D908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E0E51C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66404C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1640001D" w14:textId="77777777" w:rsidTr="00605E2D">
        <w:trPr>
          <w:trHeight w:val="301"/>
        </w:trPr>
        <w:tc>
          <w:tcPr>
            <w:tcW w:w="1844" w:type="dxa"/>
            <w:tcBorders>
              <w:right w:val="single" w:sz="4" w:space="0" w:color="auto"/>
            </w:tcBorders>
            <w:noWrap/>
            <w:hideMark/>
          </w:tcPr>
          <w:p w14:paraId="5087E04F"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Latvia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07B5121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243" w:type="dxa"/>
            <w:tcBorders>
              <w:top w:val="single" w:sz="4" w:space="0" w:color="auto"/>
              <w:left w:val="nil"/>
              <w:bottom w:val="single" w:sz="4" w:space="0" w:color="auto"/>
              <w:right w:val="single" w:sz="4" w:space="0" w:color="auto"/>
            </w:tcBorders>
            <w:shd w:val="clear" w:color="auto" w:fill="auto"/>
            <w:vAlign w:val="bottom"/>
          </w:tcPr>
          <w:p w14:paraId="4884AD1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4F11AE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0A2F28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14:paraId="13C05E93" w14:textId="77777777" w:rsidTr="00605E2D">
        <w:trPr>
          <w:trHeight w:val="301"/>
        </w:trPr>
        <w:tc>
          <w:tcPr>
            <w:tcW w:w="1844" w:type="dxa"/>
            <w:tcBorders>
              <w:right w:val="single" w:sz="4" w:space="0" w:color="auto"/>
            </w:tcBorders>
            <w:noWrap/>
            <w:hideMark/>
          </w:tcPr>
          <w:p w14:paraId="305119CD"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Lithuania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325788F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243" w:type="dxa"/>
            <w:tcBorders>
              <w:top w:val="single" w:sz="4" w:space="0" w:color="auto"/>
              <w:left w:val="nil"/>
              <w:bottom w:val="single" w:sz="4" w:space="0" w:color="auto"/>
              <w:right w:val="single" w:sz="4" w:space="0" w:color="auto"/>
            </w:tcBorders>
            <w:shd w:val="clear" w:color="auto" w:fill="auto"/>
            <w:vAlign w:val="bottom"/>
          </w:tcPr>
          <w:p w14:paraId="632E4E1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27774F9"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3BCF1E0B"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14:paraId="0C512750" w14:textId="77777777" w:rsidTr="00605E2D">
        <w:trPr>
          <w:trHeight w:val="301"/>
        </w:trPr>
        <w:tc>
          <w:tcPr>
            <w:tcW w:w="1844" w:type="dxa"/>
            <w:tcBorders>
              <w:right w:val="single" w:sz="4" w:space="0" w:color="auto"/>
            </w:tcBorders>
            <w:noWrap/>
            <w:hideMark/>
          </w:tcPr>
          <w:p w14:paraId="55F8D7F6"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Luxembourg</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681D8CD"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1243" w:type="dxa"/>
            <w:tcBorders>
              <w:top w:val="single" w:sz="4" w:space="0" w:color="auto"/>
              <w:left w:val="nil"/>
              <w:bottom w:val="single" w:sz="4" w:space="0" w:color="auto"/>
              <w:right w:val="single" w:sz="4" w:space="0" w:color="auto"/>
            </w:tcBorders>
            <w:shd w:val="clear" w:color="auto" w:fill="auto"/>
            <w:vAlign w:val="bottom"/>
          </w:tcPr>
          <w:p w14:paraId="7E67018B"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0B31FDD"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02DA508F"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14:paraId="1334015F" w14:textId="77777777" w:rsidTr="00605E2D">
        <w:trPr>
          <w:trHeight w:val="301"/>
        </w:trPr>
        <w:tc>
          <w:tcPr>
            <w:tcW w:w="1844" w:type="dxa"/>
            <w:tcBorders>
              <w:right w:val="single" w:sz="4" w:space="0" w:color="auto"/>
            </w:tcBorders>
            <w:noWrap/>
            <w:hideMark/>
          </w:tcPr>
          <w:p w14:paraId="205DE5BC"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Malta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D43143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14:paraId="216B2BA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7777C1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DE05BF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1C9E9DAA" w14:textId="77777777" w:rsidTr="00605E2D">
        <w:trPr>
          <w:trHeight w:val="301"/>
        </w:trPr>
        <w:tc>
          <w:tcPr>
            <w:tcW w:w="1844" w:type="dxa"/>
            <w:tcBorders>
              <w:right w:val="single" w:sz="4" w:space="0" w:color="auto"/>
            </w:tcBorders>
            <w:noWrap/>
            <w:hideMark/>
          </w:tcPr>
          <w:p w14:paraId="4D2564AA"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Netherlands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2E93AEB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243" w:type="dxa"/>
            <w:tcBorders>
              <w:top w:val="single" w:sz="4" w:space="0" w:color="auto"/>
              <w:left w:val="nil"/>
              <w:bottom w:val="single" w:sz="4" w:space="0" w:color="auto"/>
              <w:right w:val="single" w:sz="4" w:space="0" w:color="auto"/>
            </w:tcBorders>
            <w:shd w:val="clear" w:color="auto" w:fill="auto"/>
            <w:vAlign w:val="bottom"/>
          </w:tcPr>
          <w:p w14:paraId="72A27DF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EC7649D"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26BCCDA"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14:paraId="0D2F4B2D" w14:textId="77777777" w:rsidTr="00605E2D">
        <w:trPr>
          <w:trHeight w:val="301"/>
        </w:trPr>
        <w:tc>
          <w:tcPr>
            <w:tcW w:w="1844" w:type="dxa"/>
            <w:tcBorders>
              <w:right w:val="single" w:sz="4" w:space="0" w:color="auto"/>
            </w:tcBorders>
            <w:noWrap/>
            <w:hideMark/>
          </w:tcPr>
          <w:p w14:paraId="0C134DC4"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Norway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5B9B04D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243" w:type="dxa"/>
            <w:tcBorders>
              <w:top w:val="single" w:sz="4" w:space="0" w:color="auto"/>
              <w:left w:val="nil"/>
              <w:bottom w:val="single" w:sz="4" w:space="0" w:color="auto"/>
              <w:right w:val="single" w:sz="4" w:space="0" w:color="auto"/>
            </w:tcBorders>
            <w:shd w:val="clear" w:color="auto" w:fill="auto"/>
            <w:vAlign w:val="bottom"/>
          </w:tcPr>
          <w:p w14:paraId="65164FA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3FA8A7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D9DE38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7D609BA4" w14:textId="77777777" w:rsidTr="00605E2D">
        <w:trPr>
          <w:trHeight w:val="301"/>
        </w:trPr>
        <w:tc>
          <w:tcPr>
            <w:tcW w:w="1844" w:type="dxa"/>
            <w:tcBorders>
              <w:right w:val="single" w:sz="4" w:space="0" w:color="auto"/>
            </w:tcBorders>
            <w:noWrap/>
            <w:hideMark/>
          </w:tcPr>
          <w:p w14:paraId="6A63C49A"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Poland</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07A3E2F"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3CB05CAD"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4E03D4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399AA96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r>
      <w:tr w:rsidR="00BA5817" w:rsidRPr="00605E2D" w14:paraId="4C5D4811" w14:textId="77777777" w:rsidTr="00605E2D">
        <w:trPr>
          <w:trHeight w:val="301"/>
        </w:trPr>
        <w:tc>
          <w:tcPr>
            <w:tcW w:w="1844" w:type="dxa"/>
            <w:tcBorders>
              <w:right w:val="single" w:sz="4" w:space="0" w:color="auto"/>
            </w:tcBorders>
            <w:noWrap/>
            <w:hideMark/>
          </w:tcPr>
          <w:p w14:paraId="7E3FE5A0"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Portugal</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74591F7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w:t>
            </w:r>
          </w:p>
        </w:tc>
        <w:tc>
          <w:tcPr>
            <w:tcW w:w="1243" w:type="dxa"/>
            <w:tcBorders>
              <w:top w:val="single" w:sz="4" w:space="0" w:color="auto"/>
              <w:left w:val="nil"/>
              <w:bottom w:val="single" w:sz="4" w:space="0" w:color="auto"/>
              <w:right w:val="single" w:sz="4" w:space="0" w:color="auto"/>
            </w:tcBorders>
            <w:shd w:val="clear" w:color="auto" w:fill="auto"/>
            <w:vAlign w:val="bottom"/>
          </w:tcPr>
          <w:p w14:paraId="1A19DBB3"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D0E1B0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1307DF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09C16F78" w14:textId="77777777" w:rsidTr="00605E2D">
        <w:trPr>
          <w:trHeight w:val="301"/>
        </w:trPr>
        <w:tc>
          <w:tcPr>
            <w:tcW w:w="1844" w:type="dxa"/>
            <w:tcBorders>
              <w:right w:val="single" w:sz="4" w:space="0" w:color="auto"/>
            </w:tcBorders>
            <w:noWrap/>
            <w:hideMark/>
          </w:tcPr>
          <w:p w14:paraId="31A29E20"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Romania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6990552"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243" w:type="dxa"/>
            <w:tcBorders>
              <w:top w:val="single" w:sz="4" w:space="0" w:color="auto"/>
              <w:left w:val="nil"/>
              <w:bottom w:val="single" w:sz="4" w:space="0" w:color="auto"/>
              <w:right w:val="single" w:sz="4" w:space="0" w:color="auto"/>
            </w:tcBorders>
            <w:shd w:val="clear" w:color="auto" w:fill="auto"/>
            <w:vAlign w:val="bottom"/>
          </w:tcPr>
          <w:p w14:paraId="776DF08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FB07D4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0C2BC5F"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8</w:t>
            </w:r>
          </w:p>
        </w:tc>
      </w:tr>
      <w:tr w:rsidR="00BA5817" w:rsidRPr="00605E2D" w14:paraId="33901E11" w14:textId="77777777" w:rsidTr="00605E2D">
        <w:trPr>
          <w:trHeight w:val="301"/>
        </w:trPr>
        <w:tc>
          <w:tcPr>
            <w:tcW w:w="1844" w:type="dxa"/>
            <w:tcBorders>
              <w:right w:val="single" w:sz="4" w:space="0" w:color="auto"/>
            </w:tcBorders>
            <w:noWrap/>
            <w:hideMark/>
          </w:tcPr>
          <w:p w14:paraId="5CDDF1BC"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Slovakia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98F9A6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0</w:t>
            </w:r>
          </w:p>
        </w:tc>
        <w:tc>
          <w:tcPr>
            <w:tcW w:w="1243" w:type="dxa"/>
            <w:tcBorders>
              <w:top w:val="single" w:sz="4" w:space="0" w:color="auto"/>
              <w:left w:val="nil"/>
              <w:bottom w:val="single" w:sz="4" w:space="0" w:color="auto"/>
              <w:right w:val="single" w:sz="4" w:space="0" w:color="auto"/>
            </w:tcBorders>
            <w:shd w:val="clear" w:color="auto" w:fill="auto"/>
            <w:vAlign w:val="bottom"/>
          </w:tcPr>
          <w:p w14:paraId="25234AD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5FB09BF"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AB1D6F4"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r>
      <w:tr w:rsidR="00BA5817" w:rsidRPr="00605E2D" w14:paraId="7BB400AD" w14:textId="77777777" w:rsidTr="00605E2D">
        <w:trPr>
          <w:trHeight w:val="301"/>
        </w:trPr>
        <w:tc>
          <w:tcPr>
            <w:tcW w:w="1844" w:type="dxa"/>
            <w:tcBorders>
              <w:right w:val="single" w:sz="4" w:space="0" w:color="auto"/>
            </w:tcBorders>
            <w:noWrap/>
            <w:hideMark/>
          </w:tcPr>
          <w:p w14:paraId="3ADE3A55"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Slovenia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7A70A5A5"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20</w:t>
            </w:r>
          </w:p>
        </w:tc>
        <w:tc>
          <w:tcPr>
            <w:tcW w:w="1243" w:type="dxa"/>
            <w:tcBorders>
              <w:top w:val="single" w:sz="4" w:space="0" w:color="auto"/>
              <w:left w:val="nil"/>
              <w:bottom w:val="single" w:sz="4" w:space="0" w:color="auto"/>
              <w:right w:val="single" w:sz="4" w:space="0" w:color="auto"/>
            </w:tcBorders>
            <w:shd w:val="clear" w:color="auto" w:fill="auto"/>
            <w:vAlign w:val="bottom"/>
          </w:tcPr>
          <w:p w14:paraId="4E8F91D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4D9E7E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66A24EC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18A47998" w14:textId="77777777" w:rsidTr="00605E2D">
        <w:trPr>
          <w:trHeight w:val="301"/>
        </w:trPr>
        <w:tc>
          <w:tcPr>
            <w:tcW w:w="1844" w:type="dxa"/>
            <w:tcBorders>
              <w:right w:val="single" w:sz="4" w:space="0" w:color="auto"/>
            </w:tcBorders>
            <w:noWrap/>
            <w:hideMark/>
          </w:tcPr>
          <w:p w14:paraId="438AE063"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Spain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1CF136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1243" w:type="dxa"/>
            <w:tcBorders>
              <w:top w:val="single" w:sz="4" w:space="0" w:color="auto"/>
              <w:left w:val="nil"/>
              <w:bottom w:val="single" w:sz="4" w:space="0" w:color="auto"/>
              <w:right w:val="single" w:sz="4" w:space="0" w:color="auto"/>
            </w:tcBorders>
            <w:shd w:val="clear" w:color="auto" w:fill="auto"/>
            <w:vAlign w:val="bottom"/>
          </w:tcPr>
          <w:p w14:paraId="40281D4D"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DF8E65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30AA845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10</w:t>
            </w:r>
          </w:p>
        </w:tc>
      </w:tr>
      <w:tr w:rsidR="00BA5817" w:rsidRPr="00605E2D" w14:paraId="67CE50D3" w14:textId="77777777" w:rsidTr="00605E2D">
        <w:trPr>
          <w:trHeight w:val="301"/>
        </w:trPr>
        <w:tc>
          <w:tcPr>
            <w:tcW w:w="1844" w:type="dxa"/>
            <w:tcBorders>
              <w:right w:val="single" w:sz="4" w:space="0" w:color="auto"/>
            </w:tcBorders>
            <w:noWrap/>
            <w:hideMark/>
          </w:tcPr>
          <w:p w14:paraId="78D96A39"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Sweden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47CCFAC7"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1243" w:type="dxa"/>
            <w:tcBorders>
              <w:top w:val="single" w:sz="4" w:space="0" w:color="auto"/>
              <w:left w:val="nil"/>
              <w:bottom w:val="single" w:sz="4" w:space="0" w:color="auto"/>
              <w:right w:val="single" w:sz="4" w:space="0" w:color="auto"/>
            </w:tcBorders>
            <w:shd w:val="clear" w:color="auto" w:fill="auto"/>
            <w:vAlign w:val="bottom"/>
          </w:tcPr>
          <w:p w14:paraId="1DBD77B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8A57B2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F721CF9"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5</w:t>
            </w:r>
          </w:p>
        </w:tc>
      </w:tr>
      <w:tr w:rsidR="00BA5817" w:rsidRPr="00605E2D" w14:paraId="41A86A64" w14:textId="77777777" w:rsidTr="00605E2D">
        <w:trPr>
          <w:trHeight w:val="301"/>
        </w:trPr>
        <w:tc>
          <w:tcPr>
            <w:tcW w:w="1844" w:type="dxa"/>
            <w:tcBorders>
              <w:right w:val="single" w:sz="4" w:space="0" w:color="auto"/>
            </w:tcBorders>
            <w:noWrap/>
            <w:hideMark/>
          </w:tcPr>
          <w:p w14:paraId="70FF9CB8"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Turkey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92C388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1243" w:type="dxa"/>
            <w:tcBorders>
              <w:top w:val="single" w:sz="4" w:space="0" w:color="auto"/>
              <w:left w:val="nil"/>
              <w:bottom w:val="single" w:sz="4" w:space="0" w:color="auto"/>
              <w:right w:val="single" w:sz="4" w:space="0" w:color="auto"/>
            </w:tcBorders>
            <w:shd w:val="clear" w:color="auto" w:fill="auto"/>
            <w:vAlign w:val="bottom"/>
          </w:tcPr>
          <w:p w14:paraId="50816C48"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023ECD0"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D409531"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4</w:t>
            </w:r>
          </w:p>
        </w:tc>
      </w:tr>
      <w:tr w:rsidR="00BA5817" w:rsidRPr="00605E2D" w14:paraId="66E702A1" w14:textId="77777777" w:rsidTr="00605E2D">
        <w:trPr>
          <w:trHeight w:val="301"/>
        </w:trPr>
        <w:tc>
          <w:tcPr>
            <w:tcW w:w="1844" w:type="dxa"/>
            <w:tcBorders>
              <w:right w:val="single" w:sz="4" w:space="0" w:color="auto"/>
            </w:tcBorders>
            <w:noWrap/>
            <w:hideMark/>
          </w:tcPr>
          <w:p w14:paraId="75066640" w14:textId="77777777" w:rsidR="00BA5817" w:rsidRPr="00605E2D" w:rsidRDefault="00BA5817" w:rsidP="00605E2D">
            <w:pPr>
              <w:jc w:val="both"/>
              <w:rPr>
                <w:rFonts w:ascii="Times New Roman" w:hAnsi="Times New Roman" w:cs="Times New Roman"/>
              </w:rPr>
            </w:pPr>
            <w:r w:rsidRPr="00605E2D">
              <w:rPr>
                <w:rFonts w:ascii="Times New Roman" w:hAnsi="Times New Roman" w:cs="Times New Roman"/>
              </w:rPr>
              <w:t>United Kingdom</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14:paraId="118DA2F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11</w:t>
            </w:r>
          </w:p>
        </w:tc>
        <w:tc>
          <w:tcPr>
            <w:tcW w:w="1243" w:type="dxa"/>
            <w:tcBorders>
              <w:top w:val="single" w:sz="4" w:space="0" w:color="auto"/>
              <w:left w:val="nil"/>
              <w:bottom w:val="single" w:sz="4" w:space="0" w:color="auto"/>
              <w:right w:val="single" w:sz="4" w:space="0" w:color="auto"/>
            </w:tcBorders>
            <w:shd w:val="clear" w:color="auto" w:fill="auto"/>
            <w:vAlign w:val="bottom"/>
          </w:tcPr>
          <w:p w14:paraId="01B2493C"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17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FB0324E"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58693F6" w14:textId="77777777" w:rsidR="00BA5817" w:rsidRPr="00605E2D" w:rsidRDefault="00BA5817" w:rsidP="00605E2D">
            <w:pPr>
              <w:jc w:val="right"/>
              <w:rPr>
                <w:rFonts w:ascii="Times New Roman" w:hAnsi="Times New Roman" w:cs="Times New Roman"/>
                <w:color w:val="000000"/>
              </w:rPr>
            </w:pPr>
            <w:r w:rsidRPr="00605E2D">
              <w:rPr>
                <w:rFonts w:ascii="Times New Roman" w:hAnsi="Times New Roman" w:cs="Times New Roman"/>
                <w:color w:val="000000"/>
              </w:rPr>
              <w:t>9</w:t>
            </w:r>
          </w:p>
        </w:tc>
      </w:tr>
    </w:tbl>
    <w:p w14:paraId="475CD884" w14:textId="77777777" w:rsidR="00BA5817" w:rsidRDefault="00BA5817" w:rsidP="00BA5817">
      <w:pPr>
        <w:spacing w:line="360" w:lineRule="auto"/>
        <w:jc w:val="both"/>
        <w:rPr>
          <w:rFonts w:ascii="Times New Roman" w:hAnsi="Times New Roman" w:cs="Times New Roman"/>
          <w:sz w:val="24"/>
          <w:szCs w:val="24"/>
        </w:rPr>
      </w:pPr>
    </w:p>
    <w:p w14:paraId="4FEB2DB9"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3</w:t>
      </w:r>
      <w:r>
        <w:fldChar w:fldCharType="end"/>
      </w:r>
      <w:r>
        <w:t xml:space="preserve"> </w:t>
      </w:r>
      <w:r w:rsidRPr="002A50A5">
        <w:t>Number of</w:t>
      </w:r>
      <w:r>
        <w:t xml:space="preserve"> available observations (years)</w:t>
      </w:r>
      <w:r w:rsidRPr="002A50A5">
        <w:t>, Source: EMCDDA website</w:t>
      </w:r>
    </w:p>
    <w:tbl>
      <w:tblPr>
        <w:tblStyle w:val="Tabellrutenett"/>
        <w:tblW w:w="4248" w:type="dxa"/>
        <w:tblLook w:val="04A0" w:firstRow="1" w:lastRow="0" w:firstColumn="1" w:lastColumn="0" w:noHBand="0" w:noVBand="1"/>
      </w:tblPr>
      <w:tblGrid>
        <w:gridCol w:w="1845"/>
        <w:gridCol w:w="832"/>
        <w:gridCol w:w="694"/>
        <w:gridCol w:w="877"/>
      </w:tblGrid>
      <w:tr w:rsidR="00BA5817" w:rsidRPr="00906932" w14:paraId="4587AA80" w14:textId="77777777" w:rsidTr="00906932">
        <w:trPr>
          <w:trHeight w:val="379"/>
        </w:trPr>
        <w:tc>
          <w:tcPr>
            <w:tcW w:w="1845" w:type="dxa"/>
            <w:vMerge w:val="restart"/>
            <w:noWrap/>
          </w:tcPr>
          <w:p w14:paraId="0C45F005" w14:textId="77777777" w:rsidR="00BA5817" w:rsidRPr="00906932" w:rsidRDefault="00BA5817" w:rsidP="00906932">
            <w:pPr>
              <w:jc w:val="both"/>
              <w:rPr>
                <w:rFonts w:ascii="Times New Roman" w:hAnsi="Times New Roman" w:cs="Times New Roman"/>
              </w:rPr>
            </w:pPr>
          </w:p>
        </w:tc>
        <w:tc>
          <w:tcPr>
            <w:tcW w:w="2403" w:type="dxa"/>
            <w:gridSpan w:val="3"/>
          </w:tcPr>
          <w:p w14:paraId="7215B32D" w14:textId="77777777"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Cannabis</w:t>
            </w:r>
          </w:p>
        </w:tc>
      </w:tr>
      <w:tr w:rsidR="00BA5817" w:rsidRPr="00906932" w14:paraId="7ABC8643" w14:textId="77777777" w:rsidTr="00906932">
        <w:trPr>
          <w:trHeight w:val="414"/>
        </w:trPr>
        <w:tc>
          <w:tcPr>
            <w:tcW w:w="1845" w:type="dxa"/>
            <w:vMerge/>
            <w:noWrap/>
          </w:tcPr>
          <w:p w14:paraId="00A4D2BC" w14:textId="77777777" w:rsidR="00BA5817" w:rsidRPr="00906932" w:rsidRDefault="00BA5817" w:rsidP="00906932">
            <w:pPr>
              <w:jc w:val="both"/>
              <w:rPr>
                <w:rFonts w:ascii="Times New Roman" w:hAnsi="Times New Roman" w:cs="Times New Roman"/>
              </w:rPr>
            </w:pPr>
          </w:p>
        </w:tc>
        <w:tc>
          <w:tcPr>
            <w:tcW w:w="844" w:type="dxa"/>
            <w:tcBorders>
              <w:bottom w:val="single" w:sz="4" w:space="0" w:color="auto"/>
            </w:tcBorders>
          </w:tcPr>
          <w:p w14:paraId="4E352ECB" w14:textId="77777777"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Total</w:t>
            </w:r>
          </w:p>
        </w:tc>
        <w:tc>
          <w:tcPr>
            <w:tcW w:w="708" w:type="dxa"/>
            <w:tcBorders>
              <w:bottom w:val="single" w:sz="4" w:space="0" w:color="auto"/>
            </w:tcBorders>
          </w:tcPr>
          <w:p w14:paraId="6950F9F0" w14:textId="77777777"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Use</w:t>
            </w:r>
          </w:p>
        </w:tc>
        <w:tc>
          <w:tcPr>
            <w:tcW w:w="851" w:type="dxa"/>
            <w:tcBorders>
              <w:bottom w:val="single" w:sz="4" w:space="0" w:color="auto"/>
            </w:tcBorders>
          </w:tcPr>
          <w:p w14:paraId="62914979" w14:textId="77777777" w:rsidR="00BA5817" w:rsidRPr="00906932" w:rsidRDefault="00BA5817" w:rsidP="00906932">
            <w:pPr>
              <w:jc w:val="center"/>
              <w:rPr>
                <w:rFonts w:ascii="Times New Roman" w:hAnsi="Times New Roman" w:cs="Times New Roman"/>
                <w:b/>
              </w:rPr>
            </w:pPr>
            <w:r w:rsidRPr="00906932">
              <w:rPr>
                <w:rFonts w:ascii="Times New Roman" w:hAnsi="Times New Roman" w:cs="Times New Roman"/>
                <w:b/>
              </w:rPr>
              <w:t>Supply</w:t>
            </w:r>
          </w:p>
        </w:tc>
      </w:tr>
      <w:tr w:rsidR="00BA5817" w:rsidRPr="00906932" w14:paraId="6B92663C" w14:textId="77777777" w:rsidTr="00906932">
        <w:trPr>
          <w:trHeight w:val="301"/>
        </w:trPr>
        <w:tc>
          <w:tcPr>
            <w:tcW w:w="1845" w:type="dxa"/>
            <w:tcBorders>
              <w:right w:val="single" w:sz="4" w:space="0" w:color="auto"/>
            </w:tcBorders>
            <w:noWrap/>
            <w:hideMark/>
          </w:tcPr>
          <w:p w14:paraId="2D77BA58" w14:textId="77777777" w:rsidR="00BA5817" w:rsidRPr="00906932" w:rsidRDefault="00BA5817" w:rsidP="00906932">
            <w:pPr>
              <w:jc w:val="both"/>
              <w:rPr>
                <w:rFonts w:ascii="Times New Roman" w:hAnsi="Times New Roman" w:cs="Times New Roman"/>
                <w:lang w:val="pt-PT"/>
              </w:rPr>
            </w:pPr>
            <w:r w:rsidRPr="00906932">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5347B23" w14:textId="77777777"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964DE42" w14:textId="77777777"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AF5D13" w14:textId="77777777" w:rsidR="00BA5817" w:rsidRPr="00906932" w:rsidRDefault="00BA5817" w:rsidP="00906932">
            <w:pPr>
              <w:jc w:val="right"/>
              <w:rPr>
                <w:rFonts w:ascii="Times New Roman" w:hAnsi="Times New Roman" w:cs="Times New Roman"/>
                <w:color w:val="000000"/>
                <w:lang w:val="pt-PT"/>
              </w:rPr>
            </w:pPr>
            <w:r w:rsidRPr="00906932">
              <w:rPr>
                <w:rFonts w:ascii="Times New Roman" w:hAnsi="Times New Roman" w:cs="Times New Roman"/>
                <w:color w:val="000000"/>
              </w:rPr>
              <w:t>9</w:t>
            </w:r>
          </w:p>
        </w:tc>
      </w:tr>
      <w:tr w:rsidR="00BA5817" w:rsidRPr="00906932" w14:paraId="38A359F5" w14:textId="77777777" w:rsidTr="00906932">
        <w:trPr>
          <w:trHeight w:val="301"/>
        </w:trPr>
        <w:tc>
          <w:tcPr>
            <w:tcW w:w="1845" w:type="dxa"/>
            <w:tcBorders>
              <w:right w:val="single" w:sz="4" w:space="0" w:color="auto"/>
            </w:tcBorders>
            <w:noWrap/>
            <w:hideMark/>
          </w:tcPr>
          <w:p w14:paraId="6A68FECF"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5904448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3C50BFE"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69BDC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14:paraId="54565695" w14:textId="77777777" w:rsidTr="00906932">
        <w:trPr>
          <w:trHeight w:val="301"/>
        </w:trPr>
        <w:tc>
          <w:tcPr>
            <w:tcW w:w="1845" w:type="dxa"/>
            <w:tcBorders>
              <w:right w:val="single" w:sz="4" w:space="0" w:color="auto"/>
            </w:tcBorders>
            <w:noWrap/>
            <w:hideMark/>
          </w:tcPr>
          <w:p w14:paraId="6DBEE8D6"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FF75BF8"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F90073E"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72C0A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278C1C02" w14:textId="77777777" w:rsidTr="00906932">
        <w:trPr>
          <w:trHeight w:val="301"/>
        </w:trPr>
        <w:tc>
          <w:tcPr>
            <w:tcW w:w="1845" w:type="dxa"/>
            <w:tcBorders>
              <w:right w:val="single" w:sz="4" w:space="0" w:color="auto"/>
            </w:tcBorders>
            <w:noWrap/>
            <w:hideMark/>
          </w:tcPr>
          <w:p w14:paraId="0F4472A4"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FEEAF41"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C63ADD"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CCF97D"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0FB46316" w14:textId="77777777" w:rsidTr="00906932">
        <w:trPr>
          <w:trHeight w:val="301"/>
        </w:trPr>
        <w:tc>
          <w:tcPr>
            <w:tcW w:w="1845" w:type="dxa"/>
            <w:tcBorders>
              <w:right w:val="single" w:sz="4" w:space="0" w:color="auto"/>
            </w:tcBorders>
            <w:noWrap/>
            <w:hideMark/>
          </w:tcPr>
          <w:p w14:paraId="451B4C46"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4349E136"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51AEE9"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AFCF66"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2357A58B" w14:textId="77777777" w:rsidTr="00906932">
        <w:trPr>
          <w:trHeight w:val="301"/>
        </w:trPr>
        <w:tc>
          <w:tcPr>
            <w:tcW w:w="1845" w:type="dxa"/>
            <w:tcBorders>
              <w:right w:val="single" w:sz="4" w:space="0" w:color="auto"/>
            </w:tcBorders>
            <w:noWrap/>
            <w:hideMark/>
          </w:tcPr>
          <w:p w14:paraId="1649ED1B"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2D19DB6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403F4C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D1A299"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216815D8" w14:textId="77777777" w:rsidTr="00906932">
        <w:trPr>
          <w:trHeight w:val="301"/>
        </w:trPr>
        <w:tc>
          <w:tcPr>
            <w:tcW w:w="1845" w:type="dxa"/>
            <w:tcBorders>
              <w:right w:val="single" w:sz="4" w:space="0" w:color="auto"/>
            </w:tcBorders>
            <w:noWrap/>
            <w:hideMark/>
          </w:tcPr>
          <w:p w14:paraId="747696CA"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0483C6A9"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E68FDD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CDFD12A"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01FBE337" w14:textId="77777777" w:rsidTr="00906932">
        <w:trPr>
          <w:trHeight w:val="301"/>
        </w:trPr>
        <w:tc>
          <w:tcPr>
            <w:tcW w:w="1845" w:type="dxa"/>
            <w:tcBorders>
              <w:right w:val="single" w:sz="4" w:space="0" w:color="auto"/>
            </w:tcBorders>
            <w:noWrap/>
            <w:hideMark/>
          </w:tcPr>
          <w:p w14:paraId="311AD44A"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D4EE609"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6DBC83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89D34B5"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540010E1" w14:textId="77777777" w:rsidTr="00906932">
        <w:trPr>
          <w:trHeight w:val="301"/>
        </w:trPr>
        <w:tc>
          <w:tcPr>
            <w:tcW w:w="1845" w:type="dxa"/>
            <w:tcBorders>
              <w:right w:val="single" w:sz="4" w:space="0" w:color="auto"/>
            </w:tcBorders>
            <w:noWrap/>
            <w:hideMark/>
          </w:tcPr>
          <w:p w14:paraId="37487831"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7237C70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0DAE5C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ADF0EA"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70896957" w14:textId="77777777" w:rsidTr="00906932">
        <w:trPr>
          <w:trHeight w:val="301"/>
        </w:trPr>
        <w:tc>
          <w:tcPr>
            <w:tcW w:w="1845" w:type="dxa"/>
            <w:tcBorders>
              <w:right w:val="single" w:sz="4" w:space="0" w:color="auto"/>
            </w:tcBorders>
            <w:noWrap/>
            <w:hideMark/>
          </w:tcPr>
          <w:p w14:paraId="219479B5"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580DD2C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55C9ED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D47A4C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r>
      <w:tr w:rsidR="00BA5817" w:rsidRPr="00906932" w14:paraId="26423299" w14:textId="77777777" w:rsidTr="00906932">
        <w:trPr>
          <w:trHeight w:val="301"/>
        </w:trPr>
        <w:tc>
          <w:tcPr>
            <w:tcW w:w="1845" w:type="dxa"/>
            <w:tcBorders>
              <w:right w:val="single" w:sz="4" w:space="0" w:color="auto"/>
            </w:tcBorders>
            <w:noWrap/>
            <w:hideMark/>
          </w:tcPr>
          <w:p w14:paraId="629B22F8"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74996160"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B39A58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90C780"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14:paraId="238BAA4E" w14:textId="77777777" w:rsidTr="00906932">
        <w:trPr>
          <w:trHeight w:val="301"/>
        </w:trPr>
        <w:tc>
          <w:tcPr>
            <w:tcW w:w="1845" w:type="dxa"/>
            <w:tcBorders>
              <w:right w:val="single" w:sz="4" w:space="0" w:color="auto"/>
            </w:tcBorders>
            <w:noWrap/>
            <w:hideMark/>
          </w:tcPr>
          <w:p w14:paraId="549BDACB"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7A2574F6"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A04EBB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D2B58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4D4D6D99" w14:textId="77777777" w:rsidTr="00906932">
        <w:trPr>
          <w:trHeight w:val="301"/>
        </w:trPr>
        <w:tc>
          <w:tcPr>
            <w:tcW w:w="1845" w:type="dxa"/>
            <w:tcBorders>
              <w:right w:val="single" w:sz="4" w:space="0" w:color="auto"/>
            </w:tcBorders>
            <w:noWrap/>
            <w:hideMark/>
          </w:tcPr>
          <w:p w14:paraId="40114249"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7128BD16"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2EAFBA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BC485CA"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r>
      <w:tr w:rsidR="00BA5817" w:rsidRPr="00906932" w14:paraId="263C6FEC" w14:textId="77777777" w:rsidTr="00906932">
        <w:trPr>
          <w:trHeight w:val="301"/>
        </w:trPr>
        <w:tc>
          <w:tcPr>
            <w:tcW w:w="1845" w:type="dxa"/>
            <w:tcBorders>
              <w:right w:val="single" w:sz="4" w:space="0" w:color="auto"/>
            </w:tcBorders>
            <w:noWrap/>
            <w:hideMark/>
          </w:tcPr>
          <w:p w14:paraId="2E7270E8"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7762447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FE8FD9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8566A6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6F60D615" w14:textId="77777777" w:rsidTr="00906932">
        <w:trPr>
          <w:trHeight w:val="301"/>
        </w:trPr>
        <w:tc>
          <w:tcPr>
            <w:tcW w:w="1845" w:type="dxa"/>
            <w:tcBorders>
              <w:right w:val="single" w:sz="4" w:space="0" w:color="auto"/>
            </w:tcBorders>
            <w:noWrap/>
            <w:hideMark/>
          </w:tcPr>
          <w:p w14:paraId="779E724B"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1493A4F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F2CDCDD"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22068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1353CD7E" w14:textId="77777777" w:rsidTr="00906932">
        <w:trPr>
          <w:trHeight w:val="301"/>
        </w:trPr>
        <w:tc>
          <w:tcPr>
            <w:tcW w:w="1845" w:type="dxa"/>
            <w:tcBorders>
              <w:right w:val="single" w:sz="4" w:space="0" w:color="auto"/>
            </w:tcBorders>
            <w:noWrap/>
            <w:hideMark/>
          </w:tcPr>
          <w:p w14:paraId="7101E5A0"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0D33105"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10C7D6E"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734E57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15BACCE0" w14:textId="77777777" w:rsidTr="00906932">
        <w:trPr>
          <w:trHeight w:val="301"/>
        </w:trPr>
        <w:tc>
          <w:tcPr>
            <w:tcW w:w="1845" w:type="dxa"/>
            <w:tcBorders>
              <w:right w:val="single" w:sz="4" w:space="0" w:color="auto"/>
            </w:tcBorders>
            <w:noWrap/>
            <w:hideMark/>
          </w:tcPr>
          <w:p w14:paraId="10FF0449"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22543020"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C6F9A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64D7E1"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63EEBD6F" w14:textId="77777777" w:rsidTr="00906932">
        <w:trPr>
          <w:trHeight w:val="301"/>
        </w:trPr>
        <w:tc>
          <w:tcPr>
            <w:tcW w:w="1845" w:type="dxa"/>
            <w:tcBorders>
              <w:right w:val="single" w:sz="4" w:space="0" w:color="auto"/>
            </w:tcBorders>
            <w:noWrap/>
            <w:hideMark/>
          </w:tcPr>
          <w:p w14:paraId="3A5263D9"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05CD57B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1AA15AA"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50DF7F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030F0224" w14:textId="77777777" w:rsidTr="00906932">
        <w:trPr>
          <w:trHeight w:val="301"/>
        </w:trPr>
        <w:tc>
          <w:tcPr>
            <w:tcW w:w="1845" w:type="dxa"/>
            <w:tcBorders>
              <w:right w:val="single" w:sz="4" w:space="0" w:color="auto"/>
            </w:tcBorders>
            <w:noWrap/>
            <w:hideMark/>
          </w:tcPr>
          <w:p w14:paraId="58E62B15"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110FA3B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086A3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DDF8570"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59AA98CD" w14:textId="77777777" w:rsidTr="00906932">
        <w:trPr>
          <w:trHeight w:val="301"/>
        </w:trPr>
        <w:tc>
          <w:tcPr>
            <w:tcW w:w="1845" w:type="dxa"/>
            <w:tcBorders>
              <w:right w:val="single" w:sz="4" w:space="0" w:color="auto"/>
            </w:tcBorders>
            <w:noWrap/>
            <w:hideMark/>
          </w:tcPr>
          <w:p w14:paraId="71D1DAA5"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1ABDD54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FAC77A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6767671"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6</w:t>
            </w:r>
          </w:p>
        </w:tc>
      </w:tr>
      <w:tr w:rsidR="00BA5817" w:rsidRPr="00906932" w14:paraId="5C7E8FE2" w14:textId="77777777" w:rsidTr="00906932">
        <w:trPr>
          <w:trHeight w:val="301"/>
        </w:trPr>
        <w:tc>
          <w:tcPr>
            <w:tcW w:w="1845" w:type="dxa"/>
            <w:tcBorders>
              <w:right w:val="single" w:sz="4" w:space="0" w:color="auto"/>
            </w:tcBorders>
            <w:noWrap/>
            <w:hideMark/>
          </w:tcPr>
          <w:p w14:paraId="00B4E2D1"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366E267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AC5B7E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2E2CEE"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67640EB8" w14:textId="77777777" w:rsidTr="00906932">
        <w:trPr>
          <w:trHeight w:val="301"/>
        </w:trPr>
        <w:tc>
          <w:tcPr>
            <w:tcW w:w="1845" w:type="dxa"/>
            <w:tcBorders>
              <w:right w:val="single" w:sz="4" w:space="0" w:color="auto"/>
            </w:tcBorders>
            <w:noWrap/>
            <w:hideMark/>
          </w:tcPr>
          <w:p w14:paraId="7E62C0BE"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2D892B9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25A0F5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40BE52F"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8</w:t>
            </w:r>
          </w:p>
        </w:tc>
      </w:tr>
      <w:tr w:rsidR="00BA5817" w:rsidRPr="00906932" w14:paraId="30B425C6" w14:textId="77777777" w:rsidTr="00906932">
        <w:trPr>
          <w:trHeight w:val="301"/>
        </w:trPr>
        <w:tc>
          <w:tcPr>
            <w:tcW w:w="1845" w:type="dxa"/>
            <w:tcBorders>
              <w:right w:val="single" w:sz="4" w:space="0" w:color="auto"/>
            </w:tcBorders>
            <w:noWrap/>
            <w:hideMark/>
          </w:tcPr>
          <w:p w14:paraId="0495A71A"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7C38466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5F1622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84EC3A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r w:rsidR="00BA5817" w:rsidRPr="00906932" w14:paraId="56D6FB54" w14:textId="77777777" w:rsidTr="00906932">
        <w:trPr>
          <w:trHeight w:val="301"/>
        </w:trPr>
        <w:tc>
          <w:tcPr>
            <w:tcW w:w="1845" w:type="dxa"/>
            <w:tcBorders>
              <w:right w:val="single" w:sz="4" w:space="0" w:color="auto"/>
            </w:tcBorders>
            <w:noWrap/>
            <w:hideMark/>
          </w:tcPr>
          <w:p w14:paraId="0A19E371"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1E37169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26B06C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EEF212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6F03B849" w14:textId="77777777" w:rsidTr="00906932">
        <w:trPr>
          <w:trHeight w:val="301"/>
        </w:trPr>
        <w:tc>
          <w:tcPr>
            <w:tcW w:w="1845" w:type="dxa"/>
            <w:tcBorders>
              <w:right w:val="single" w:sz="4" w:space="0" w:color="auto"/>
            </w:tcBorders>
            <w:noWrap/>
            <w:hideMark/>
          </w:tcPr>
          <w:p w14:paraId="1074A786"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64B89A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AEBF067"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72967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1119E8BB" w14:textId="77777777" w:rsidTr="00906932">
        <w:trPr>
          <w:trHeight w:val="301"/>
        </w:trPr>
        <w:tc>
          <w:tcPr>
            <w:tcW w:w="1845" w:type="dxa"/>
            <w:tcBorders>
              <w:right w:val="single" w:sz="4" w:space="0" w:color="auto"/>
            </w:tcBorders>
            <w:noWrap/>
            <w:hideMark/>
          </w:tcPr>
          <w:p w14:paraId="7CC1ACEC"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2D13C2DC"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A2745C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FAC53D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5DC55EEC" w14:textId="77777777" w:rsidTr="00906932">
        <w:trPr>
          <w:trHeight w:val="301"/>
        </w:trPr>
        <w:tc>
          <w:tcPr>
            <w:tcW w:w="1845" w:type="dxa"/>
            <w:tcBorders>
              <w:right w:val="single" w:sz="4" w:space="0" w:color="auto"/>
            </w:tcBorders>
            <w:noWrap/>
            <w:hideMark/>
          </w:tcPr>
          <w:p w14:paraId="2A01FE44"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29843040"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F3BCDE8"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457222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7</w:t>
            </w:r>
          </w:p>
        </w:tc>
      </w:tr>
      <w:tr w:rsidR="00BA5817" w:rsidRPr="00906932" w14:paraId="6D693ADE" w14:textId="77777777" w:rsidTr="00906932">
        <w:trPr>
          <w:trHeight w:val="301"/>
        </w:trPr>
        <w:tc>
          <w:tcPr>
            <w:tcW w:w="1845" w:type="dxa"/>
            <w:tcBorders>
              <w:right w:val="single" w:sz="4" w:space="0" w:color="auto"/>
            </w:tcBorders>
            <w:noWrap/>
            <w:hideMark/>
          </w:tcPr>
          <w:p w14:paraId="77D76523"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1D4FF50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F775353"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FC46BD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1</w:t>
            </w:r>
          </w:p>
        </w:tc>
      </w:tr>
      <w:tr w:rsidR="00BA5817" w:rsidRPr="00906932" w14:paraId="5F751048" w14:textId="77777777" w:rsidTr="00906932">
        <w:trPr>
          <w:trHeight w:val="301"/>
        </w:trPr>
        <w:tc>
          <w:tcPr>
            <w:tcW w:w="1845" w:type="dxa"/>
            <w:tcBorders>
              <w:right w:val="single" w:sz="4" w:space="0" w:color="auto"/>
            </w:tcBorders>
            <w:noWrap/>
            <w:hideMark/>
          </w:tcPr>
          <w:p w14:paraId="79043FD8"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3312429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E90B3AD"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49EF7A"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4</w:t>
            </w:r>
          </w:p>
        </w:tc>
      </w:tr>
      <w:tr w:rsidR="00BA5817" w:rsidRPr="00906932" w14:paraId="12C67B77" w14:textId="77777777" w:rsidTr="00906932">
        <w:trPr>
          <w:trHeight w:val="301"/>
        </w:trPr>
        <w:tc>
          <w:tcPr>
            <w:tcW w:w="1845" w:type="dxa"/>
            <w:tcBorders>
              <w:right w:val="single" w:sz="4" w:space="0" w:color="auto"/>
            </w:tcBorders>
            <w:noWrap/>
            <w:hideMark/>
          </w:tcPr>
          <w:p w14:paraId="28FE88D4" w14:textId="77777777" w:rsidR="00BA5817" w:rsidRPr="00906932" w:rsidRDefault="00BA5817" w:rsidP="00906932">
            <w:pPr>
              <w:jc w:val="both"/>
              <w:rPr>
                <w:rFonts w:ascii="Times New Roman" w:hAnsi="Times New Roman" w:cs="Times New Roman"/>
              </w:rPr>
            </w:pPr>
            <w:r w:rsidRPr="00906932">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47D3EB5B"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7F8E0B2"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D0CFF4" w14:textId="77777777" w:rsidR="00BA5817" w:rsidRPr="00906932" w:rsidRDefault="00BA5817" w:rsidP="00906932">
            <w:pPr>
              <w:jc w:val="right"/>
              <w:rPr>
                <w:rFonts w:ascii="Times New Roman" w:hAnsi="Times New Roman" w:cs="Times New Roman"/>
                <w:color w:val="000000"/>
              </w:rPr>
            </w:pPr>
            <w:r w:rsidRPr="00906932">
              <w:rPr>
                <w:rFonts w:ascii="Times New Roman" w:hAnsi="Times New Roman" w:cs="Times New Roman"/>
                <w:color w:val="000000"/>
              </w:rPr>
              <w:t>9</w:t>
            </w:r>
          </w:p>
        </w:tc>
      </w:tr>
    </w:tbl>
    <w:p w14:paraId="637B4411" w14:textId="77777777" w:rsidR="00BA5817" w:rsidRDefault="00BA5817" w:rsidP="00BA5817">
      <w:pPr>
        <w:spacing w:line="360" w:lineRule="auto"/>
        <w:jc w:val="both"/>
        <w:rPr>
          <w:rFonts w:ascii="Times New Roman" w:hAnsi="Times New Roman" w:cs="Times New Roman"/>
          <w:sz w:val="24"/>
          <w:szCs w:val="24"/>
        </w:rPr>
      </w:pPr>
    </w:p>
    <w:p w14:paraId="0AEF3717"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4</w:t>
      </w:r>
      <w:r>
        <w:fldChar w:fldCharType="end"/>
      </w:r>
      <w:r>
        <w:t xml:space="preserve"> </w:t>
      </w:r>
      <w:r w:rsidRPr="000F64ED">
        <w:t>Number of available observations (years), Source: EMCDDA website</w:t>
      </w:r>
    </w:p>
    <w:tbl>
      <w:tblPr>
        <w:tblStyle w:val="Tabellrutenett"/>
        <w:tblW w:w="4248" w:type="dxa"/>
        <w:tblLook w:val="04A0" w:firstRow="1" w:lastRow="0" w:firstColumn="1" w:lastColumn="0" w:noHBand="0" w:noVBand="1"/>
      </w:tblPr>
      <w:tblGrid>
        <w:gridCol w:w="1845"/>
        <w:gridCol w:w="832"/>
        <w:gridCol w:w="694"/>
        <w:gridCol w:w="877"/>
      </w:tblGrid>
      <w:tr w:rsidR="00BA5817" w:rsidRPr="00067F37" w14:paraId="7A216C59" w14:textId="77777777" w:rsidTr="00067F37">
        <w:trPr>
          <w:trHeight w:val="379"/>
        </w:trPr>
        <w:tc>
          <w:tcPr>
            <w:tcW w:w="1845" w:type="dxa"/>
            <w:vMerge w:val="restart"/>
            <w:noWrap/>
          </w:tcPr>
          <w:p w14:paraId="16212AF3" w14:textId="77777777" w:rsidR="00BA5817" w:rsidRPr="00067F37" w:rsidRDefault="00BA5817" w:rsidP="00067F37">
            <w:pPr>
              <w:jc w:val="both"/>
              <w:rPr>
                <w:rFonts w:ascii="Times New Roman" w:hAnsi="Times New Roman" w:cs="Times New Roman"/>
              </w:rPr>
            </w:pPr>
          </w:p>
        </w:tc>
        <w:tc>
          <w:tcPr>
            <w:tcW w:w="2403" w:type="dxa"/>
            <w:gridSpan w:val="3"/>
          </w:tcPr>
          <w:p w14:paraId="11796B98" w14:textId="77777777"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Heroin</w:t>
            </w:r>
          </w:p>
        </w:tc>
      </w:tr>
      <w:tr w:rsidR="00BA5817" w:rsidRPr="00067F37" w14:paraId="7220900D" w14:textId="77777777" w:rsidTr="00067F37">
        <w:trPr>
          <w:trHeight w:val="414"/>
        </w:trPr>
        <w:tc>
          <w:tcPr>
            <w:tcW w:w="1845" w:type="dxa"/>
            <w:vMerge/>
            <w:noWrap/>
          </w:tcPr>
          <w:p w14:paraId="6F469322" w14:textId="77777777" w:rsidR="00BA5817" w:rsidRPr="00067F37" w:rsidRDefault="00BA5817" w:rsidP="00067F37">
            <w:pPr>
              <w:jc w:val="both"/>
              <w:rPr>
                <w:rFonts w:ascii="Times New Roman" w:hAnsi="Times New Roman" w:cs="Times New Roman"/>
              </w:rPr>
            </w:pPr>
          </w:p>
        </w:tc>
        <w:tc>
          <w:tcPr>
            <w:tcW w:w="844" w:type="dxa"/>
            <w:tcBorders>
              <w:bottom w:val="single" w:sz="4" w:space="0" w:color="auto"/>
            </w:tcBorders>
          </w:tcPr>
          <w:p w14:paraId="0187627C" w14:textId="77777777"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Total</w:t>
            </w:r>
          </w:p>
        </w:tc>
        <w:tc>
          <w:tcPr>
            <w:tcW w:w="708" w:type="dxa"/>
            <w:tcBorders>
              <w:bottom w:val="single" w:sz="4" w:space="0" w:color="auto"/>
            </w:tcBorders>
          </w:tcPr>
          <w:p w14:paraId="41D9EE83" w14:textId="77777777"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Use</w:t>
            </w:r>
          </w:p>
        </w:tc>
        <w:tc>
          <w:tcPr>
            <w:tcW w:w="851" w:type="dxa"/>
            <w:tcBorders>
              <w:bottom w:val="single" w:sz="4" w:space="0" w:color="auto"/>
            </w:tcBorders>
          </w:tcPr>
          <w:p w14:paraId="609FEBA9" w14:textId="77777777" w:rsidR="00BA5817" w:rsidRPr="00067F37" w:rsidRDefault="00BA5817" w:rsidP="00067F37">
            <w:pPr>
              <w:jc w:val="center"/>
              <w:rPr>
                <w:rFonts w:ascii="Times New Roman" w:hAnsi="Times New Roman" w:cs="Times New Roman"/>
                <w:b/>
              </w:rPr>
            </w:pPr>
            <w:r w:rsidRPr="00067F37">
              <w:rPr>
                <w:rFonts w:ascii="Times New Roman" w:hAnsi="Times New Roman" w:cs="Times New Roman"/>
                <w:b/>
              </w:rPr>
              <w:t>Supply</w:t>
            </w:r>
          </w:p>
        </w:tc>
      </w:tr>
      <w:tr w:rsidR="00BA5817" w:rsidRPr="00067F37" w14:paraId="68ED7CFB" w14:textId="77777777" w:rsidTr="00067F37">
        <w:trPr>
          <w:trHeight w:val="301"/>
        </w:trPr>
        <w:tc>
          <w:tcPr>
            <w:tcW w:w="1845" w:type="dxa"/>
            <w:tcBorders>
              <w:right w:val="single" w:sz="4" w:space="0" w:color="auto"/>
            </w:tcBorders>
            <w:noWrap/>
            <w:hideMark/>
          </w:tcPr>
          <w:p w14:paraId="664344DF" w14:textId="77777777" w:rsidR="00BA5817" w:rsidRPr="00067F37" w:rsidRDefault="00BA5817" w:rsidP="00067F37">
            <w:pPr>
              <w:jc w:val="both"/>
              <w:rPr>
                <w:rFonts w:ascii="Times New Roman" w:hAnsi="Times New Roman" w:cs="Times New Roman"/>
                <w:lang w:val="pt-PT"/>
              </w:rPr>
            </w:pPr>
            <w:r w:rsidRPr="00067F37">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DB60C7B" w14:textId="77777777"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C09B2FD" w14:textId="77777777"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244164" w14:textId="77777777" w:rsidR="00BA5817" w:rsidRPr="00067F37" w:rsidRDefault="00BA5817" w:rsidP="00067F37">
            <w:pPr>
              <w:jc w:val="right"/>
              <w:rPr>
                <w:rFonts w:ascii="Times New Roman" w:hAnsi="Times New Roman" w:cs="Times New Roman"/>
                <w:color w:val="000000"/>
                <w:lang w:val="pt-PT"/>
              </w:rPr>
            </w:pPr>
            <w:r w:rsidRPr="00067F37">
              <w:rPr>
                <w:rFonts w:ascii="Times New Roman" w:hAnsi="Times New Roman" w:cs="Times New Roman"/>
                <w:color w:val="000000"/>
              </w:rPr>
              <w:t>9</w:t>
            </w:r>
          </w:p>
        </w:tc>
      </w:tr>
      <w:tr w:rsidR="00BA5817" w:rsidRPr="00067F37" w14:paraId="0A1FE714" w14:textId="77777777" w:rsidTr="00067F37">
        <w:trPr>
          <w:trHeight w:val="301"/>
        </w:trPr>
        <w:tc>
          <w:tcPr>
            <w:tcW w:w="1845" w:type="dxa"/>
            <w:tcBorders>
              <w:right w:val="single" w:sz="4" w:space="0" w:color="auto"/>
            </w:tcBorders>
            <w:noWrap/>
            <w:hideMark/>
          </w:tcPr>
          <w:p w14:paraId="79E0997F"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386DA80E"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1D4F1E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52374A"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14:paraId="55FED713" w14:textId="77777777" w:rsidTr="00067F37">
        <w:trPr>
          <w:trHeight w:val="301"/>
        </w:trPr>
        <w:tc>
          <w:tcPr>
            <w:tcW w:w="1845" w:type="dxa"/>
            <w:tcBorders>
              <w:right w:val="single" w:sz="4" w:space="0" w:color="auto"/>
            </w:tcBorders>
            <w:noWrap/>
            <w:hideMark/>
          </w:tcPr>
          <w:p w14:paraId="04F0B1E7"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20E590E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1F4F1A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E706DB"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06E40657" w14:textId="77777777" w:rsidTr="00067F37">
        <w:trPr>
          <w:trHeight w:val="301"/>
        </w:trPr>
        <w:tc>
          <w:tcPr>
            <w:tcW w:w="1845" w:type="dxa"/>
            <w:tcBorders>
              <w:right w:val="single" w:sz="4" w:space="0" w:color="auto"/>
            </w:tcBorders>
            <w:noWrap/>
            <w:hideMark/>
          </w:tcPr>
          <w:p w14:paraId="2C8DD3BD"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800B95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ED3744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121C08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298D1651" w14:textId="77777777" w:rsidTr="00067F37">
        <w:trPr>
          <w:trHeight w:val="301"/>
        </w:trPr>
        <w:tc>
          <w:tcPr>
            <w:tcW w:w="1845" w:type="dxa"/>
            <w:tcBorders>
              <w:right w:val="single" w:sz="4" w:space="0" w:color="auto"/>
            </w:tcBorders>
            <w:noWrap/>
            <w:hideMark/>
          </w:tcPr>
          <w:p w14:paraId="74D3DE6B"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7F0897A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7AEF61B"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E2416D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3F19A717" w14:textId="77777777" w:rsidTr="00067F37">
        <w:trPr>
          <w:trHeight w:val="301"/>
        </w:trPr>
        <w:tc>
          <w:tcPr>
            <w:tcW w:w="1845" w:type="dxa"/>
            <w:tcBorders>
              <w:right w:val="single" w:sz="4" w:space="0" w:color="auto"/>
            </w:tcBorders>
            <w:noWrap/>
            <w:hideMark/>
          </w:tcPr>
          <w:p w14:paraId="249DDD98"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574AE496"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F303C8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89033A2"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475E189E" w14:textId="77777777" w:rsidTr="00067F37">
        <w:trPr>
          <w:trHeight w:val="301"/>
        </w:trPr>
        <w:tc>
          <w:tcPr>
            <w:tcW w:w="1845" w:type="dxa"/>
            <w:tcBorders>
              <w:right w:val="single" w:sz="4" w:space="0" w:color="auto"/>
            </w:tcBorders>
            <w:noWrap/>
            <w:hideMark/>
          </w:tcPr>
          <w:p w14:paraId="562C0402"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71A294B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5304870"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857B240"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76D34D62" w14:textId="77777777" w:rsidTr="00067F37">
        <w:trPr>
          <w:trHeight w:val="301"/>
        </w:trPr>
        <w:tc>
          <w:tcPr>
            <w:tcW w:w="1845" w:type="dxa"/>
            <w:tcBorders>
              <w:right w:val="single" w:sz="4" w:space="0" w:color="auto"/>
            </w:tcBorders>
            <w:noWrap/>
            <w:hideMark/>
          </w:tcPr>
          <w:p w14:paraId="7FE3374B"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ACD268A"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B4C645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CB2EA4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78E9EAA3" w14:textId="77777777" w:rsidTr="00067F37">
        <w:trPr>
          <w:trHeight w:val="301"/>
        </w:trPr>
        <w:tc>
          <w:tcPr>
            <w:tcW w:w="1845" w:type="dxa"/>
            <w:tcBorders>
              <w:right w:val="single" w:sz="4" w:space="0" w:color="auto"/>
            </w:tcBorders>
            <w:noWrap/>
            <w:hideMark/>
          </w:tcPr>
          <w:p w14:paraId="234C9879"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4C8214C6"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563E053"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A1954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3A9E27A0" w14:textId="77777777" w:rsidTr="00067F37">
        <w:trPr>
          <w:trHeight w:val="301"/>
        </w:trPr>
        <w:tc>
          <w:tcPr>
            <w:tcW w:w="1845" w:type="dxa"/>
            <w:tcBorders>
              <w:right w:val="single" w:sz="4" w:space="0" w:color="auto"/>
            </w:tcBorders>
            <w:noWrap/>
            <w:hideMark/>
          </w:tcPr>
          <w:p w14:paraId="40DB617B"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3B3785A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0FF71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8724D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r>
      <w:tr w:rsidR="00BA5817" w:rsidRPr="00067F37" w14:paraId="68304807" w14:textId="77777777" w:rsidTr="00067F37">
        <w:trPr>
          <w:trHeight w:val="301"/>
        </w:trPr>
        <w:tc>
          <w:tcPr>
            <w:tcW w:w="1845" w:type="dxa"/>
            <w:tcBorders>
              <w:right w:val="single" w:sz="4" w:space="0" w:color="auto"/>
            </w:tcBorders>
            <w:noWrap/>
            <w:hideMark/>
          </w:tcPr>
          <w:p w14:paraId="6062E9FC"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4DB73F9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A10466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6A75A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14:paraId="7A4CD62A" w14:textId="77777777" w:rsidTr="00067F37">
        <w:trPr>
          <w:trHeight w:val="301"/>
        </w:trPr>
        <w:tc>
          <w:tcPr>
            <w:tcW w:w="1845" w:type="dxa"/>
            <w:tcBorders>
              <w:right w:val="single" w:sz="4" w:space="0" w:color="auto"/>
            </w:tcBorders>
            <w:noWrap/>
            <w:hideMark/>
          </w:tcPr>
          <w:p w14:paraId="1F4835DF"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3047731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0182E33"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B12E5E"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46DBE20D" w14:textId="77777777" w:rsidTr="00067F37">
        <w:trPr>
          <w:trHeight w:val="301"/>
        </w:trPr>
        <w:tc>
          <w:tcPr>
            <w:tcW w:w="1845" w:type="dxa"/>
            <w:tcBorders>
              <w:right w:val="single" w:sz="4" w:space="0" w:color="auto"/>
            </w:tcBorders>
            <w:noWrap/>
            <w:hideMark/>
          </w:tcPr>
          <w:p w14:paraId="70C0F993"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3633610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C1E47A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AF79AE"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5</w:t>
            </w:r>
          </w:p>
        </w:tc>
      </w:tr>
      <w:tr w:rsidR="00BA5817" w:rsidRPr="00067F37" w14:paraId="510A30EE" w14:textId="77777777" w:rsidTr="00067F37">
        <w:trPr>
          <w:trHeight w:val="301"/>
        </w:trPr>
        <w:tc>
          <w:tcPr>
            <w:tcW w:w="1845" w:type="dxa"/>
            <w:tcBorders>
              <w:right w:val="single" w:sz="4" w:space="0" w:color="auto"/>
            </w:tcBorders>
            <w:noWrap/>
            <w:hideMark/>
          </w:tcPr>
          <w:p w14:paraId="7C7BDE64"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370FA21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DC9CDE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1EDF62E"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78CDDD75" w14:textId="77777777" w:rsidTr="00067F37">
        <w:trPr>
          <w:trHeight w:val="301"/>
        </w:trPr>
        <w:tc>
          <w:tcPr>
            <w:tcW w:w="1845" w:type="dxa"/>
            <w:tcBorders>
              <w:right w:val="single" w:sz="4" w:space="0" w:color="auto"/>
            </w:tcBorders>
            <w:noWrap/>
            <w:hideMark/>
          </w:tcPr>
          <w:p w14:paraId="0F03FBCC"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26DF72B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540936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637D61"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45F25D63" w14:textId="77777777" w:rsidTr="00067F37">
        <w:trPr>
          <w:trHeight w:val="301"/>
        </w:trPr>
        <w:tc>
          <w:tcPr>
            <w:tcW w:w="1845" w:type="dxa"/>
            <w:tcBorders>
              <w:right w:val="single" w:sz="4" w:space="0" w:color="auto"/>
            </w:tcBorders>
            <w:noWrap/>
            <w:hideMark/>
          </w:tcPr>
          <w:p w14:paraId="0CB5CF03"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5D3632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98FD0C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D49DEB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58F12A85" w14:textId="77777777" w:rsidTr="00067F37">
        <w:trPr>
          <w:trHeight w:val="301"/>
        </w:trPr>
        <w:tc>
          <w:tcPr>
            <w:tcW w:w="1845" w:type="dxa"/>
            <w:tcBorders>
              <w:right w:val="single" w:sz="4" w:space="0" w:color="auto"/>
            </w:tcBorders>
            <w:noWrap/>
            <w:hideMark/>
          </w:tcPr>
          <w:p w14:paraId="7DF5744E"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C7BD044"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4F1AB53"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6467B34"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46AA0E95" w14:textId="77777777" w:rsidTr="00067F37">
        <w:trPr>
          <w:trHeight w:val="301"/>
        </w:trPr>
        <w:tc>
          <w:tcPr>
            <w:tcW w:w="1845" w:type="dxa"/>
            <w:tcBorders>
              <w:right w:val="single" w:sz="4" w:space="0" w:color="auto"/>
            </w:tcBorders>
            <w:noWrap/>
            <w:hideMark/>
          </w:tcPr>
          <w:p w14:paraId="36F905BC"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0A5DD9D6"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D7AA6BB"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55B326A"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6</w:t>
            </w:r>
          </w:p>
        </w:tc>
      </w:tr>
      <w:tr w:rsidR="00BA5817" w:rsidRPr="00067F37" w14:paraId="15CFEA29" w14:textId="77777777" w:rsidTr="00067F37">
        <w:trPr>
          <w:trHeight w:val="301"/>
        </w:trPr>
        <w:tc>
          <w:tcPr>
            <w:tcW w:w="1845" w:type="dxa"/>
            <w:tcBorders>
              <w:right w:val="single" w:sz="4" w:space="0" w:color="auto"/>
            </w:tcBorders>
            <w:noWrap/>
            <w:hideMark/>
          </w:tcPr>
          <w:p w14:paraId="04FE508F"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2B653D0A"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5E3803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3BAF182"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3C86F4A4" w14:textId="77777777" w:rsidTr="00067F37">
        <w:trPr>
          <w:trHeight w:val="301"/>
        </w:trPr>
        <w:tc>
          <w:tcPr>
            <w:tcW w:w="1845" w:type="dxa"/>
            <w:tcBorders>
              <w:right w:val="single" w:sz="4" w:space="0" w:color="auto"/>
            </w:tcBorders>
            <w:noWrap/>
            <w:hideMark/>
          </w:tcPr>
          <w:p w14:paraId="6456E9E1"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7557456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00EC3D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7B916E"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0D3EB3A0" w14:textId="77777777" w:rsidTr="00067F37">
        <w:trPr>
          <w:trHeight w:val="301"/>
        </w:trPr>
        <w:tc>
          <w:tcPr>
            <w:tcW w:w="1845" w:type="dxa"/>
            <w:tcBorders>
              <w:right w:val="single" w:sz="4" w:space="0" w:color="auto"/>
            </w:tcBorders>
            <w:noWrap/>
            <w:hideMark/>
          </w:tcPr>
          <w:p w14:paraId="2063FC97"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36DDEB7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AA03B4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0F1251"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32E8AEF1" w14:textId="77777777" w:rsidTr="00067F37">
        <w:trPr>
          <w:trHeight w:val="301"/>
        </w:trPr>
        <w:tc>
          <w:tcPr>
            <w:tcW w:w="1845" w:type="dxa"/>
            <w:tcBorders>
              <w:right w:val="single" w:sz="4" w:space="0" w:color="auto"/>
            </w:tcBorders>
            <w:noWrap/>
            <w:hideMark/>
          </w:tcPr>
          <w:p w14:paraId="397DC0E4"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285DB46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DDEE1D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A8B73DC"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r>
      <w:tr w:rsidR="00BA5817" w:rsidRPr="00067F37" w14:paraId="5CA7F1D6" w14:textId="77777777" w:rsidTr="00067F37">
        <w:trPr>
          <w:trHeight w:val="301"/>
        </w:trPr>
        <w:tc>
          <w:tcPr>
            <w:tcW w:w="1845" w:type="dxa"/>
            <w:tcBorders>
              <w:right w:val="single" w:sz="4" w:space="0" w:color="auto"/>
            </w:tcBorders>
            <w:noWrap/>
            <w:hideMark/>
          </w:tcPr>
          <w:p w14:paraId="238C1C3C"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5123E49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9064B6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188801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r w:rsidR="00BA5817" w:rsidRPr="00067F37" w14:paraId="7331F5A2" w14:textId="77777777" w:rsidTr="00067F37">
        <w:trPr>
          <w:trHeight w:val="301"/>
        </w:trPr>
        <w:tc>
          <w:tcPr>
            <w:tcW w:w="1845" w:type="dxa"/>
            <w:tcBorders>
              <w:right w:val="single" w:sz="4" w:space="0" w:color="auto"/>
            </w:tcBorders>
            <w:noWrap/>
            <w:hideMark/>
          </w:tcPr>
          <w:p w14:paraId="31F59102"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4C8D3A4"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76C1339"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82A209D"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47A0107D" w14:textId="77777777" w:rsidTr="00067F37">
        <w:trPr>
          <w:trHeight w:val="301"/>
        </w:trPr>
        <w:tc>
          <w:tcPr>
            <w:tcW w:w="1845" w:type="dxa"/>
            <w:tcBorders>
              <w:right w:val="single" w:sz="4" w:space="0" w:color="auto"/>
            </w:tcBorders>
            <w:noWrap/>
            <w:hideMark/>
          </w:tcPr>
          <w:p w14:paraId="5EA93672"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1C9A9127"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0BF418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42F43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0EEE19F1" w14:textId="77777777" w:rsidTr="00067F37">
        <w:trPr>
          <w:trHeight w:val="301"/>
        </w:trPr>
        <w:tc>
          <w:tcPr>
            <w:tcW w:w="1845" w:type="dxa"/>
            <w:tcBorders>
              <w:right w:val="single" w:sz="4" w:space="0" w:color="auto"/>
            </w:tcBorders>
            <w:noWrap/>
            <w:hideMark/>
          </w:tcPr>
          <w:p w14:paraId="62A566E5"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E695713"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A3E65B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D11A63"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26B7178B" w14:textId="77777777" w:rsidTr="00067F37">
        <w:trPr>
          <w:trHeight w:val="301"/>
        </w:trPr>
        <w:tc>
          <w:tcPr>
            <w:tcW w:w="1845" w:type="dxa"/>
            <w:tcBorders>
              <w:right w:val="single" w:sz="4" w:space="0" w:color="auto"/>
            </w:tcBorders>
            <w:noWrap/>
            <w:hideMark/>
          </w:tcPr>
          <w:p w14:paraId="5F65DB16"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6192BF1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5B9EF55"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1F7422"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7</w:t>
            </w:r>
          </w:p>
        </w:tc>
      </w:tr>
      <w:tr w:rsidR="00BA5817" w:rsidRPr="00067F37" w14:paraId="46A630C2" w14:textId="77777777" w:rsidTr="00067F37">
        <w:trPr>
          <w:trHeight w:val="301"/>
        </w:trPr>
        <w:tc>
          <w:tcPr>
            <w:tcW w:w="1845" w:type="dxa"/>
            <w:tcBorders>
              <w:right w:val="single" w:sz="4" w:space="0" w:color="auto"/>
            </w:tcBorders>
            <w:noWrap/>
            <w:hideMark/>
          </w:tcPr>
          <w:p w14:paraId="590EE525"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2B799861"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2D79634"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AA485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0</w:t>
            </w:r>
          </w:p>
        </w:tc>
      </w:tr>
      <w:tr w:rsidR="00BA5817" w:rsidRPr="00067F37" w14:paraId="342CD6D8" w14:textId="77777777" w:rsidTr="00067F37">
        <w:trPr>
          <w:trHeight w:val="301"/>
        </w:trPr>
        <w:tc>
          <w:tcPr>
            <w:tcW w:w="1845" w:type="dxa"/>
            <w:tcBorders>
              <w:right w:val="single" w:sz="4" w:space="0" w:color="auto"/>
            </w:tcBorders>
            <w:noWrap/>
            <w:hideMark/>
          </w:tcPr>
          <w:p w14:paraId="70A965AE"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2DAEB0E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1C689E2"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A45A66"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3</w:t>
            </w:r>
          </w:p>
        </w:tc>
      </w:tr>
      <w:tr w:rsidR="00BA5817" w:rsidRPr="00067F37" w14:paraId="4A3E04A7" w14:textId="77777777" w:rsidTr="00067F37">
        <w:trPr>
          <w:trHeight w:val="301"/>
        </w:trPr>
        <w:tc>
          <w:tcPr>
            <w:tcW w:w="1845" w:type="dxa"/>
            <w:tcBorders>
              <w:right w:val="single" w:sz="4" w:space="0" w:color="auto"/>
            </w:tcBorders>
            <w:noWrap/>
            <w:hideMark/>
          </w:tcPr>
          <w:p w14:paraId="373AE380" w14:textId="77777777" w:rsidR="00BA5817" w:rsidRPr="00067F37" w:rsidRDefault="00BA5817" w:rsidP="00067F37">
            <w:pPr>
              <w:jc w:val="both"/>
              <w:rPr>
                <w:rFonts w:ascii="Times New Roman" w:hAnsi="Times New Roman" w:cs="Times New Roman"/>
              </w:rPr>
            </w:pPr>
            <w:r w:rsidRPr="00067F37">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693686D4"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BDF7158"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0C203F" w14:textId="77777777" w:rsidR="00BA5817" w:rsidRPr="00067F37" w:rsidRDefault="00BA5817" w:rsidP="00067F37">
            <w:pPr>
              <w:jc w:val="right"/>
              <w:rPr>
                <w:rFonts w:ascii="Times New Roman" w:hAnsi="Times New Roman" w:cs="Times New Roman"/>
                <w:color w:val="000000"/>
              </w:rPr>
            </w:pPr>
            <w:r w:rsidRPr="00067F37">
              <w:rPr>
                <w:rFonts w:ascii="Times New Roman" w:hAnsi="Times New Roman" w:cs="Times New Roman"/>
                <w:color w:val="000000"/>
              </w:rPr>
              <w:t>9</w:t>
            </w:r>
          </w:p>
        </w:tc>
      </w:tr>
    </w:tbl>
    <w:p w14:paraId="48454692" w14:textId="77777777" w:rsidR="00BA5817" w:rsidRDefault="00BA5817" w:rsidP="00BA5817">
      <w:pPr>
        <w:spacing w:line="360" w:lineRule="auto"/>
        <w:jc w:val="both"/>
        <w:rPr>
          <w:rFonts w:ascii="Times New Roman" w:hAnsi="Times New Roman" w:cs="Times New Roman"/>
          <w:sz w:val="24"/>
          <w:szCs w:val="24"/>
        </w:rPr>
      </w:pPr>
    </w:p>
    <w:p w14:paraId="24B128F4"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5</w:t>
      </w:r>
      <w:r>
        <w:fldChar w:fldCharType="end"/>
      </w:r>
      <w:r>
        <w:t xml:space="preserve"> </w:t>
      </w:r>
      <w:r w:rsidRPr="006D5C4D">
        <w:t>Number of available observations (years), Source: EMCDDA website</w:t>
      </w:r>
    </w:p>
    <w:tbl>
      <w:tblPr>
        <w:tblStyle w:val="Tabellrutenett"/>
        <w:tblW w:w="4390" w:type="dxa"/>
        <w:tblLook w:val="04A0" w:firstRow="1" w:lastRow="0" w:firstColumn="1" w:lastColumn="0" w:noHBand="0" w:noVBand="1"/>
      </w:tblPr>
      <w:tblGrid>
        <w:gridCol w:w="1845"/>
        <w:gridCol w:w="985"/>
        <w:gridCol w:w="567"/>
        <w:gridCol w:w="993"/>
      </w:tblGrid>
      <w:tr w:rsidR="00BA5817" w:rsidRPr="00482DD5" w14:paraId="36522033" w14:textId="77777777" w:rsidTr="00482DD5">
        <w:trPr>
          <w:trHeight w:val="379"/>
        </w:trPr>
        <w:tc>
          <w:tcPr>
            <w:tcW w:w="1845" w:type="dxa"/>
            <w:vMerge w:val="restart"/>
            <w:noWrap/>
          </w:tcPr>
          <w:p w14:paraId="3B7CF148" w14:textId="77777777" w:rsidR="00BA5817" w:rsidRPr="00482DD5" w:rsidRDefault="00BA5817" w:rsidP="00482DD5">
            <w:pPr>
              <w:jc w:val="both"/>
              <w:rPr>
                <w:rFonts w:ascii="Times New Roman" w:hAnsi="Times New Roman" w:cs="Times New Roman"/>
              </w:rPr>
            </w:pPr>
          </w:p>
        </w:tc>
        <w:tc>
          <w:tcPr>
            <w:tcW w:w="2545" w:type="dxa"/>
            <w:gridSpan w:val="3"/>
          </w:tcPr>
          <w:p w14:paraId="43412C6D"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Cocaine</w:t>
            </w:r>
          </w:p>
        </w:tc>
      </w:tr>
      <w:tr w:rsidR="00BA5817" w:rsidRPr="00482DD5" w14:paraId="098937BB" w14:textId="77777777" w:rsidTr="00482DD5">
        <w:trPr>
          <w:trHeight w:val="414"/>
        </w:trPr>
        <w:tc>
          <w:tcPr>
            <w:tcW w:w="1845" w:type="dxa"/>
            <w:vMerge/>
            <w:noWrap/>
          </w:tcPr>
          <w:p w14:paraId="07AA0CC3" w14:textId="77777777" w:rsidR="00BA5817" w:rsidRPr="00482DD5" w:rsidRDefault="00BA5817" w:rsidP="00482DD5">
            <w:pPr>
              <w:jc w:val="both"/>
              <w:rPr>
                <w:rFonts w:ascii="Times New Roman" w:hAnsi="Times New Roman" w:cs="Times New Roman"/>
              </w:rPr>
            </w:pPr>
          </w:p>
        </w:tc>
        <w:tc>
          <w:tcPr>
            <w:tcW w:w="985" w:type="dxa"/>
            <w:tcBorders>
              <w:bottom w:val="single" w:sz="4" w:space="0" w:color="auto"/>
            </w:tcBorders>
          </w:tcPr>
          <w:p w14:paraId="21B84C37"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567" w:type="dxa"/>
            <w:tcBorders>
              <w:bottom w:val="single" w:sz="4" w:space="0" w:color="auto"/>
            </w:tcBorders>
          </w:tcPr>
          <w:p w14:paraId="36509660"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3" w:type="dxa"/>
            <w:tcBorders>
              <w:bottom w:val="single" w:sz="4" w:space="0" w:color="auto"/>
            </w:tcBorders>
          </w:tcPr>
          <w:p w14:paraId="4CA5A3C9"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628918A2" w14:textId="77777777" w:rsidTr="00482DD5">
        <w:trPr>
          <w:trHeight w:val="301"/>
        </w:trPr>
        <w:tc>
          <w:tcPr>
            <w:tcW w:w="1845" w:type="dxa"/>
            <w:tcBorders>
              <w:right w:val="single" w:sz="4" w:space="0" w:color="auto"/>
            </w:tcBorders>
            <w:noWrap/>
            <w:hideMark/>
          </w:tcPr>
          <w:p w14:paraId="702BAF03"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985" w:type="dxa"/>
            <w:tcBorders>
              <w:top w:val="single" w:sz="4" w:space="0" w:color="auto"/>
              <w:left w:val="nil"/>
              <w:bottom w:val="single" w:sz="4" w:space="0" w:color="auto"/>
              <w:right w:val="single" w:sz="4" w:space="0" w:color="auto"/>
            </w:tcBorders>
            <w:shd w:val="clear" w:color="auto" w:fill="auto"/>
            <w:vAlign w:val="bottom"/>
          </w:tcPr>
          <w:p w14:paraId="56E5FB20"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DFF056"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D13FACB"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r>
      <w:tr w:rsidR="00BA5817" w:rsidRPr="00482DD5" w14:paraId="572A5B4D" w14:textId="77777777" w:rsidTr="00482DD5">
        <w:trPr>
          <w:trHeight w:val="301"/>
        </w:trPr>
        <w:tc>
          <w:tcPr>
            <w:tcW w:w="1845" w:type="dxa"/>
            <w:tcBorders>
              <w:right w:val="single" w:sz="4" w:space="0" w:color="auto"/>
            </w:tcBorders>
            <w:noWrap/>
            <w:hideMark/>
          </w:tcPr>
          <w:p w14:paraId="4082E55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985" w:type="dxa"/>
            <w:tcBorders>
              <w:top w:val="single" w:sz="4" w:space="0" w:color="auto"/>
              <w:left w:val="nil"/>
              <w:bottom w:val="single" w:sz="4" w:space="0" w:color="auto"/>
              <w:right w:val="single" w:sz="4" w:space="0" w:color="auto"/>
            </w:tcBorders>
            <w:shd w:val="clear" w:color="auto" w:fill="auto"/>
            <w:vAlign w:val="bottom"/>
          </w:tcPr>
          <w:p w14:paraId="78A59A1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16445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549B17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3E49B7C1" w14:textId="77777777" w:rsidTr="00482DD5">
        <w:trPr>
          <w:trHeight w:val="301"/>
        </w:trPr>
        <w:tc>
          <w:tcPr>
            <w:tcW w:w="1845" w:type="dxa"/>
            <w:tcBorders>
              <w:right w:val="single" w:sz="4" w:space="0" w:color="auto"/>
            </w:tcBorders>
            <w:noWrap/>
            <w:hideMark/>
          </w:tcPr>
          <w:p w14:paraId="0EFD8BD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985" w:type="dxa"/>
            <w:tcBorders>
              <w:top w:val="single" w:sz="4" w:space="0" w:color="auto"/>
              <w:left w:val="nil"/>
              <w:bottom w:val="single" w:sz="4" w:space="0" w:color="auto"/>
              <w:right w:val="single" w:sz="4" w:space="0" w:color="auto"/>
            </w:tcBorders>
            <w:shd w:val="clear" w:color="auto" w:fill="auto"/>
            <w:vAlign w:val="bottom"/>
          </w:tcPr>
          <w:p w14:paraId="2FEA7C0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A569A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1D39D6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1FBFAB1A" w14:textId="77777777" w:rsidTr="00482DD5">
        <w:trPr>
          <w:trHeight w:val="301"/>
        </w:trPr>
        <w:tc>
          <w:tcPr>
            <w:tcW w:w="1845" w:type="dxa"/>
            <w:tcBorders>
              <w:right w:val="single" w:sz="4" w:space="0" w:color="auto"/>
            </w:tcBorders>
            <w:noWrap/>
            <w:hideMark/>
          </w:tcPr>
          <w:p w14:paraId="2D1B4A5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985" w:type="dxa"/>
            <w:tcBorders>
              <w:top w:val="single" w:sz="4" w:space="0" w:color="auto"/>
              <w:left w:val="nil"/>
              <w:bottom w:val="single" w:sz="4" w:space="0" w:color="auto"/>
              <w:right w:val="single" w:sz="4" w:space="0" w:color="auto"/>
            </w:tcBorders>
            <w:shd w:val="clear" w:color="auto" w:fill="auto"/>
            <w:vAlign w:val="bottom"/>
          </w:tcPr>
          <w:p w14:paraId="0AFEF22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9C64C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7D349B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0338C5E5" w14:textId="77777777" w:rsidTr="00482DD5">
        <w:trPr>
          <w:trHeight w:val="301"/>
        </w:trPr>
        <w:tc>
          <w:tcPr>
            <w:tcW w:w="1845" w:type="dxa"/>
            <w:tcBorders>
              <w:right w:val="single" w:sz="4" w:space="0" w:color="auto"/>
            </w:tcBorders>
            <w:noWrap/>
            <w:hideMark/>
          </w:tcPr>
          <w:p w14:paraId="1713D21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985" w:type="dxa"/>
            <w:tcBorders>
              <w:top w:val="single" w:sz="4" w:space="0" w:color="auto"/>
              <w:left w:val="nil"/>
              <w:bottom w:val="single" w:sz="4" w:space="0" w:color="auto"/>
              <w:right w:val="single" w:sz="4" w:space="0" w:color="auto"/>
            </w:tcBorders>
            <w:shd w:val="clear" w:color="auto" w:fill="auto"/>
            <w:vAlign w:val="bottom"/>
          </w:tcPr>
          <w:p w14:paraId="6E6EDD4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2B8D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7CD8A2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235781A6" w14:textId="77777777" w:rsidTr="00482DD5">
        <w:trPr>
          <w:trHeight w:val="301"/>
        </w:trPr>
        <w:tc>
          <w:tcPr>
            <w:tcW w:w="1845" w:type="dxa"/>
            <w:tcBorders>
              <w:right w:val="single" w:sz="4" w:space="0" w:color="auto"/>
            </w:tcBorders>
            <w:noWrap/>
            <w:hideMark/>
          </w:tcPr>
          <w:p w14:paraId="340C949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985" w:type="dxa"/>
            <w:tcBorders>
              <w:top w:val="single" w:sz="4" w:space="0" w:color="auto"/>
              <w:left w:val="nil"/>
              <w:bottom w:val="single" w:sz="4" w:space="0" w:color="auto"/>
              <w:right w:val="single" w:sz="4" w:space="0" w:color="auto"/>
            </w:tcBorders>
            <w:shd w:val="clear" w:color="auto" w:fill="auto"/>
            <w:vAlign w:val="bottom"/>
          </w:tcPr>
          <w:p w14:paraId="61AE549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F09BA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490D56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172DCEDC" w14:textId="77777777" w:rsidTr="00482DD5">
        <w:trPr>
          <w:trHeight w:val="301"/>
        </w:trPr>
        <w:tc>
          <w:tcPr>
            <w:tcW w:w="1845" w:type="dxa"/>
            <w:tcBorders>
              <w:right w:val="single" w:sz="4" w:space="0" w:color="auto"/>
            </w:tcBorders>
            <w:noWrap/>
            <w:hideMark/>
          </w:tcPr>
          <w:p w14:paraId="6F157DB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985" w:type="dxa"/>
            <w:tcBorders>
              <w:top w:val="single" w:sz="4" w:space="0" w:color="auto"/>
              <w:left w:val="nil"/>
              <w:bottom w:val="single" w:sz="4" w:space="0" w:color="auto"/>
              <w:right w:val="single" w:sz="4" w:space="0" w:color="auto"/>
            </w:tcBorders>
            <w:shd w:val="clear" w:color="auto" w:fill="auto"/>
            <w:vAlign w:val="bottom"/>
          </w:tcPr>
          <w:p w14:paraId="2685C3F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BB511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121C27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348A8751" w14:textId="77777777" w:rsidTr="00482DD5">
        <w:trPr>
          <w:trHeight w:val="301"/>
        </w:trPr>
        <w:tc>
          <w:tcPr>
            <w:tcW w:w="1845" w:type="dxa"/>
            <w:tcBorders>
              <w:right w:val="single" w:sz="4" w:space="0" w:color="auto"/>
            </w:tcBorders>
            <w:noWrap/>
            <w:hideMark/>
          </w:tcPr>
          <w:p w14:paraId="536584E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985" w:type="dxa"/>
            <w:tcBorders>
              <w:top w:val="single" w:sz="4" w:space="0" w:color="auto"/>
              <w:left w:val="nil"/>
              <w:bottom w:val="single" w:sz="4" w:space="0" w:color="auto"/>
              <w:right w:val="single" w:sz="4" w:space="0" w:color="auto"/>
            </w:tcBorders>
            <w:shd w:val="clear" w:color="auto" w:fill="auto"/>
            <w:vAlign w:val="bottom"/>
          </w:tcPr>
          <w:p w14:paraId="78A911A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16E4D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E552C1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2BF9DD4" w14:textId="77777777" w:rsidTr="00482DD5">
        <w:trPr>
          <w:trHeight w:val="301"/>
        </w:trPr>
        <w:tc>
          <w:tcPr>
            <w:tcW w:w="1845" w:type="dxa"/>
            <w:tcBorders>
              <w:right w:val="single" w:sz="4" w:space="0" w:color="auto"/>
            </w:tcBorders>
            <w:noWrap/>
            <w:hideMark/>
          </w:tcPr>
          <w:p w14:paraId="4175F10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985" w:type="dxa"/>
            <w:tcBorders>
              <w:top w:val="single" w:sz="4" w:space="0" w:color="auto"/>
              <w:left w:val="nil"/>
              <w:bottom w:val="single" w:sz="4" w:space="0" w:color="auto"/>
              <w:right w:val="single" w:sz="4" w:space="0" w:color="auto"/>
            </w:tcBorders>
            <w:shd w:val="clear" w:color="auto" w:fill="auto"/>
            <w:vAlign w:val="bottom"/>
          </w:tcPr>
          <w:p w14:paraId="64ACD27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13042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593661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F6B2280" w14:textId="77777777" w:rsidTr="00482DD5">
        <w:trPr>
          <w:trHeight w:val="301"/>
        </w:trPr>
        <w:tc>
          <w:tcPr>
            <w:tcW w:w="1845" w:type="dxa"/>
            <w:tcBorders>
              <w:right w:val="single" w:sz="4" w:space="0" w:color="auto"/>
            </w:tcBorders>
            <w:noWrap/>
            <w:hideMark/>
          </w:tcPr>
          <w:p w14:paraId="5C1686F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985" w:type="dxa"/>
            <w:tcBorders>
              <w:top w:val="single" w:sz="4" w:space="0" w:color="auto"/>
              <w:left w:val="nil"/>
              <w:bottom w:val="single" w:sz="4" w:space="0" w:color="auto"/>
              <w:right w:val="single" w:sz="4" w:space="0" w:color="auto"/>
            </w:tcBorders>
            <w:shd w:val="clear" w:color="auto" w:fill="auto"/>
            <w:vAlign w:val="bottom"/>
          </w:tcPr>
          <w:p w14:paraId="6744670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3070D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B6511D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r>
      <w:tr w:rsidR="00BA5817" w:rsidRPr="00482DD5" w14:paraId="7BE1FE1B" w14:textId="77777777" w:rsidTr="00482DD5">
        <w:trPr>
          <w:trHeight w:val="301"/>
        </w:trPr>
        <w:tc>
          <w:tcPr>
            <w:tcW w:w="1845" w:type="dxa"/>
            <w:tcBorders>
              <w:right w:val="single" w:sz="4" w:space="0" w:color="auto"/>
            </w:tcBorders>
            <w:noWrap/>
            <w:hideMark/>
          </w:tcPr>
          <w:p w14:paraId="4C1772D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985" w:type="dxa"/>
            <w:tcBorders>
              <w:top w:val="single" w:sz="4" w:space="0" w:color="auto"/>
              <w:left w:val="nil"/>
              <w:bottom w:val="single" w:sz="4" w:space="0" w:color="auto"/>
              <w:right w:val="single" w:sz="4" w:space="0" w:color="auto"/>
            </w:tcBorders>
            <w:shd w:val="clear" w:color="auto" w:fill="auto"/>
            <w:vAlign w:val="bottom"/>
          </w:tcPr>
          <w:p w14:paraId="3A9CD8E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39DE0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D0675C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7E76EFBE" w14:textId="77777777" w:rsidTr="00482DD5">
        <w:trPr>
          <w:trHeight w:val="301"/>
        </w:trPr>
        <w:tc>
          <w:tcPr>
            <w:tcW w:w="1845" w:type="dxa"/>
            <w:tcBorders>
              <w:right w:val="single" w:sz="4" w:space="0" w:color="auto"/>
            </w:tcBorders>
            <w:noWrap/>
            <w:hideMark/>
          </w:tcPr>
          <w:p w14:paraId="27DE3A5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985" w:type="dxa"/>
            <w:tcBorders>
              <w:top w:val="single" w:sz="4" w:space="0" w:color="auto"/>
              <w:left w:val="nil"/>
              <w:bottom w:val="single" w:sz="4" w:space="0" w:color="auto"/>
              <w:right w:val="single" w:sz="4" w:space="0" w:color="auto"/>
            </w:tcBorders>
            <w:shd w:val="clear" w:color="auto" w:fill="auto"/>
            <w:vAlign w:val="bottom"/>
          </w:tcPr>
          <w:p w14:paraId="1370B7B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4452A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623977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3217F7EA" w14:textId="77777777" w:rsidTr="00482DD5">
        <w:trPr>
          <w:trHeight w:val="301"/>
        </w:trPr>
        <w:tc>
          <w:tcPr>
            <w:tcW w:w="1845" w:type="dxa"/>
            <w:tcBorders>
              <w:right w:val="single" w:sz="4" w:space="0" w:color="auto"/>
            </w:tcBorders>
            <w:noWrap/>
            <w:hideMark/>
          </w:tcPr>
          <w:p w14:paraId="33D856B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985" w:type="dxa"/>
            <w:tcBorders>
              <w:top w:val="single" w:sz="4" w:space="0" w:color="auto"/>
              <w:left w:val="nil"/>
              <w:bottom w:val="single" w:sz="4" w:space="0" w:color="auto"/>
              <w:right w:val="single" w:sz="4" w:space="0" w:color="auto"/>
            </w:tcBorders>
            <w:shd w:val="clear" w:color="auto" w:fill="auto"/>
            <w:vAlign w:val="bottom"/>
          </w:tcPr>
          <w:p w14:paraId="0D838CB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BA00F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CC44F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7C8CB559" w14:textId="77777777" w:rsidTr="00482DD5">
        <w:trPr>
          <w:trHeight w:val="301"/>
        </w:trPr>
        <w:tc>
          <w:tcPr>
            <w:tcW w:w="1845" w:type="dxa"/>
            <w:tcBorders>
              <w:right w:val="single" w:sz="4" w:space="0" w:color="auto"/>
            </w:tcBorders>
            <w:noWrap/>
            <w:hideMark/>
          </w:tcPr>
          <w:p w14:paraId="5C8E8CF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985" w:type="dxa"/>
            <w:tcBorders>
              <w:top w:val="single" w:sz="4" w:space="0" w:color="auto"/>
              <w:left w:val="nil"/>
              <w:bottom w:val="single" w:sz="4" w:space="0" w:color="auto"/>
              <w:right w:val="single" w:sz="4" w:space="0" w:color="auto"/>
            </w:tcBorders>
            <w:shd w:val="clear" w:color="auto" w:fill="auto"/>
            <w:vAlign w:val="bottom"/>
          </w:tcPr>
          <w:p w14:paraId="63C2F27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DBA58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D6AFD8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BDC9A33" w14:textId="77777777" w:rsidTr="00482DD5">
        <w:trPr>
          <w:trHeight w:val="301"/>
        </w:trPr>
        <w:tc>
          <w:tcPr>
            <w:tcW w:w="1845" w:type="dxa"/>
            <w:tcBorders>
              <w:right w:val="single" w:sz="4" w:space="0" w:color="auto"/>
            </w:tcBorders>
            <w:noWrap/>
            <w:hideMark/>
          </w:tcPr>
          <w:p w14:paraId="3D1615F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985" w:type="dxa"/>
            <w:tcBorders>
              <w:top w:val="single" w:sz="4" w:space="0" w:color="auto"/>
              <w:left w:val="nil"/>
              <w:bottom w:val="single" w:sz="4" w:space="0" w:color="auto"/>
              <w:right w:val="single" w:sz="4" w:space="0" w:color="auto"/>
            </w:tcBorders>
            <w:shd w:val="clear" w:color="auto" w:fill="auto"/>
            <w:vAlign w:val="bottom"/>
          </w:tcPr>
          <w:p w14:paraId="1355574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033C7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333F8C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0D884021" w14:textId="77777777" w:rsidTr="00482DD5">
        <w:trPr>
          <w:trHeight w:val="301"/>
        </w:trPr>
        <w:tc>
          <w:tcPr>
            <w:tcW w:w="1845" w:type="dxa"/>
            <w:tcBorders>
              <w:right w:val="single" w:sz="4" w:space="0" w:color="auto"/>
            </w:tcBorders>
            <w:noWrap/>
            <w:hideMark/>
          </w:tcPr>
          <w:p w14:paraId="09148C8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985" w:type="dxa"/>
            <w:tcBorders>
              <w:top w:val="single" w:sz="4" w:space="0" w:color="auto"/>
              <w:left w:val="nil"/>
              <w:bottom w:val="single" w:sz="4" w:space="0" w:color="auto"/>
              <w:right w:val="single" w:sz="4" w:space="0" w:color="auto"/>
            </w:tcBorders>
            <w:shd w:val="clear" w:color="auto" w:fill="auto"/>
            <w:vAlign w:val="bottom"/>
          </w:tcPr>
          <w:p w14:paraId="7460674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66937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73313B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01B5BB97" w14:textId="77777777" w:rsidTr="00482DD5">
        <w:trPr>
          <w:trHeight w:val="301"/>
        </w:trPr>
        <w:tc>
          <w:tcPr>
            <w:tcW w:w="1845" w:type="dxa"/>
            <w:tcBorders>
              <w:right w:val="single" w:sz="4" w:space="0" w:color="auto"/>
            </w:tcBorders>
            <w:noWrap/>
            <w:hideMark/>
          </w:tcPr>
          <w:p w14:paraId="3F10F40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985" w:type="dxa"/>
            <w:tcBorders>
              <w:top w:val="single" w:sz="4" w:space="0" w:color="auto"/>
              <w:left w:val="nil"/>
              <w:bottom w:val="single" w:sz="4" w:space="0" w:color="auto"/>
              <w:right w:val="single" w:sz="4" w:space="0" w:color="auto"/>
            </w:tcBorders>
            <w:shd w:val="clear" w:color="auto" w:fill="auto"/>
            <w:vAlign w:val="bottom"/>
          </w:tcPr>
          <w:p w14:paraId="086D7ED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A6D11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9B0764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786955A0" w14:textId="77777777" w:rsidTr="00482DD5">
        <w:trPr>
          <w:trHeight w:val="301"/>
        </w:trPr>
        <w:tc>
          <w:tcPr>
            <w:tcW w:w="1845" w:type="dxa"/>
            <w:tcBorders>
              <w:right w:val="single" w:sz="4" w:space="0" w:color="auto"/>
            </w:tcBorders>
            <w:noWrap/>
            <w:hideMark/>
          </w:tcPr>
          <w:p w14:paraId="33EA3BD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985" w:type="dxa"/>
            <w:tcBorders>
              <w:top w:val="single" w:sz="4" w:space="0" w:color="auto"/>
              <w:left w:val="nil"/>
              <w:bottom w:val="single" w:sz="4" w:space="0" w:color="auto"/>
              <w:right w:val="single" w:sz="4" w:space="0" w:color="auto"/>
            </w:tcBorders>
            <w:shd w:val="clear" w:color="auto" w:fill="auto"/>
            <w:vAlign w:val="bottom"/>
          </w:tcPr>
          <w:p w14:paraId="3C06727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62E58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30D184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14:paraId="6465E71F" w14:textId="77777777" w:rsidTr="00482DD5">
        <w:trPr>
          <w:trHeight w:val="301"/>
        </w:trPr>
        <w:tc>
          <w:tcPr>
            <w:tcW w:w="1845" w:type="dxa"/>
            <w:tcBorders>
              <w:right w:val="single" w:sz="4" w:space="0" w:color="auto"/>
            </w:tcBorders>
            <w:noWrap/>
            <w:hideMark/>
          </w:tcPr>
          <w:p w14:paraId="7C06C24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985" w:type="dxa"/>
            <w:tcBorders>
              <w:top w:val="single" w:sz="4" w:space="0" w:color="auto"/>
              <w:left w:val="nil"/>
              <w:bottom w:val="single" w:sz="4" w:space="0" w:color="auto"/>
              <w:right w:val="single" w:sz="4" w:space="0" w:color="auto"/>
            </w:tcBorders>
            <w:shd w:val="clear" w:color="auto" w:fill="auto"/>
            <w:vAlign w:val="bottom"/>
          </w:tcPr>
          <w:p w14:paraId="2A58E27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F47E4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49DCA4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1098CFDE" w14:textId="77777777" w:rsidTr="00482DD5">
        <w:trPr>
          <w:trHeight w:val="301"/>
        </w:trPr>
        <w:tc>
          <w:tcPr>
            <w:tcW w:w="1845" w:type="dxa"/>
            <w:tcBorders>
              <w:right w:val="single" w:sz="4" w:space="0" w:color="auto"/>
            </w:tcBorders>
            <w:noWrap/>
            <w:hideMark/>
          </w:tcPr>
          <w:p w14:paraId="34608EA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985" w:type="dxa"/>
            <w:tcBorders>
              <w:top w:val="single" w:sz="4" w:space="0" w:color="auto"/>
              <w:left w:val="nil"/>
              <w:bottom w:val="single" w:sz="4" w:space="0" w:color="auto"/>
              <w:right w:val="single" w:sz="4" w:space="0" w:color="auto"/>
            </w:tcBorders>
            <w:shd w:val="clear" w:color="auto" w:fill="auto"/>
            <w:vAlign w:val="bottom"/>
          </w:tcPr>
          <w:p w14:paraId="774DFA0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7CE7E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3DA812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2E21B87" w14:textId="77777777" w:rsidTr="00482DD5">
        <w:trPr>
          <w:trHeight w:val="301"/>
        </w:trPr>
        <w:tc>
          <w:tcPr>
            <w:tcW w:w="1845" w:type="dxa"/>
            <w:tcBorders>
              <w:right w:val="single" w:sz="4" w:space="0" w:color="auto"/>
            </w:tcBorders>
            <w:noWrap/>
            <w:hideMark/>
          </w:tcPr>
          <w:p w14:paraId="516B3B4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985" w:type="dxa"/>
            <w:tcBorders>
              <w:top w:val="single" w:sz="4" w:space="0" w:color="auto"/>
              <w:left w:val="nil"/>
              <w:bottom w:val="single" w:sz="4" w:space="0" w:color="auto"/>
              <w:right w:val="single" w:sz="4" w:space="0" w:color="auto"/>
            </w:tcBorders>
            <w:shd w:val="clear" w:color="auto" w:fill="auto"/>
            <w:vAlign w:val="bottom"/>
          </w:tcPr>
          <w:p w14:paraId="19CF205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19616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AB9BF0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8127504" w14:textId="77777777" w:rsidTr="00482DD5">
        <w:trPr>
          <w:trHeight w:val="301"/>
        </w:trPr>
        <w:tc>
          <w:tcPr>
            <w:tcW w:w="1845" w:type="dxa"/>
            <w:tcBorders>
              <w:right w:val="single" w:sz="4" w:space="0" w:color="auto"/>
            </w:tcBorders>
            <w:noWrap/>
            <w:hideMark/>
          </w:tcPr>
          <w:p w14:paraId="7746D57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985" w:type="dxa"/>
            <w:tcBorders>
              <w:top w:val="single" w:sz="4" w:space="0" w:color="auto"/>
              <w:left w:val="nil"/>
              <w:bottom w:val="single" w:sz="4" w:space="0" w:color="auto"/>
              <w:right w:val="single" w:sz="4" w:space="0" w:color="auto"/>
            </w:tcBorders>
            <w:shd w:val="clear" w:color="auto" w:fill="auto"/>
            <w:vAlign w:val="bottom"/>
          </w:tcPr>
          <w:p w14:paraId="73793F9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89E87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EA7D7E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42DC377D" w14:textId="77777777" w:rsidTr="00482DD5">
        <w:trPr>
          <w:trHeight w:val="301"/>
        </w:trPr>
        <w:tc>
          <w:tcPr>
            <w:tcW w:w="1845" w:type="dxa"/>
            <w:tcBorders>
              <w:right w:val="single" w:sz="4" w:space="0" w:color="auto"/>
            </w:tcBorders>
            <w:noWrap/>
            <w:hideMark/>
          </w:tcPr>
          <w:p w14:paraId="471FC1A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985" w:type="dxa"/>
            <w:tcBorders>
              <w:top w:val="single" w:sz="4" w:space="0" w:color="auto"/>
              <w:left w:val="nil"/>
              <w:bottom w:val="single" w:sz="4" w:space="0" w:color="auto"/>
              <w:right w:val="single" w:sz="4" w:space="0" w:color="auto"/>
            </w:tcBorders>
            <w:shd w:val="clear" w:color="auto" w:fill="auto"/>
            <w:vAlign w:val="bottom"/>
          </w:tcPr>
          <w:p w14:paraId="28548A5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4C1CA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8F4CFF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1BD633FF" w14:textId="77777777" w:rsidTr="00482DD5">
        <w:trPr>
          <w:trHeight w:val="301"/>
        </w:trPr>
        <w:tc>
          <w:tcPr>
            <w:tcW w:w="1845" w:type="dxa"/>
            <w:tcBorders>
              <w:right w:val="single" w:sz="4" w:space="0" w:color="auto"/>
            </w:tcBorders>
            <w:noWrap/>
            <w:hideMark/>
          </w:tcPr>
          <w:p w14:paraId="154985B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985" w:type="dxa"/>
            <w:tcBorders>
              <w:top w:val="single" w:sz="4" w:space="0" w:color="auto"/>
              <w:left w:val="nil"/>
              <w:bottom w:val="single" w:sz="4" w:space="0" w:color="auto"/>
              <w:right w:val="single" w:sz="4" w:space="0" w:color="auto"/>
            </w:tcBorders>
            <w:shd w:val="clear" w:color="auto" w:fill="auto"/>
            <w:vAlign w:val="bottom"/>
          </w:tcPr>
          <w:p w14:paraId="409A6B2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0DBC8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D06E04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BC667CC" w14:textId="77777777" w:rsidTr="00482DD5">
        <w:trPr>
          <w:trHeight w:val="301"/>
        </w:trPr>
        <w:tc>
          <w:tcPr>
            <w:tcW w:w="1845" w:type="dxa"/>
            <w:tcBorders>
              <w:right w:val="single" w:sz="4" w:space="0" w:color="auto"/>
            </w:tcBorders>
            <w:noWrap/>
            <w:hideMark/>
          </w:tcPr>
          <w:p w14:paraId="0395865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985" w:type="dxa"/>
            <w:tcBorders>
              <w:top w:val="single" w:sz="4" w:space="0" w:color="auto"/>
              <w:left w:val="nil"/>
              <w:bottom w:val="single" w:sz="4" w:space="0" w:color="auto"/>
              <w:right w:val="single" w:sz="4" w:space="0" w:color="auto"/>
            </w:tcBorders>
            <w:shd w:val="clear" w:color="auto" w:fill="auto"/>
            <w:vAlign w:val="bottom"/>
          </w:tcPr>
          <w:p w14:paraId="1A4EB29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26D4B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4BAC28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778622A7" w14:textId="77777777" w:rsidTr="00482DD5">
        <w:trPr>
          <w:trHeight w:val="301"/>
        </w:trPr>
        <w:tc>
          <w:tcPr>
            <w:tcW w:w="1845" w:type="dxa"/>
            <w:tcBorders>
              <w:right w:val="single" w:sz="4" w:space="0" w:color="auto"/>
            </w:tcBorders>
            <w:noWrap/>
            <w:hideMark/>
          </w:tcPr>
          <w:p w14:paraId="3588EF6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985" w:type="dxa"/>
            <w:tcBorders>
              <w:top w:val="single" w:sz="4" w:space="0" w:color="auto"/>
              <w:left w:val="nil"/>
              <w:bottom w:val="single" w:sz="4" w:space="0" w:color="auto"/>
              <w:right w:val="single" w:sz="4" w:space="0" w:color="auto"/>
            </w:tcBorders>
            <w:shd w:val="clear" w:color="auto" w:fill="auto"/>
            <w:vAlign w:val="bottom"/>
          </w:tcPr>
          <w:p w14:paraId="61540FD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F170E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984D25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221DAE7B" w14:textId="77777777" w:rsidTr="00482DD5">
        <w:trPr>
          <w:trHeight w:val="301"/>
        </w:trPr>
        <w:tc>
          <w:tcPr>
            <w:tcW w:w="1845" w:type="dxa"/>
            <w:tcBorders>
              <w:right w:val="single" w:sz="4" w:space="0" w:color="auto"/>
            </w:tcBorders>
            <w:noWrap/>
            <w:hideMark/>
          </w:tcPr>
          <w:p w14:paraId="6FEC52C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985" w:type="dxa"/>
            <w:tcBorders>
              <w:top w:val="single" w:sz="4" w:space="0" w:color="auto"/>
              <w:left w:val="nil"/>
              <w:bottom w:val="single" w:sz="4" w:space="0" w:color="auto"/>
              <w:right w:val="single" w:sz="4" w:space="0" w:color="auto"/>
            </w:tcBorders>
            <w:shd w:val="clear" w:color="auto" w:fill="auto"/>
            <w:vAlign w:val="bottom"/>
          </w:tcPr>
          <w:p w14:paraId="5830B51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9F5B7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F84BB9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3A864A47" w14:textId="77777777" w:rsidTr="00482DD5">
        <w:trPr>
          <w:trHeight w:val="301"/>
        </w:trPr>
        <w:tc>
          <w:tcPr>
            <w:tcW w:w="1845" w:type="dxa"/>
            <w:tcBorders>
              <w:right w:val="single" w:sz="4" w:space="0" w:color="auto"/>
            </w:tcBorders>
            <w:noWrap/>
            <w:hideMark/>
          </w:tcPr>
          <w:p w14:paraId="67BB6CB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985" w:type="dxa"/>
            <w:tcBorders>
              <w:top w:val="single" w:sz="4" w:space="0" w:color="auto"/>
              <w:left w:val="nil"/>
              <w:bottom w:val="single" w:sz="4" w:space="0" w:color="auto"/>
              <w:right w:val="single" w:sz="4" w:space="0" w:color="auto"/>
            </w:tcBorders>
            <w:shd w:val="clear" w:color="auto" w:fill="auto"/>
            <w:vAlign w:val="bottom"/>
          </w:tcPr>
          <w:p w14:paraId="1C458B2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F7601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72ED3F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BB492F4" w14:textId="77777777" w:rsidTr="00482DD5">
        <w:trPr>
          <w:trHeight w:val="301"/>
        </w:trPr>
        <w:tc>
          <w:tcPr>
            <w:tcW w:w="1845" w:type="dxa"/>
            <w:tcBorders>
              <w:right w:val="single" w:sz="4" w:space="0" w:color="auto"/>
            </w:tcBorders>
            <w:noWrap/>
            <w:hideMark/>
          </w:tcPr>
          <w:p w14:paraId="4CDC4B5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985" w:type="dxa"/>
            <w:tcBorders>
              <w:top w:val="single" w:sz="4" w:space="0" w:color="auto"/>
              <w:left w:val="nil"/>
              <w:bottom w:val="single" w:sz="4" w:space="0" w:color="auto"/>
              <w:right w:val="single" w:sz="4" w:space="0" w:color="auto"/>
            </w:tcBorders>
            <w:shd w:val="clear" w:color="auto" w:fill="auto"/>
            <w:vAlign w:val="bottom"/>
          </w:tcPr>
          <w:p w14:paraId="3A429E9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CA24B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DEEC2D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03961239" w14:textId="77777777" w:rsidTr="00482DD5">
        <w:trPr>
          <w:trHeight w:val="301"/>
        </w:trPr>
        <w:tc>
          <w:tcPr>
            <w:tcW w:w="1845" w:type="dxa"/>
            <w:tcBorders>
              <w:right w:val="single" w:sz="4" w:space="0" w:color="auto"/>
            </w:tcBorders>
            <w:noWrap/>
            <w:hideMark/>
          </w:tcPr>
          <w:p w14:paraId="5976A25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985" w:type="dxa"/>
            <w:tcBorders>
              <w:top w:val="single" w:sz="4" w:space="0" w:color="auto"/>
              <w:left w:val="nil"/>
              <w:bottom w:val="single" w:sz="4" w:space="0" w:color="auto"/>
              <w:right w:val="single" w:sz="4" w:space="0" w:color="auto"/>
            </w:tcBorders>
            <w:shd w:val="clear" w:color="auto" w:fill="auto"/>
            <w:vAlign w:val="bottom"/>
          </w:tcPr>
          <w:p w14:paraId="373E954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F1D56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694BFF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14:paraId="2F45C8DC" w14:textId="77777777" w:rsidR="00BA5817" w:rsidRDefault="00BA5817" w:rsidP="00BA5817">
      <w:pPr>
        <w:spacing w:line="360" w:lineRule="auto"/>
        <w:jc w:val="both"/>
        <w:rPr>
          <w:rFonts w:ascii="Times New Roman" w:hAnsi="Times New Roman" w:cs="Times New Roman"/>
          <w:sz w:val="24"/>
          <w:szCs w:val="24"/>
        </w:rPr>
      </w:pPr>
    </w:p>
    <w:p w14:paraId="23376396"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6</w:t>
      </w:r>
      <w:r>
        <w:fldChar w:fldCharType="end"/>
      </w:r>
      <w:r>
        <w:t xml:space="preserve"> </w:t>
      </w:r>
      <w:r w:rsidRPr="00944436">
        <w:t>Number of available observations (years), Source: EMCDDA website</w:t>
      </w:r>
    </w:p>
    <w:tbl>
      <w:tblPr>
        <w:tblStyle w:val="Tabellrutenett"/>
        <w:tblW w:w="4531" w:type="dxa"/>
        <w:tblLook w:val="04A0" w:firstRow="1" w:lastRow="0" w:firstColumn="1" w:lastColumn="0" w:noHBand="0" w:noVBand="1"/>
      </w:tblPr>
      <w:tblGrid>
        <w:gridCol w:w="1845"/>
        <w:gridCol w:w="844"/>
        <w:gridCol w:w="850"/>
        <w:gridCol w:w="992"/>
      </w:tblGrid>
      <w:tr w:rsidR="00BA5817" w:rsidRPr="00482DD5" w14:paraId="0CDF3865" w14:textId="77777777" w:rsidTr="00482DD5">
        <w:trPr>
          <w:trHeight w:val="379"/>
        </w:trPr>
        <w:tc>
          <w:tcPr>
            <w:tcW w:w="1845" w:type="dxa"/>
            <w:vMerge w:val="restart"/>
            <w:noWrap/>
          </w:tcPr>
          <w:p w14:paraId="1EF425CB" w14:textId="77777777" w:rsidR="00BA5817" w:rsidRPr="00482DD5" w:rsidRDefault="00BA5817" w:rsidP="00482DD5">
            <w:pPr>
              <w:jc w:val="both"/>
              <w:rPr>
                <w:rFonts w:ascii="Times New Roman" w:hAnsi="Times New Roman" w:cs="Times New Roman"/>
              </w:rPr>
            </w:pPr>
          </w:p>
        </w:tc>
        <w:tc>
          <w:tcPr>
            <w:tcW w:w="2686" w:type="dxa"/>
            <w:gridSpan w:val="3"/>
          </w:tcPr>
          <w:p w14:paraId="175AAE59"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Crack</w:t>
            </w:r>
          </w:p>
        </w:tc>
      </w:tr>
      <w:tr w:rsidR="00BA5817" w:rsidRPr="00482DD5" w14:paraId="290C2BE8" w14:textId="77777777" w:rsidTr="00482DD5">
        <w:trPr>
          <w:trHeight w:val="414"/>
        </w:trPr>
        <w:tc>
          <w:tcPr>
            <w:tcW w:w="1845" w:type="dxa"/>
            <w:vMerge/>
            <w:noWrap/>
          </w:tcPr>
          <w:p w14:paraId="6A8326AC" w14:textId="77777777"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14:paraId="446F863A"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14:paraId="057D2E93"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14:paraId="2E70662A"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40D28822" w14:textId="77777777" w:rsidTr="00482DD5">
        <w:trPr>
          <w:trHeight w:val="301"/>
        </w:trPr>
        <w:tc>
          <w:tcPr>
            <w:tcW w:w="1845" w:type="dxa"/>
            <w:tcBorders>
              <w:right w:val="single" w:sz="4" w:space="0" w:color="auto"/>
            </w:tcBorders>
            <w:noWrap/>
            <w:hideMark/>
          </w:tcPr>
          <w:p w14:paraId="52FD242B"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4616B00"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52AFA0"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2851AF"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2</w:t>
            </w:r>
          </w:p>
        </w:tc>
      </w:tr>
      <w:tr w:rsidR="00BA5817" w:rsidRPr="00482DD5" w14:paraId="49BB9A80" w14:textId="77777777" w:rsidTr="00482DD5">
        <w:trPr>
          <w:trHeight w:val="301"/>
        </w:trPr>
        <w:tc>
          <w:tcPr>
            <w:tcW w:w="1845" w:type="dxa"/>
            <w:tcBorders>
              <w:right w:val="single" w:sz="4" w:space="0" w:color="auto"/>
            </w:tcBorders>
            <w:noWrap/>
            <w:hideMark/>
          </w:tcPr>
          <w:p w14:paraId="67BD46D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63543CD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AED28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D0723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0D777AF4" w14:textId="77777777" w:rsidTr="00482DD5">
        <w:trPr>
          <w:trHeight w:val="301"/>
        </w:trPr>
        <w:tc>
          <w:tcPr>
            <w:tcW w:w="1845" w:type="dxa"/>
            <w:tcBorders>
              <w:right w:val="single" w:sz="4" w:space="0" w:color="auto"/>
            </w:tcBorders>
            <w:noWrap/>
            <w:hideMark/>
          </w:tcPr>
          <w:p w14:paraId="3D23028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0323FF2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016C4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A33D6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60B8541" w14:textId="77777777" w:rsidTr="00482DD5">
        <w:trPr>
          <w:trHeight w:val="301"/>
        </w:trPr>
        <w:tc>
          <w:tcPr>
            <w:tcW w:w="1845" w:type="dxa"/>
            <w:tcBorders>
              <w:right w:val="single" w:sz="4" w:space="0" w:color="auto"/>
            </w:tcBorders>
            <w:noWrap/>
            <w:hideMark/>
          </w:tcPr>
          <w:p w14:paraId="3BB490A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191DF80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C05E6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F2BB6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C8A22C6" w14:textId="77777777" w:rsidTr="00482DD5">
        <w:trPr>
          <w:trHeight w:val="301"/>
        </w:trPr>
        <w:tc>
          <w:tcPr>
            <w:tcW w:w="1845" w:type="dxa"/>
            <w:tcBorders>
              <w:right w:val="single" w:sz="4" w:space="0" w:color="auto"/>
            </w:tcBorders>
            <w:noWrap/>
            <w:hideMark/>
          </w:tcPr>
          <w:p w14:paraId="4303E29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071945E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9B707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36F60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4DBEE0D" w14:textId="77777777" w:rsidTr="00482DD5">
        <w:trPr>
          <w:trHeight w:val="301"/>
        </w:trPr>
        <w:tc>
          <w:tcPr>
            <w:tcW w:w="1845" w:type="dxa"/>
            <w:tcBorders>
              <w:right w:val="single" w:sz="4" w:space="0" w:color="auto"/>
            </w:tcBorders>
            <w:noWrap/>
            <w:hideMark/>
          </w:tcPr>
          <w:p w14:paraId="2A64B57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7491434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CFFB5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E97FE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0594742" w14:textId="77777777" w:rsidTr="00482DD5">
        <w:trPr>
          <w:trHeight w:val="301"/>
        </w:trPr>
        <w:tc>
          <w:tcPr>
            <w:tcW w:w="1845" w:type="dxa"/>
            <w:tcBorders>
              <w:right w:val="single" w:sz="4" w:space="0" w:color="auto"/>
            </w:tcBorders>
            <w:noWrap/>
            <w:hideMark/>
          </w:tcPr>
          <w:p w14:paraId="0448204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5E09DB3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2BAE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BF8B8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DE642FD" w14:textId="77777777" w:rsidTr="00482DD5">
        <w:trPr>
          <w:trHeight w:val="301"/>
        </w:trPr>
        <w:tc>
          <w:tcPr>
            <w:tcW w:w="1845" w:type="dxa"/>
            <w:tcBorders>
              <w:right w:val="single" w:sz="4" w:space="0" w:color="auto"/>
            </w:tcBorders>
            <w:noWrap/>
            <w:hideMark/>
          </w:tcPr>
          <w:p w14:paraId="2C0FA12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EA6C19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5CB47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8301B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DDF5D15" w14:textId="77777777" w:rsidTr="00482DD5">
        <w:trPr>
          <w:trHeight w:val="301"/>
        </w:trPr>
        <w:tc>
          <w:tcPr>
            <w:tcW w:w="1845" w:type="dxa"/>
            <w:tcBorders>
              <w:right w:val="single" w:sz="4" w:space="0" w:color="auto"/>
            </w:tcBorders>
            <w:noWrap/>
            <w:hideMark/>
          </w:tcPr>
          <w:p w14:paraId="65A4DED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0106C74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171C4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A569F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514E58E" w14:textId="77777777" w:rsidTr="00482DD5">
        <w:trPr>
          <w:trHeight w:val="301"/>
        </w:trPr>
        <w:tc>
          <w:tcPr>
            <w:tcW w:w="1845" w:type="dxa"/>
            <w:tcBorders>
              <w:right w:val="single" w:sz="4" w:space="0" w:color="auto"/>
            </w:tcBorders>
            <w:noWrap/>
            <w:hideMark/>
          </w:tcPr>
          <w:p w14:paraId="2D02D07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6005079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008D2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333F6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2C41B9BC" w14:textId="77777777" w:rsidTr="00482DD5">
        <w:trPr>
          <w:trHeight w:val="301"/>
        </w:trPr>
        <w:tc>
          <w:tcPr>
            <w:tcW w:w="1845" w:type="dxa"/>
            <w:tcBorders>
              <w:right w:val="single" w:sz="4" w:space="0" w:color="auto"/>
            </w:tcBorders>
            <w:noWrap/>
            <w:hideMark/>
          </w:tcPr>
          <w:p w14:paraId="1DB751D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1CCAF24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BE6E5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9B7E1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A6951FC" w14:textId="77777777" w:rsidTr="00482DD5">
        <w:trPr>
          <w:trHeight w:val="301"/>
        </w:trPr>
        <w:tc>
          <w:tcPr>
            <w:tcW w:w="1845" w:type="dxa"/>
            <w:tcBorders>
              <w:right w:val="single" w:sz="4" w:space="0" w:color="auto"/>
            </w:tcBorders>
            <w:noWrap/>
            <w:hideMark/>
          </w:tcPr>
          <w:p w14:paraId="707F38A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5BADA3A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6C2C0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3E2447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96EEE69" w14:textId="77777777" w:rsidTr="00482DD5">
        <w:trPr>
          <w:trHeight w:val="301"/>
        </w:trPr>
        <w:tc>
          <w:tcPr>
            <w:tcW w:w="1845" w:type="dxa"/>
            <w:tcBorders>
              <w:right w:val="single" w:sz="4" w:space="0" w:color="auto"/>
            </w:tcBorders>
            <w:noWrap/>
            <w:hideMark/>
          </w:tcPr>
          <w:p w14:paraId="357B18B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4E6F511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868C7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C7720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F225D32" w14:textId="77777777" w:rsidTr="00482DD5">
        <w:trPr>
          <w:trHeight w:val="301"/>
        </w:trPr>
        <w:tc>
          <w:tcPr>
            <w:tcW w:w="1845" w:type="dxa"/>
            <w:tcBorders>
              <w:right w:val="single" w:sz="4" w:space="0" w:color="auto"/>
            </w:tcBorders>
            <w:noWrap/>
            <w:hideMark/>
          </w:tcPr>
          <w:p w14:paraId="7FBCE08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0BFE5F3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98194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0F61A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188A493" w14:textId="77777777" w:rsidTr="00482DD5">
        <w:trPr>
          <w:trHeight w:val="301"/>
        </w:trPr>
        <w:tc>
          <w:tcPr>
            <w:tcW w:w="1845" w:type="dxa"/>
            <w:tcBorders>
              <w:right w:val="single" w:sz="4" w:space="0" w:color="auto"/>
            </w:tcBorders>
            <w:noWrap/>
            <w:hideMark/>
          </w:tcPr>
          <w:p w14:paraId="145E27F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7B30490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6DAB7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58CBA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657AD2AF" w14:textId="77777777" w:rsidTr="00482DD5">
        <w:trPr>
          <w:trHeight w:val="301"/>
        </w:trPr>
        <w:tc>
          <w:tcPr>
            <w:tcW w:w="1845" w:type="dxa"/>
            <w:tcBorders>
              <w:right w:val="single" w:sz="4" w:space="0" w:color="auto"/>
            </w:tcBorders>
            <w:noWrap/>
            <w:hideMark/>
          </w:tcPr>
          <w:p w14:paraId="321E610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27C801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4BB21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FB5F1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30F2BB97" w14:textId="77777777" w:rsidTr="00482DD5">
        <w:trPr>
          <w:trHeight w:val="301"/>
        </w:trPr>
        <w:tc>
          <w:tcPr>
            <w:tcW w:w="1845" w:type="dxa"/>
            <w:tcBorders>
              <w:right w:val="single" w:sz="4" w:space="0" w:color="auto"/>
            </w:tcBorders>
            <w:noWrap/>
            <w:hideMark/>
          </w:tcPr>
          <w:p w14:paraId="33F176A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162319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158C4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B2730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862E16E" w14:textId="77777777" w:rsidTr="00482DD5">
        <w:trPr>
          <w:trHeight w:val="301"/>
        </w:trPr>
        <w:tc>
          <w:tcPr>
            <w:tcW w:w="1845" w:type="dxa"/>
            <w:tcBorders>
              <w:right w:val="single" w:sz="4" w:space="0" w:color="auto"/>
            </w:tcBorders>
            <w:noWrap/>
            <w:hideMark/>
          </w:tcPr>
          <w:p w14:paraId="6B135B9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60AE3BA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33305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D235B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3035D123" w14:textId="77777777" w:rsidTr="00482DD5">
        <w:trPr>
          <w:trHeight w:val="301"/>
        </w:trPr>
        <w:tc>
          <w:tcPr>
            <w:tcW w:w="1845" w:type="dxa"/>
            <w:tcBorders>
              <w:right w:val="single" w:sz="4" w:space="0" w:color="auto"/>
            </w:tcBorders>
            <w:noWrap/>
            <w:hideMark/>
          </w:tcPr>
          <w:p w14:paraId="246F04C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52178C5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6F4F4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412BB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FEB20C8" w14:textId="77777777" w:rsidTr="00482DD5">
        <w:trPr>
          <w:trHeight w:val="301"/>
        </w:trPr>
        <w:tc>
          <w:tcPr>
            <w:tcW w:w="1845" w:type="dxa"/>
            <w:tcBorders>
              <w:right w:val="single" w:sz="4" w:space="0" w:color="auto"/>
            </w:tcBorders>
            <w:noWrap/>
            <w:hideMark/>
          </w:tcPr>
          <w:p w14:paraId="1BA4E92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20917B4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32FAC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CC8A8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830A2D5" w14:textId="77777777" w:rsidTr="00482DD5">
        <w:trPr>
          <w:trHeight w:val="301"/>
        </w:trPr>
        <w:tc>
          <w:tcPr>
            <w:tcW w:w="1845" w:type="dxa"/>
            <w:tcBorders>
              <w:right w:val="single" w:sz="4" w:space="0" w:color="auto"/>
            </w:tcBorders>
            <w:noWrap/>
            <w:hideMark/>
          </w:tcPr>
          <w:p w14:paraId="4A5553E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4681789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FB723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58DD5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139C2B9" w14:textId="77777777" w:rsidTr="00482DD5">
        <w:trPr>
          <w:trHeight w:val="301"/>
        </w:trPr>
        <w:tc>
          <w:tcPr>
            <w:tcW w:w="1845" w:type="dxa"/>
            <w:tcBorders>
              <w:right w:val="single" w:sz="4" w:space="0" w:color="auto"/>
            </w:tcBorders>
            <w:noWrap/>
            <w:hideMark/>
          </w:tcPr>
          <w:p w14:paraId="1CE396C1"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621B27A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CC2A3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7BB0C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531F12B" w14:textId="77777777" w:rsidTr="00482DD5">
        <w:trPr>
          <w:trHeight w:val="301"/>
        </w:trPr>
        <w:tc>
          <w:tcPr>
            <w:tcW w:w="1845" w:type="dxa"/>
            <w:tcBorders>
              <w:right w:val="single" w:sz="4" w:space="0" w:color="auto"/>
            </w:tcBorders>
            <w:noWrap/>
            <w:hideMark/>
          </w:tcPr>
          <w:p w14:paraId="3FEFF36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735A434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D330B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FFB79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609691A" w14:textId="77777777" w:rsidTr="00482DD5">
        <w:trPr>
          <w:trHeight w:val="301"/>
        </w:trPr>
        <w:tc>
          <w:tcPr>
            <w:tcW w:w="1845" w:type="dxa"/>
            <w:tcBorders>
              <w:right w:val="single" w:sz="4" w:space="0" w:color="auto"/>
            </w:tcBorders>
            <w:noWrap/>
            <w:hideMark/>
          </w:tcPr>
          <w:p w14:paraId="77FDE10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1ADA9C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57C70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7C5D0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10FE43B" w14:textId="77777777" w:rsidTr="00482DD5">
        <w:trPr>
          <w:trHeight w:val="301"/>
        </w:trPr>
        <w:tc>
          <w:tcPr>
            <w:tcW w:w="1845" w:type="dxa"/>
            <w:tcBorders>
              <w:right w:val="single" w:sz="4" w:space="0" w:color="auto"/>
            </w:tcBorders>
            <w:noWrap/>
            <w:hideMark/>
          </w:tcPr>
          <w:p w14:paraId="3211CD95"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0089D6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8A5A5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B7CBB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98D4F52" w14:textId="77777777" w:rsidTr="00482DD5">
        <w:trPr>
          <w:trHeight w:val="301"/>
        </w:trPr>
        <w:tc>
          <w:tcPr>
            <w:tcW w:w="1845" w:type="dxa"/>
            <w:tcBorders>
              <w:right w:val="single" w:sz="4" w:space="0" w:color="auto"/>
            </w:tcBorders>
            <w:noWrap/>
            <w:hideMark/>
          </w:tcPr>
          <w:p w14:paraId="39B38BD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80994B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9B453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BB17C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09BF8EF" w14:textId="77777777" w:rsidTr="00482DD5">
        <w:trPr>
          <w:trHeight w:val="301"/>
        </w:trPr>
        <w:tc>
          <w:tcPr>
            <w:tcW w:w="1845" w:type="dxa"/>
            <w:tcBorders>
              <w:right w:val="single" w:sz="4" w:space="0" w:color="auto"/>
            </w:tcBorders>
            <w:noWrap/>
            <w:hideMark/>
          </w:tcPr>
          <w:p w14:paraId="5D28BEA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7F26D98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74914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F5F3E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1D7EE151" w14:textId="77777777" w:rsidTr="00482DD5">
        <w:trPr>
          <w:trHeight w:val="301"/>
        </w:trPr>
        <w:tc>
          <w:tcPr>
            <w:tcW w:w="1845" w:type="dxa"/>
            <w:tcBorders>
              <w:right w:val="single" w:sz="4" w:space="0" w:color="auto"/>
            </w:tcBorders>
            <w:noWrap/>
            <w:hideMark/>
          </w:tcPr>
          <w:p w14:paraId="4AA9ABE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6A33ECB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0E279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119B4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7035888" w14:textId="77777777" w:rsidTr="00482DD5">
        <w:trPr>
          <w:trHeight w:val="301"/>
        </w:trPr>
        <w:tc>
          <w:tcPr>
            <w:tcW w:w="1845" w:type="dxa"/>
            <w:tcBorders>
              <w:right w:val="single" w:sz="4" w:space="0" w:color="auto"/>
            </w:tcBorders>
            <w:noWrap/>
            <w:hideMark/>
          </w:tcPr>
          <w:p w14:paraId="279690E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5641DBC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98AC9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230F0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A786C9A" w14:textId="77777777" w:rsidTr="00482DD5">
        <w:trPr>
          <w:trHeight w:val="301"/>
        </w:trPr>
        <w:tc>
          <w:tcPr>
            <w:tcW w:w="1845" w:type="dxa"/>
            <w:tcBorders>
              <w:right w:val="single" w:sz="4" w:space="0" w:color="auto"/>
            </w:tcBorders>
            <w:noWrap/>
            <w:hideMark/>
          </w:tcPr>
          <w:p w14:paraId="766811A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117B038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41FD7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A5D8B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14:paraId="28EB34BA" w14:textId="77777777" w:rsidR="00BA5817" w:rsidRDefault="00BA5817" w:rsidP="00BA5817">
      <w:pPr>
        <w:spacing w:line="360" w:lineRule="auto"/>
        <w:jc w:val="both"/>
        <w:rPr>
          <w:rFonts w:ascii="Times New Roman" w:hAnsi="Times New Roman" w:cs="Times New Roman"/>
          <w:sz w:val="24"/>
          <w:szCs w:val="24"/>
        </w:rPr>
      </w:pPr>
    </w:p>
    <w:p w14:paraId="625282CF"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7</w:t>
      </w:r>
      <w:r>
        <w:fldChar w:fldCharType="end"/>
      </w:r>
      <w:r>
        <w:t xml:space="preserve"> </w:t>
      </w:r>
      <w:r w:rsidRPr="00FE0D66">
        <w:t>Number of available observations (years), Source: EMCDDA website</w:t>
      </w:r>
    </w:p>
    <w:tbl>
      <w:tblPr>
        <w:tblStyle w:val="Tabellrutenett"/>
        <w:tblW w:w="4531" w:type="dxa"/>
        <w:tblLook w:val="04A0" w:firstRow="1" w:lastRow="0" w:firstColumn="1" w:lastColumn="0" w:noHBand="0" w:noVBand="1"/>
      </w:tblPr>
      <w:tblGrid>
        <w:gridCol w:w="1845"/>
        <w:gridCol w:w="718"/>
        <w:gridCol w:w="976"/>
        <w:gridCol w:w="992"/>
      </w:tblGrid>
      <w:tr w:rsidR="00BA5817" w:rsidRPr="00482DD5" w14:paraId="637C1EAB" w14:textId="77777777" w:rsidTr="00482DD5">
        <w:trPr>
          <w:trHeight w:val="379"/>
        </w:trPr>
        <w:tc>
          <w:tcPr>
            <w:tcW w:w="1845" w:type="dxa"/>
            <w:vMerge w:val="restart"/>
            <w:noWrap/>
          </w:tcPr>
          <w:p w14:paraId="127124BB" w14:textId="77777777" w:rsidR="00BA5817" w:rsidRPr="00482DD5" w:rsidRDefault="00BA5817" w:rsidP="00482DD5">
            <w:pPr>
              <w:jc w:val="both"/>
              <w:rPr>
                <w:rFonts w:ascii="Times New Roman" w:hAnsi="Times New Roman" w:cs="Times New Roman"/>
              </w:rPr>
            </w:pPr>
          </w:p>
        </w:tc>
        <w:tc>
          <w:tcPr>
            <w:tcW w:w="2686" w:type="dxa"/>
            <w:gridSpan w:val="3"/>
          </w:tcPr>
          <w:p w14:paraId="199AD222"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Amphetamine</w:t>
            </w:r>
          </w:p>
        </w:tc>
      </w:tr>
      <w:tr w:rsidR="00BA5817" w:rsidRPr="00482DD5" w14:paraId="207EB13C" w14:textId="77777777" w:rsidTr="00482DD5">
        <w:trPr>
          <w:trHeight w:val="414"/>
        </w:trPr>
        <w:tc>
          <w:tcPr>
            <w:tcW w:w="1845" w:type="dxa"/>
            <w:vMerge/>
            <w:noWrap/>
          </w:tcPr>
          <w:p w14:paraId="2BB1686E" w14:textId="77777777" w:rsidR="00BA5817" w:rsidRPr="00482DD5" w:rsidRDefault="00BA5817" w:rsidP="00482DD5">
            <w:pPr>
              <w:jc w:val="both"/>
              <w:rPr>
                <w:rFonts w:ascii="Times New Roman" w:hAnsi="Times New Roman" w:cs="Times New Roman"/>
              </w:rPr>
            </w:pPr>
          </w:p>
        </w:tc>
        <w:tc>
          <w:tcPr>
            <w:tcW w:w="718" w:type="dxa"/>
            <w:tcBorders>
              <w:bottom w:val="single" w:sz="4" w:space="0" w:color="auto"/>
            </w:tcBorders>
          </w:tcPr>
          <w:p w14:paraId="5000036D"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976" w:type="dxa"/>
            <w:tcBorders>
              <w:bottom w:val="single" w:sz="4" w:space="0" w:color="auto"/>
            </w:tcBorders>
          </w:tcPr>
          <w:p w14:paraId="2B9040AB"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14:paraId="580DB251"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06CB8185" w14:textId="77777777" w:rsidTr="00482DD5">
        <w:trPr>
          <w:trHeight w:val="301"/>
        </w:trPr>
        <w:tc>
          <w:tcPr>
            <w:tcW w:w="1845" w:type="dxa"/>
            <w:tcBorders>
              <w:right w:val="single" w:sz="4" w:space="0" w:color="auto"/>
            </w:tcBorders>
            <w:noWrap/>
            <w:hideMark/>
          </w:tcPr>
          <w:p w14:paraId="3761FC2D"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718" w:type="dxa"/>
            <w:tcBorders>
              <w:top w:val="single" w:sz="4" w:space="0" w:color="auto"/>
              <w:left w:val="nil"/>
              <w:bottom w:val="single" w:sz="4" w:space="0" w:color="auto"/>
              <w:right w:val="single" w:sz="4" w:space="0" w:color="auto"/>
            </w:tcBorders>
            <w:shd w:val="clear" w:color="auto" w:fill="auto"/>
            <w:vAlign w:val="bottom"/>
          </w:tcPr>
          <w:p w14:paraId="451418B9"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F054AE6"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171D49"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r>
      <w:tr w:rsidR="00BA5817" w:rsidRPr="00482DD5" w14:paraId="3A0986EA" w14:textId="77777777" w:rsidTr="00482DD5">
        <w:trPr>
          <w:trHeight w:val="301"/>
        </w:trPr>
        <w:tc>
          <w:tcPr>
            <w:tcW w:w="1845" w:type="dxa"/>
            <w:tcBorders>
              <w:right w:val="single" w:sz="4" w:space="0" w:color="auto"/>
            </w:tcBorders>
            <w:noWrap/>
            <w:hideMark/>
          </w:tcPr>
          <w:p w14:paraId="48347281"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718" w:type="dxa"/>
            <w:tcBorders>
              <w:top w:val="single" w:sz="4" w:space="0" w:color="auto"/>
              <w:left w:val="nil"/>
              <w:bottom w:val="single" w:sz="4" w:space="0" w:color="auto"/>
              <w:right w:val="single" w:sz="4" w:space="0" w:color="auto"/>
            </w:tcBorders>
            <w:shd w:val="clear" w:color="auto" w:fill="auto"/>
            <w:vAlign w:val="bottom"/>
          </w:tcPr>
          <w:p w14:paraId="1F1998A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3401233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AFEC5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6032C7D4" w14:textId="77777777" w:rsidTr="00482DD5">
        <w:trPr>
          <w:trHeight w:val="301"/>
        </w:trPr>
        <w:tc>
          <w:tcPr>
            <w:tcW w:w="1845" w:type="dxa"/>
            <w:tcBorders>
              <w:right w:val="single" w:sz="4" w:space="0" w:color="auto"/>
            </w:tcBorders>
            <w:noWrap/>
            <w:hideMark/>
          </w:tcPr>
          <w:p w14:paraId="1A898E4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718" w:type="dxa"/>
            <w:tcBorders>
              <w:top w:val="single" w:sz="4" w:space="0" w:color="auto"/>
              <w:left w:val="nil"/>
              <w:bottom w:val="single" w:sz="4" w:space="0" w:color="auto"/>
              <w:right w:val="single" w:sz="4" w:space="0" w:color="auto"/>
            </w:tcBorders>
            <w:shd w:val="clear" w:color="auto" w:fill="auto"/>
            <w:vAlign w:val="bottom"/>
          </w:tcPr>
          <w:p w14:paraId="2A2440B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BD471A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19934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1B122F9A" w14:textId="77777777" w:rsidTr="00482DD5">
        <w:trPr>
          <w:trHeight w:val="301"/>
        </w:trPr>
        <w:tc>
          <w:tcPr>
            <w:tcW w:w="1845" w:type="dxa"/>
            <w:tcBorders>
              <w:right w:val="single" w:sz="4" w:space="0" w:color="auto"/>
            </w:tcBorders>
            <w:noWrap/>
            <w:hideMark/>
          </w:tcPr>
          <w:p w14:paraId="1728F81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718" w:type="dxa"/>
            <w:tcBorders>
              <w:top w:val="single" w:sz="4" w:space="0" w:color="auto"/>
              <w:left w:val="nil"/>
              <w:bottom w:val="single" w:sz="4" w:space="0" w:color="auto"/>
              <w:right w:val="single" w:sz="4" w:space="0" w:color="auto"/>
            </w:tcBorders>
            <w:shd w:val="clear" w:color="auto" w:fill="auto"/>
            <w:vAlign w:val="bottom"/>
          </w:tcPr>
          <w:p w14:paraId="19C26FA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5342700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D16B6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r>
      <w:tr w:rsidR="00BA5817" w:rsidRPr="00482DD5" w14:paraId="18BD4EF1" w14:textId="77777777" w:rsidTr="00482DD5">
        <w:trPr>
          <w:trHeight w:val="301"/>
        </w:trPr>
        <w:tc>
          <w:tcPr>
            <w:tcW w:w="1845" w:type="dxa"/>
            <w:tcBorders>
              <w:right w:val="single" w:sz="4" w:space="0" w:color="auto"/>
            </w:tcBorders>
            <w:noWrap/>
            <w:hideMark/>
          </w:tcPr>
          <w:p w14:paraId="23B8F0F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718" w:type="dxa"/>
            <w:tcBorders>
              <w:top w:val="single" w:sz="4" w:space="0" w:color="auto"/>
              <w:left w:val="nil"/>
              <w:bottom w:val="single" w:sz="4" w:space="0" w:color="auto"/>
              <w:right w:val="single" w:sz="4" w:space="0" w:color="auto"/>
            </w:tcBorders>
            <w:shd w:val="clear" w:color="auto" w:fill="auto"/>
            <w:vAlign w:val="bottom"/>
          </w:tcPr>
          <w:p w14:paraId="09016BF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69848C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2C2CB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4A248682" w14:textId="77777777" w:rsidTr="00482DD5">
        <w:trPr>
          <w:trHeight w:val="301"/>
        </w:trPr>
        <w:tc>
          <w:tcPr>
            <w:tcW w:w="1845" w:type="dxa"/>
            <w:tcBorders>
              <w:right w:val="single" w:sz="4" w:space="0" w:color="auto"/>
            </w:tcBorders>
            <w:noWrap/>
            <w:hideMark/>
          </w:tcPr>
          <w:p w14:paraId="318A25D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718" w:type="dxa"/>
            <w:tcBorders>
              <w:top w:val="single" w:sz="4" w:space="0" w:color="auto"/>
              <w:left w:val="nil"/>
              <w:bottom w:val="single" w:sz="4" w:space="0" w:color="auto"/>
              <w:right w:val="single" w:sz="4" w:space="0" w:color="auto"/>
            </w:tcBorders>
            <w:shd w:val="clear" w:color="auto" w:fill="auto"/>
            <w:vAlign w:val="bottom"/>
          </w:tcPr>
          <w:p w14:paraId="1BDA0B4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6EFBE1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5D737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17D90D54" w14:textId="77777777" w:rsidTr="00482DD5">
        <w:trPr>
          <w:trHeight w:val="301"/>
        </w:trPr>
        <w:tc>
          <w:tcPr>
            <w:tcW w:w="1845" w:type="dxa"/>
            <w:tcBorders>
              <w:right w:val="single" w:sz="4" w:space="0" w:color="auto"/>
            </w:tcBorders>
            <w:noWrap/>
            <w:hideMark/>
          </w:tcPr>
          <w:p w14:paraId="76490BF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718" w:type="dxa"/>
            <w:tcBorders>
              <w:top w:val="single" w:sz="4" w:space="0" w:color="auto"/>
              <w:left w:val="nil"/>
              <w:bottom w:val="single" w:sz="4" w:space="0" w:color="auto"/>
              <w:right w:val="single" w:sz="4" w:space="0" w:color="auto"/>
            </w:tcBorders>
            <w:shd w:val="clear" w:color="auto" w:fill="auto"/>
            <w:vAlign w:val="bottom"/>
          </w:tcPr>
          <w:p w14:paraId="6B5D857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DD5BB4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7EBB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90F126D" w14:textId="77777777" w:rsidTr="00482DD5">
        <w:trPr>
          <w:trHeight w:val="301"/>
        </w:trPr>
        <w:tc>
          <w:tcPr>
            <w:tcW w:w="1845" w:type="dxa"/>
            <w:tcBorders>
              <w:right w:val="single" w:sz="4" w:space="0" w:color="auto"/>
            </w:tcBorders>
            <w:noWrap/>
            <w:hideMark/>
          </w:tcPr>
          <w:p w14:paraId="7CE0FB9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718" w:type="dxa"/>
            <w:tcBorders>
              <w:top w:val="single" w:sz="4" w:space="0" w:color="auto"/>
              <w:left w:val="nil"/>
              <w:bottom w:val="single" w:sz="4" w:space="0" w:color="auto"/>
              <w:right w:val="single" w:sz="4" w:space="0" w:color="auto"/>
            </w:tcBorders>
            <w:shd w:val="clear" w:color="auto" w:fill="auto"/>
            <w:vAlign w:val="bottom"/>
          </w:tcPr>
          <w:p w14:paraId="5E2008B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DFC793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C2965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C3D34A2" w14:textId="77777777" w:rsidTr="00482DD5">
        <w:trPr>
          <w:trHeight w:val="301"/>
        </w:trPr>
        <w:tc>
          <w:tcPr>
            <w:tcW w:w="1845" w:type="dxa"/>
            <w:tcBorders>
              <w:right w:val="single" w:sz="4" w:space="0" w:color="auto"/>
            </w:tcBorders>
            <w:noWrap/>
            <w:hideMark/>
          </w:tcPr>
          <w:p w14:paraId="4242B29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718" w:type="dxa"/>
            <w:tcBorders>
              <w:top w:val="single" w:sz="4" w:space="0" w:color="auto"/>
              <w:left w:val="nil"/>
              <w:bottom w:val="single" w:sz="4" w:space="0" w:color="auto"/>
              <w:right w:val="single" w:sz="4" w:space="0" w:color="auto"/>
            </w:tcBorders>
            <w:shd w:val="clear" w:color="auto" w:fill="auto"/>
            <w:vAlign w:val="bottom"/>
          </w:tcPr>
          <w:p w14:paraId="13CB3B2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6A831C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89D85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A285DE7" w14:textId="77777777" w:rsidTr="00482DD5">
        <w:trPr>
          <w:trHeight w:val="301"/>
        </w:trPr>
        <w:tc>
          <w:tcPr>
            <w:tcW w:w="1845" w:type="dxa"/>
            <w:tcBorders>
              <w:right w:val="single" w:sz="4" w:space="0" w:color="auto"/>
            </w:tcBorders>
            <w:noWrap/>
            <w:hideMark/>
          </w:tcPr>
          <w:p w14:paraId="7318F91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718" w:type="dxa"/>
            <w:tcBorders>
              <w:top w:val="single" w:sz="4" w:space="0" w:color="auto"/>
              <w:left w:val="nil"/>
              <w:bottom w:val="single" w:sz="4" w:space="0" w:color="auto"/>
              <w:right w:val="single" w:sz="4" w:space="0" w:color="auto"/>
            </w:tcBorders>
            <w:shd w:val="clear" w:color="auto" w:fill="auto"/>
            <w:vAlign w:val="bottom"/>
          </w:tcPr>
          <w:p w14:paraId="2018400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5D5CCBD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05EB8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2749655" w14:textId="77777777" w:rsidTr="00482DD5">
        <w:trPr>
          <w:trHeight w:val="301"/>
        </w:trPr>
        <w:tc>
          <w:tcPr>
            <w:tcW w:w="1845" w:type="dxa"/>
            <w:tcBorders>
              <w:right w:val="single" w:sz="4" w:space="0" w:color="auto"/>
            </w:tcBorders>
            <w:noWrap/>
            <w:hideMark/>
          </w:tcPr>
          <w:p w14:paraId="19A7169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718" w:type="dxa"/>
            <w:tcBorders>
              <w:top w:val="single" w:sz="4" w:space="0" w:color="auto"/>
              <w:left w:val="nil"/>
              <w:bottom w:val="single" w:sz="4" w:space="0" w:color="auto"/>
              <w:right w:val="single" w:sz="4" w:space="0" w:color="auto"/>
            </w:tcBorders>
            <w:shd w:val="clear" w:color="auto" w:fill="auto"/>
            <w:vAlign w:val="bottom"/>
          </w:tcPr>
          <w:p w14:paraId="3A19CCF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AD8BEC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1AAD3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4422DFE" w14:textId="77777777" w:rsidTr="00482DD5">
        <w:trPr>
          <w:trHeight w:val="301"/>
        </w:trPr>
        <w:tc>
          <w:tcPr>
            <w:tcW w:w="1845" w:type="dxa"/>
            <w:tcBorders>
              <w:right w:val="single" w:sz="4" w:space="0" w:color="auto"/>
            </w:tcBorders>
            <w:noWrap/>
            <w:hideMark/>
          </w:tcPr>
          <w:p w14:paraId="7DB83C4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718" w:type="dxa"/>
            <w:tcBorders>
              <w:top w:val="single" w:sz="4" w:space="0" w:color="auto"/>
              <w:left w:val="nil"/>
              <w:bottom w:val="single" w:sz="4" w:space="0" w:color="auto"/>
              <w:right w:val="single" w:sz="4" w:space="0" w:color="auto"/>
            </w:tcBorders>
            <w:shd w:val="clear" w:color="auto" w:fill="auto"/>
            <w:vAlign w:val="bottom"/>
          </w:tcPr>
          <w:p w14:paraId="1FED644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12DEF8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4C180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2CC48612" w14:textId="77777777" w:rsidTr="00482DD5">
        <w:trPr>
          <w:trHeight w:val="301"/>
        </w:trPr>
        <w:tc>
          <w:tcPr>
            <w:tcW w:w="1845" w:type="dxa"/>
            <w:tcBorders>
              <w:right w:val="single" w:sz="4" w:space="0" w:color="auto"/>
            </w:tcBorders>
            <w:noWrap/>
            <w:hideMark/>
          </w:tcPr>
          <w:p w14:paraId="19EB294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718" w:type="dxa"/>
            <w:tcBorders>
              <w:top w:val="single" w:sz="4" w:space="0" w:color="auto"/>
              <w:left w:val="nil"/>
              <w:bottom w:val="single" w:sz="4" w:space="0" w:color="auto"/>
              <w:right w:val="single" w:sz="4" w:space="0" w:color="auto"/>
            </w:tcBorders>
            <w:shd w:val="clear" w:color="auto" w:fill="auto"/>
            <w:vAlign w:val="bottom"/>
          </w:tcPr>
          <w:p w14:paraId="6D9ACDD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66D6F35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431D3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5FA2A1B0" w14:textId="77777777" w:rsidTr="00482DD5">
        <w:trPr>
          <w:trHeight w:val="301"/>
        </w:trPr>
        <w:tc>
          <w:tcPr>
            <w:tcW w:w="1845" w:type="dxa"/>
            <w:tcBorders>
              <w:right w:val="single" w:sz="4" w:space="0" w:color="auto"/>
            </w:tcBorders>
            <w:noWrap/>
            <w:hideMark/>
          </w:tcPr>
          <w:p w14:paraId="0A58382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718" w:type="dxa"/>
            <w:tcBorders>
              <w:top w:val="single" w:sz="4" w:space="0" w:color="auto"/>
              <w:left w:val="nil"/>
              <w:bottom w:val="single" w:sz="4" w:space="0" w:color="auto"/>
              <w:right w:val="single" w:sz="4" w:space="0" w:color="auto"/>
            </w:tcBorders>
            <w:shd w:val="clear" w:color="auto" w:fill="auto"/>
            <w:vAlign w:val="bottom"/>
          </w:tcPr>
          <w:p w14:paraId="756E30C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F52975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83C17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91A37EE" w14:textId="77777777" w:rsidTr="00482DD5">
        <w:trPr>
          <w:trHeight w:val="301"/>
        </w:trPr>
        <w:tc>
          <w:tcPr>
            <w:tcW w:w="1845" w:type="dxa"/>
            <w:tcBorders>
              <w:right w:val="single" w:sz="4" w:space="0" w:color="auto"/>
            </w:tcBorders>
            <w:noWrap/>
            <w:hideMark/>
          </w:tcPr>
          <w:p w14:paraId="7D21CF8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718" w:type="dxa"/>
            <w:tcBorders>
              <w:top w:val="single" w:sz="4" w:space="0" w:color="auto"/>
              <w:left w:val="nil"/>
              <w:bottom w:val="single" w:sz="4" w:space="0" w:color="auto"/>
              <w:right w:val="single" w:sz="4" w:space="0" w:color="auto"/>
            </w:tcBorders>
            <w:shd w:val="clear" w:color="auto" w:fill="auto"/>
            <w:vAlign w:val="bottom"/>
          </w:tcPr>
          <w:p w14:paraId="1522574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617B7A0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05A86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4431078" w14:textId="77777777" w:rsidTr="00482DD5">
        <w:trPr>
          <w:trHeight w:val="301"/>
        </w:trPr>
        <w:tc>
          <w:tcPr>
            <w:tcW w:w="1845" w:type="dxa"/>
            <w:tcBorders>
              <w:right w:val="single" w:sz="4" w:space="0" w:color="auto"/>
            </w:tcBorders>
            <w:noWrap/>
            <w:hideMark/>
          </w:tcPr>
          <w:p w14:paraId="0DE08E5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718" w:type="dxa"/>
            <w:tcBorders>
              <w:top w:val="single" w:sz="4" w:space="0" w:color="auto"/>
              <w:left w:val="nil"/>
              <w:bottom w:val="single" w:sz="4" w:space="0" w:color="auto"/>
              <w:right w:val="single" w:sz="4" w:space="0" w:color="auto"/>
            </w:tcBorders>
            <w:shd w:val="clear" w:color="auto" w:fill="auto"/>
            <w:vAlign w:val="bottom"/>
          </w:tcPr>
          <w:p w14:paraId="7AC244A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9D07D5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65D9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751E4123" w14:textId="77777777" w:rsidTr="00482DD5">
        <w:trPr>
          <w:trHeight w:val="301"/>
        </w:trPr>
        <w:tc>
          <w:tcPr>
            <w:tcW w:w="1845" w:type="dxa"/>
            <w:tcBorders>
              <w:right w:val="single" w:sz="4" w:space="0" w:color="auto"/>
            </w:tcBorders>
            <w:noWrap/>
            <w:hideMark/>
          </w:tcPr>
          <w:p w14:paraId="5BDBB74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718" w:type="dxa"/>
            <w:tcBorders>
              <w:top w:val="single" w:sz="4" w:space="0" w:color="auto"/>
              <w:left w:val="nil"/>
              <w:bottom w:val="single" w:sz="4" w:space="0" w:color="auto"/>
              <w:right w:val="single" w:sz="4" w:space="0" w:color="auto"/>
            </w:tcBorders>
            <w:shd w:val="clear" w:color="auto" w:fill="auto"/>
            <w:vAlign w:val="bottom"/>
          </w:tcPr>
          <w:p w14:paraId="1712863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3CB3D60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25BF0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2EFADCD7" w14:textId="77777777" w:rsidTr="00482DD5">
        <w:trPr>
          <w:trHeight w:val="301"/>
        </w:trPr>
        <w:tc>
          <w:tcPr>
            <w:tcW w:w="1845" w:type="dxa"/>
            <w:tcBorders>
              <w:right w:val="single" w:sz="4" w:space="0" w:color="auto"/>
            </w:tcBorders>
            <w:noWrap/>
            <w:hideMark/>
          </w:tcPr>
          <w:p w14:paraId="24B5D48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718" w:type="dxa"/>
            <w:tcBorders>
              <w:top w:val="single" w:sz="4" w:space="0" w:color="auto"/>
              <w:left w:val="nil"/>
              <w:bottom w:val="single" w:sz="4" w:space="0" w:color="auto"/>
              <w:right w:val="single" w:sz="4" w:space="0" w:color="auto"/>
            </w:tcBorders>
            <w:shd w:val="clear" w:color="auto" w:fill="auto"/>
            <w:vAlign w:val="bottom"/>
          </w:tcPr>
          <w:p w14:paraId="6EA604D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214C43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1B81B4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C66EE93" w14:textId="77777777" w:rsidTr="00482DD5">
        <w:trPr>
          <w:trHeight w:val="301"/>
        </w:trPr>
        <w:tc>
          <w:tcPr>
            <w:tcW w:w="1845" w:type="dxa"/>
            <w:tcBorders>
              <w:right w:val="single" w:sz="4" w:space="0" w:color="auto"/>
            </w:tcBorders>
            <w:noWrap/>
            <w:hideMark/>
          </w:tcPr>
          <w:p w14:paraId="68F6F57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718" w:type="dxa"/>
            <w:tcBorders>
              <w:top w:val="single" w:sz="4" w:space="0" w:color="auto"/>
              <w:left w:val="nil"/>
              <w:bottom w:val="single" w:sz="4" w:space="0" w:color="auto"/>
              <w:right w:val="single" w:sz="4" w:space="0" w:color="auto"/>
            </w:tcBorders>
            <w:shd w:val="clear" w:color="auto" w:fill="auto"/>
            <w:vAlign w:val="bottom"/>
          </w:tcPr>
          <w:p w14:paraId="65342D3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DB6DC3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2BDA6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260C21F" w14:textId="77777777" w:rsidTr="00482DD5">
        <w:trPr>
          <w:trHeight w:val="301"/>
        </w:trPr>
        <w:tc>
          <w:tcPr>
            <w:tcW w:w="1845" w:type="dxa"/>
            <w:tcBorders>
              <w:right w:val="single" w:sz="4" w:space="0" w:color="auto"/>
            </w:tcBorders>
            <w:noWrap/>
            <w:hideMark/>
          </w:tcPr>
          <w:p w14:paraId="03DB3D9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718" w:type="dxa"/>
            <w:tcBorders>
              <w:top w:val="single" w:sz="4" w:space="0" w:color="auto"/>
              <w:left w:val="nil"/>
              <w:bottom w:val="single" w:sz="4" w:space="0" w:color="auto"/>
              <w:right w:val="single" w:sz="4" w:space="0" w:color="auto"/>
            </w:tcBorders>
            <w:shd w:val="clear" w:color="auto" w:fill="auto"/>
            <w:vAlign w:val="bottom"/>
          </w:tcPr>
          <w:p w14:paraId="0CD7A36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7A55BF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C53A7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EFC8FCB" w14:textId="77777777" w:rsidTr="00482DD5">
        <w:trPr>
          <w:trHeight w:val="301"/>
        </w:trPr>
        <w:tc>
          <w:tcPr>
            <w:tcW w:w="1845" w:type="dxa"/>
            <w:tcBorders>
              <w:right w:val="single" w:sz="4" w:space="0" w:color="auto"/>
            </w:tcBorders>
            <w:noWrap/>
            <w:hideMark/>
          </w:tcPr>
          <w:p w14:paraId="5503DF6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718" w:type="dxa"/>
            <w:tcBorders>
              <w:top w:val="single" w:sz="4" w:space="0" w:color="auto"/>
              <w:left w:val="nil"/>
              <w:bottom w:val="single" w:sz="4" w:space="0" w:color="auto"/>
              <w:right w:val="single" w:sz="4" w:space="0" w:color="auto"/>
            </w:tcBorders>
            <w:shd w:val="clear" w:color="auto" w:fill="auto"/>
            <w:vAlign w:val="bottom"/>
          </w:tcPr>
          <w:p w14:paraId="109E387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0E98AC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7E6BD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6E1CEB2" w14:textId="77777777" w:rsidTr="00482DD5">
        <w:trPr>
          <w:trHeight w:val="301"/>
        </w:trPr>
        <w:tc>
          <w:tcPr>
            <w:tcW w:w="1845" w:type="dxa"/>
            <w:tcBorders>
              <w:right w:val="single" w:sz="4" w:space="0" w:color="auto"/>
            </w:tcBorders>
            <w:noWrap/>
            <w:hideMark/>
          </w:tcPr>
          <w:p w14:paraId="5A25336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718" w:type="dxa"/>
            <w:tcBorders>
              <w:top w:val="single" w:sz="4" w:space="0" w:color="auto"/>
              <w:left w:val="nil"/>
              <w:bottom w:val="single" w:sz="4" w:space="0" w:color="auto"/>
              <w:right w:val="single" w:sz="4" w:space="0" w:color="auto"/>
            </w:tcBorders>
            <w:shd w:val="clear" w:color="auto" w:fill="auto"/>
            <w:vAlign w:val="bottom"/>
          </w:tcPr>
          <w:p w14:paraId="60324D1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4C42E3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2CE88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3DC77B8" w14:textId="77777777" w:rsidTr="00482DD5">
        <w:trPr>
          <w:trHeight w:val="301"/>
        </w:trPr>
        <w:tc>
          <w:tcPr>
            <w:tcW w:w="1845" w:type="dxa"/>
            <w:tcBorders>
              <w:right w:val="single" w:sz="4" w:space="0" w:color="auto"/>
            </w:tcBorders>
            <w:noWrap/>
            <w:hideMark/>
          </w:tcPr>
          <w:p w14:paraId="2FC3777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718" w:type="dxa"/>
            <w:tcBorders>
              <w:top w:val="single" w:sz="4" w:space="0" w:color="auto"/>
              <w:left w:val="nil"/>
              <w:bottom w:val="single" w:sz="4" w:space="0" w:color="auto"/>
              <w:right w:val="single" w:sz="4" w:space="0" w:color="auto"/>
            </w:tcBorders>
            <w:shd w:val="clear" w:color="auto" w:fill="auto"/>
            <w:vAlign w:val="bottom"/>
          </w:tcPr>
          <w:p w14:paraId="78CB63F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DC753C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E69B3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14:paraId="6C791D0F" w14:textId="77777777" w:rsidTr="00482DD5">
        <w:trPr>
          <w:trHeight w:val="301"/>
        </w:trPr>
        <w:tc>
          <w:tcPr>
            <w:tcW w:w="1845" w:type="dxa"/>
            <w:tcBorders>
              <w:right w:val="single" w:sz="4" w:space="0" w:color="auto"/>
            </w:tcBorders>
            <w:noWrap/>
            <w:hideMark/>
          </w:tcPr>
          <w:p w14:paraId="6BE9D4A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718" w:type="dxa"/>
            <w:tcBorders>
              <w:top w:val="single" w:sz="4" w:space="0" w:color="auto"/>
              <w:left w:val="nil"/>
              <w:bottom w:val="single" w:sz="4" w:space="0" w:color="auto"/>
              <w:right w:val="single" w:sz="4" w:space="0" w:color="auto"/>
            </w:tcBorders>
            <w:shd w:val="clear" w:color="auto" w:fill="auto"/>
            <w:vAlign w:val="bottom"/>
          </w:tcPr>
          <w:p w14:paraId="048F68B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CB176A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207D7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66456FB" w14:textId="77777777" w:rsidTr="00482DD5">
        <w:trPr>
          <w:trHeight w:val="301"/>
        </w:trPr>
        <w:tc>
          <w:tcPr>
            <w:tcW w:w="1845" w:type="dxa"/>
            <w:tcBorders>
              <w:right w:val="single" w:sz="4" w:space="0" w:color="auto"/>
            </w:tcBorders>
            <w:noWrap/>
            <w:hideMark/>
          </w:tcPr>
          <w:p w14:paraId="7D5CAD7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718" w:type="dxa"/>
            <w:tcBorders>
              <w:top w:val="single" w:sz="4" w:space="0" w:color="auto"/>
              <w:left w:val="nil"/>
              <w:bottom w:val="single" w:sz="4" w:space="0" w:color="auto"/>
              <w:right w:val="single" w:sz="4" w:space="0" w:color="auto"/>
            </w:tcBorders>
            <w:shd w:val="clear" w:color="auto" w:fill="auto"/>
            <w:vAlign w:val="bottom"/>
          </w:tcPr>
          <w:p w14:paraId="67770F4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5D923CC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31C52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39613292" w14:textId="77777777" w:rsidTr="00482DD5">
        <w:trPr>
          <w:trHeight w:val="301"/>
        </w:trPr>
        <w:tc>
          <w:tcPr>
            <w:tcW w:w="1845" w:type="dxa"/>
            <w:tcBorders>
              <w:right w:val="single" w:sz="4" w:space="0" w:color="auto"/>
            </w:tcBorders>
            <w:noWrap/>
            <w:hideMark/>
          </w:tcPr>
          <w:p w14:paraId="3269CCC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718" w:type="dxa"/>
            <w:tcBorders>
              <w:top w:val="single" w:sz="4" w:space="0" w:color="auto"/>
              <w:left w:val="nil"/>
              <w:bottom w:val="single" w:sz="4" w:space="0" w:color="auto"/>
              <w:right w:val="single" w:sz="4" w:space="0" w:color="auto"/>
            </w:tcBorders>
            <w:shd w:val="clear" w:color="auto" w:fill="auto"/>
            <w:vAlign w:val="bottom"/>
          </w:tcPr>
          <w:p w14:paraId="1FE1AFD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30243BE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1BC4F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14:paraId="58257B4F" w14:textId="77777777" w:rsidTr="00482DD5">
        <w:trPr>
          <w:trHeight w:val="301"/>
        </w:trPr>
        <w:tc>
          <w:tcPr>
            <w:tcW w:w="1845" w:type="dxa"/>
            <w:tcBorders>
              <w:right w:val="single" w:sz="4" w:space="0" w:color="auto"/>
            </w:tcBorders>
            <w:noWrap/>
            <w:hideMark/>
          </w:tcPr>
          <w:p w14:paraId="60DDCCE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718" w:type="dxa"/>
            <w:tcBorders>
              <w:top w:val="single" w:sz="4" w:space="0" w:color="auto"/>
              <w:left w:val="nil"/>
              <w:bottom w:val="single" w:sz="4" w:space="0" w:color="auto"/>
              <w:right w:val="single" w:sz="4" w:space="0" w:color="auto"/>
            </w:tcBorders>
            <w:shd w:val="clear" w:color="auto" w:fill="auto"/>
            <w:vAlign w:val="bottom"/>
          </w:tcPr>
          <w:p w14:paraId="380A86C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6E2018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613B1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14:paraId="7F08167B" w14:textId="77777777" w:rsidTr="00482DD5">
        <w:trPr>
          <w:trHeight w:val="301"/>
        </w:trPr>
        <w:tc>
          <w:tcPr>
            <w:tcW w:w="1845" w:type="dxa"/>
            <w:tcBorders>
              <w:right w:val="single" w:sz="4" w:space="0" w:color="auto"/>
            </w:tcBorders>
            <w:noWrap/>
            <w:hideMark/>
          </w:tcPr>
          <w:p w14:paraId="30F8733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718" w:type="dxa"/>
            <w:tcBorders>
              <w:top w:val="single" w:sz="4" w:space="0" w:color="auto"/>
              <w:left w:val="nil"/>
              <w:bottom w:val="single" w:sz="4" w:space="0" w:color="auto"/>
              <w:right w:val="single" w:sz="4" w:space="0" w:color="auto"/>
            </w:tcBorders>
            <w:shd w:val="clear" w:color="auto" w:fill="auto"/>
            <w:vAlign w:val="bottom"/>
          </w:tcPr>
          <w:p w14:paraId="466A00C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6BAD3B7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CF4E9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3F5D09D" w14:textId="77777777" w:rsidTr="00482DD5">
        <w:trPr>
          <w:trHeight w:val="301"/>
        </w:trPr>
        <w:tc>
          <w:tcPr>
            <w:tcW w:w="1845" w:type="dxa"/>
            <w:tcBorders>
              <w:right w:val="single" w:sz="4" w:space="0" w:color="auto"/>
            </w:tcBorders>
            <w:noWrap/>
            <w:hideMark/>
          </w:tcPr>
          <w:p w14:paraId="74535C1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718" w:type="dxa"/>
            <w:tcBorders>
              <w:top w:val="single" w:sz="4" w:space="0" w:color="auto"/>
              <w:left w:val="nil"/>
              <w:bottom w:val="single" w:sz="4" w:space="0" w:color="auto"/>
              <w:right w:val="single" w:sz="4" w:space="0" w:color="auto"/>
            </w:tcBorders>
            <w:shd w:val="clear" w:color="auto" w:fill="auto"/>
            <w:vAlign w:val="bottom"/>
          </w:tcPr>
          <w:p w14:paraId="3D012F2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717BDA8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77BD06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7A68758E" w14:textId="77777777" w:rsidTr="00482DD5">
        <w:trPr>
          <w:trHeight w:val="301"/>
        </w:trPr>
        <w:tc>
          <w:tcPr>
            <w:tcW w:w="1845" w:type="dxa"/>
            <w:tcBorders>
              <w:right w:val="single" w:sz="4" w:space="0" w:color="auto"/>
            </w:tcBorders>
            <w:noWrap/>
            <w:hideMark/>
          </w:tcPr>
          <w:p w14:paraId="2850D36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718" w:type="dxa"/>
            <w:tcBorders>
              <w:top w:val="single" w:sz="4" w:space="0" w:color="auto"/>
              <w:left w:val="nil"/>
              <w:bottom w:val="single" w:sz="4" w:space="0" w:color="auto"/>
              <w:right w:val="single" w:sz="4" w:space="0" w:color="auto"/>
            </w:tcBorders>
            <w:shd w:val="clear" w:color="auto" w:fill="auto"/>
            <w:vAlign w:val="bottom"/>
          </w:tcPr>
          <w:p w14:paraId="3FCBE5D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0C3E7DB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69D04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bl>
    <w:p w14:paraId="1472BE27" w14:textId="77777777" w:rsidR="00BA5817" w:rsidRDefault="00BA5817" w:rsidP="00BA5817">
      <w:pPr>
        <w:spacing w:line="360" w:lineRule="auto"/>
        <w:jc w:val="both"/>
        <w:rPr>
          <w:rFonts w:ascii="Times New Roman" w:hAnsi="Times New Roman" w:cs="Times New Roman"/>
          <w:sz w:val="24"/>
          <w:szCs w:val="24"/>
        </w:rPr>
      </w:pPr>
    </w:p>
    <w:p w14:paraId="10F5917F" w14:textId="77777777" w:rsidR="00BA5817" w:rsidRDefault="00BA5817" w:rsidP="00BA5817">
      <w:pPr>
        <w:pStyle w:val="Bildetekst"/>
        <w:keepNext/>
      </w:pPr>
      <w:r>
        <w:t xml:space="preserve">Table </w:t>
      </w:r>
      <w:r>
        <w:fldChar w:fldCharType="begin"/>
      </w:r>
      <w:r>
        <w:instrText xml:space="preserve"> SEQ Table \* ARABIC </w:instrText>
      </w:r>
      <w:r>
        <w:fldChar w:fldCharType="separate"/>
      </w:r>
      <w:r w:rsidR="00DF2BFD">
        <w:rPr>
          <w:noProof/>
        </w:rPr>
        <w:t>8</w:t>
      </w:r>
      <w:r>
        <w:fldChar w:fldCharType="end"/>
      </w:r>
      <w:r>
        <w:t xml:space="preserve"> </w:t>
      </w:r>
      <w:r w:rsidRPr="00977C27">
        <w:t>Number of available observations (years), Source: EMCDDA website</w:t>
      </w:r>
    </w:p>
    <w:tbl>
      <w:tblPr>
        <w:tblStyle w:val="Tabellrutenett"/>
        <w:tblW w:w="4531" w:type="dxa"/>
        <w:tblLook w:val="04A0" w:firstRow="1" w:lastRow="0" w:firstColumn="1" w:lastColumn="0" w:noHBand="0" w:noVBand="1"/>
      </w:tblPr>
      <w:tblGrid>
        <w:gridCol w:w="1845"/>
        <w:gridCol w:w="844"/>
        <w:gridCol w:w="850"/>
        <w:gridCol w:w="992"/>
      </w:tblGrid>
      <w:tr w:rsidR="00BA5817" w:rsidRPr="00482DD5" w14:paraId="45285B6B" w14:textId="77777777" w:rsidTr="00482DD5">
        <w:trPr>
          <w:trHeight w:val="379"/>
        </w:trPr>
        <w:tc>
          <w:tcPr>
            <w:tcW w:w="1845" w:type="dxa"/>
            <w:vMerge w:val="restart"/>
            <w:noWrap/>
          </w:tcPr>
          <w:p w14:paraId="37DB78DF" w14:textId="77777777" w:rsidR="00BA5817" w:rsidRPr="00482DD5" w:rsidRDefault="00BA5817" w:rsidP="00482DD5">
            <w:pPr>
              <w:jc w:val="both"/>
              <w:rPr>
                <w:rFonts w:ascii="Times New Roman" w:hAnsi="Times New Roman" w:cs="Times New Roman"/>
              </w:rPr>
            </w:pPr>
          </w:p>
        </w:tc>
        <w:tc>
          <w:tcPr>
            <w:tcW w:w="2686" w:type="dxa"/>
            <w:gridSpan w:val="3"/>
          </w:tcPr>
          <w:p w14:paraId="79B8E4A4" w14:textId="77777777" w:rsidR="00BA5817" w:rsidRPr="00482DD5" w:rsidRDefault="00BA5817" w:rsidP="00482DD5">
            <w:pPr>
              <w:jc w:val="center"/>
              <w:rPr>
                <w:rFonts w:ascii="Times New Roman" w:hAnsi="Times New Roman" w:cs="Times New Roman"/>
                <w:b/>
                <w:color w:val="000000"/>
                <w:lang w:val="pt-PT"/>
              </w:rPr>
            </w:pPr>
            <w:r w:rsidRPr="00482DD5">
              <w:rPr>
                <w:rFonts w:ascii="Times New Roman" w:hAnsi="Times New Roman" w:cs="Times New Roman"/>
                <w:b/>
              </w:rPr>
              <w:t>Methamphetamine</w:t>
            </w:r>
          </w:p>
        </w:tc>
      </w:tr>
      <w:tr w:rsidR="00BA5817" w:rsidRPr="00482DD5" w14:paraId="45437856" w14:textId="77777777" w:rsidTr="00482DD5">
        <w:trPr>
          <w:trHeight w:val="414"/>
        </w:trPr>
        <w:tc>
          <w:tcPr>
            <w:tcW w:w="1845" w:type="dxa"/>
            <w:vMerge/>
            <w:noWrap/>
          </w:tcPr>
          <w:p w14:paraId="3847EAD1" w14:textId="77777777"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14:paraId="3A0830B0"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14:paraId="6740A4D4"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14:paraId="36005180"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2F17EECE" w14:textId="77777777" w:rsidTr="00482DD5">
        <w:trPr>
          <w:trHeight w:val="301"/>
        </w:trPr>
        <w:tc>
          <w:tcPr>
            <w:tcW w:w="1845" w:type="dxa"/>
            <w:tcBorders>
              <w:right w:val="single" w:sz="4" w:space="0" w:color="auto"/>
            </w:tcBorders>
            <w:noWrap/>
            <w:hideMark/>
          </w:tcPr>
          <w:p w14:paraId="486C571B"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F5674CE"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CC0669"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1EC27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4A5DE8C4" w14:textId="77777777" w:rsidTr="00482DD5">
        <w:trPr>
          <w:trHeight w:val="301"/>
        </w:trPr>
        <w:tc>
          <w:tcPr>
            <w:tcW w:w="1845" w:type="dxa"/>
            <w:tcBorders>
              <w:right w:val="single" w:sz="4" w:space="0" w:color="auto"/>
            </w:tcBorders>
            <w:noWrap/>
            <w:hideMark/>
          </w:tcPr>
          <w:p w14:paraId="443133E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2EA1AB7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3BE00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30F3B2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0421C06E" w14:textId="77777777" w:rsidTr="00482DD5">
        <w:trPr>
          <w:trHeight w:val="301"/>
        </w:trPr>
        <w:tc>
          <w:tcPr>
            <w:tcW w:w="1845" w:type="dxa"/>
            <w:tcBorders>
              <w:right w:val="single" w:sz="4" w:space="0" w:color="auto"/>
            </w:tcBorders>
            <w:noWrap/>
            <w:hideMark/>
          </w:tcPr>
          <w:p w14:paraId="0FB7829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0E1AB1F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29AD3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E6ED1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0717A509" w14:textId="77777777" w:rsidTr="00482DD5">
        <w:trPr>
          <w:trHeight w:val="301"/>
        </w:trPr>
        <w:tc>
          <w:tcPr>
            <w:tcW w:w="1845" w:type="dxa"/>
            <w:tcBorders>
              <w:right w:val="single" w:sz="4" w:space="0" w:color="auto"/>
            </w:tcBorders>
            <w:noWrap/>
            <w:hideMark/>
          </w:tcPr>
          <w:p w14:paraId="1DDFFD3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502559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9957B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C60E1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r>
      <w:tr w:rsidR="00BA5817" w:rsidRPr="00482DD5" w14:paraId="4E6BB5D7" w14:textId="77777777" w:rsidTr="00482DD5">
        <w:trPr>
          <w:trHeight w:val="301"/>
        </w:trPr>
        <w:tc>
          <w:tcPr>
            <w:tcW w:w="1845" w:type="dxa"/>
            <w:tcBorders>
              <w:right w:val="single" w:sz="4" w:space="0" w:color="auto"/>
            </w:tcBorders>
            <w:noWrap/>
            <w:hideMark/>
          </w:tcPr>
          <w:p w14:paraId="3122F67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2556869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76AB7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9C04A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274BD790" w14:textId="77777777" w:rsidTr="00482DD5">
        <w:trPr>
          <w:trHeight w:val="301"/>
        </w:trPr>
        <w:tc>
          <w:tcPr>
            <w:tcW w:w="1845" w:type="dxa"/>
            <w:tcBorders>
              <w:right w:val="single" w:sz="4" w:space="0" w:color="auto"/>
            </w:tcBorders>
            <w:noWrap/>
            <w:hideMark/>
          </w:tcPr>
          <w:p w14:paraId="152BC90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4BCCF0A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393D5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F20F8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3AF56D75" w14:textId="77777777" w:rsidTr="00482DD5">
        <w:trPr>
          <w:trHeight w:val="301"/>
        </w:trPr>
        <w:tc>
          <w:tcPr>
            <w:tcW w:w="1845" w:type="dxa"/>
            <w:tcBorders>
              <w:right w:val="single" w:sz="4" w:space="0" w:color="auto"/>
            </w:tcBorders>
            <w:noWrap/>
            <w:hideMark/>
          </w:tcPr>
          <w:p w14:paraId="2399777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51890D5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D2694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1E718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A185E6B" w14:textId="77777777" w:rsidTr="00482DD5">
        <w:trPr>
          <w:trHeight w:val="301"/>
        </w:trPr>
        <w:tc>
          <w:tcPr>
            <w:tcW w:w="1845" w:type="dxa"/>
            <w:tcBorders>
              <w:right w:val="single" w:sz="4" w:space="0" w:color="auto"/>
            </w:tcBorders>
            <w:noWrap/>
            <w:hideMark/>
          </w:tcPr>
          <w:p w14:paraId="7474E43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362F89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E80CD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40F58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A032CBD" w14:textId="77777777" w:rsidTr="00482DD5">
        <w:trPr>
          <w:trHeight w:val="301"/>
        </w:trPr>
        <w:tc>
          <w:tcPr>
            <w:tcW w:w="1845" w:type="dxa"/>
            <w:tcBorders>
              <w:right w:val="single" w:sz="4" w:space="0" w:color="auto"/>
            </w:tcBorders>
            <w:noWrap/>
            <w:hideMark/>
          </w:tcPr>
          <w:p w14:paraId="63EAD39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42C3FB7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937D4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3A776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2A97E40" w14:textId="77777777" w:rsidTr="00482DD5">
        <w:trPr>
          <w:trHeight w:val="301"/>
        </w:trPr>
        <w:tc>
          <w:tcPr>
            <w:tcW w:w="1845" w:type="dxa"/>
            <w:tcBorders>
              <w:right w:val="single" w:sz="4" w:space="0" w:color="auto"/>
            </w:tcBorders>
            <w:noWrap/>
            <w:hideMark/>
          </w:tcPr>
          <w:p w14:paraId="16D840C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0139DE4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410DDF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1F87C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0EE85934" w14:textId="77777777" w:rsidTr="00482DD5">
        <w:trPr>
          <w:trHeight w:val="301"/>
        </w:trPr>
        <w:tc>
          <w:tcPr>
            <w:tcW w:w="1845" w:type="dxa"/>
            <w:tcBorders>
              <w:right w:val="single" w:sz="4" w:space="0" w:color="auto"/>
            </w:tcBorders>
            <w:noWrap/>
            <w:hideMark/>
          </w:tcPr>
          <w:p w14:paraId="6B5D5D6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77D41D1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6CE6E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E2126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FA2BAD0" w14:textId="77777777" w:rsidTr="00482DD5">
        <w:trPr>
          <w:trHeight w:val="301"/>
        </w:trPr>
        <w:tc>
          <w:tcPr>
            <w:tcW w:w="1845" w:type="dxa"/>
            <w:tcBorders>
              <w:right w:val="single" w:sz="4" w:space="0" w:color="auto"/>
            </w:tcBorders>
            <w:noWrap/>
            <w:hideMark/>
          </w:tcPr>
          <w:p w14:paraId="02B2CF5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20C855C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90919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2DF87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40018731" w14:textId="77777777" w:rsidTr="00482DD5">
        <w:trPr>
          <w:trHeight w:val="301"/>
        </w:trPr>
        <w:tc>
          <w:tcPr>
            <w:tcW w:w="1845" w:type="dxa"/>
            <w:tcBorders>
              <w:right w:val="single" w:sz="4" w:space="0" w:color="auto"/>
            </w:tcBorders>
            <w:noWrap/>
            <w:hideMark/>
          </w:tcPr>
          <w:p w14:paraId="30E58A8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70FFB25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C69528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90C5D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4132C85B" w14:textId="77777777" w:rsidTr="00482DD5">
        <w:trPr>
          <w:trHeight w:val="301"/>
        </w:trPr>
        <w:tc>
          <w:tcPr>
            <w:tcW w:w="1845" w:type="dxa"/>
            <w:tcBorders>
              <w:right w:val="single" w:sz="4" w:space="0" w:color="auto"/>
            </w:tcBorders>
            <w:noWrap/>
            <w:hideMark/>
          </w:tcPr>
          <w:p w14:paraId="15AC395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0B20B6F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170A7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F8C1E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AE09207" w14:textId="77777777" w:rsidTr="00482DD5">
        <w:trPr>
          <w:trHeight w:val="301"/>
        </w:trPr>
        <w:tc>
          <w:tcPr>
            <w:tcW w:w="1845" w:type="dxa"/>
            <w:tcBorders>
              <w:right w:val="single" w:sz="4" w:space="0" w:color="auto"/>
            </w:tcBorders>
            <w:noWrap/>
            <w:hideMark/>
          </w:tcPr>
          <w:p w14:paraId="543D149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464AB96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B8274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C857E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0D17C96B" w14:textId="77777777" w:rsidTr="00482DD5">
        <w:trPr>
          <w:trHeight w:val="301"/>
        </w:trPr>
        <w:tc>
          <w:tcPr>
            <w:tcW w:w="1845" w:type="dxa"/>
            <w:tcBorders>
              <w:right w:val="single" w:sz="4" w:space="0" w:color="auto"/>
            </w:tcBorders>
            <w:noWrap/>
            <w:hideMark/>
          </w:tcPr>
          <w:p w14:paraId="144F0C55"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798E10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FDED0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7B592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7561EC21" w14:textId="77777777" w:rsidTr="00482DD5">
        <w:trPr>
          <w:trHeight w:val="301"/>
        </w:trPr>
        <w:tc>
          <w:tcPr>
            <w:tcW w:w="1845" w:type="dxa"/>
            <w:tcBorders>
              <w:right w:val="single" w:sz="4" w:space="0" w:color="auto"/>
            </w:tcBorders>
            <w:noWrap/>
            <w:hideMark/>
          </w:tcPr>
          <w:p w14:paraId="6496D3C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0947653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01D1D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DC9C3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66511215" w14:textId="77777777" w:rsidTr="00482DD5">
        <w:trPr>
          <w:trHeight w:val="301"/>
        </w:trPr>
        <w:tc>
          <w:tcPr>
            <w:tcW w:w="1845" w:type="dxa"/>
            <w:tcBorders>
              <w:right w:val="single" w:sz="4" w:space="0" w:color="auto"/>
            </w:tcBorders>
            <w:noWrap/>
            <w:hideMark/>
          </w:tcPr>
          <w:p w14:paraId="48AC9B6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20D1DFF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88ABC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C3347A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338DF39" w14:textId="77777777" w:rsidTr="00482DD5">
        <w:trPr>
          <w:trHeight w:val="301"/>
        </w:trPr>
        <w:tc>
          <w:tcPr>
            <w:tcW w:w="1845" w:type="dxa"/>
            <w:tcBorders>
              <w:right w:val="single" w:sz="4" w:space="0" w:color="auto"/>
            </w:tcBorders>
            <w:noWrap/>
            <w:hideMark/>
          </w:tcPr>
          <w:p w14:paraId="4F2F9AD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7054744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FD0AB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915A0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568DD26" w14:textId="77777777" w:rsidTr="00482DD5">
        <w:trPr>
          <w:trHeight w:val="301"/>
        </w:trPr>
        <w:tc>
          <w:tcPr>
            <w:tcW w:w="1845" w:type="dxa"/>
            <w:tcBorders>
              <w:right w:val="single" w:sz="4" w:space="0" w:color="auto"/>
            </w:tcBorders>
            <w:noWrap/>
            <w:hideMark/>
          </w:tcPr>
          <w:p w14:paraId="07D8453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0EE4B2C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AAC3D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29247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01F2201" w14:textId="77777777" w:rsidTr="00482DD5">
        <w:trPr>
          <w:trHeight w:val="301"/>
        </w:trPr>
        <w:tc>
          <w:tcPr>
            <w:tcW w:w="1845" w:type="dxa"/>
            <w:tcBorders>
              <w:right w:val="single" w:sz="4" w:space="0" w:color="auto"/>
            </w:tcBorders>
            <w:noWrap/>
            <w:hideMark/>
          </w:tcPr>
          <w:p w14:paraId="72F8AE3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493FF1F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32219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3F72A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B520E47" w14:textId="77777777" w:rsidTr="00482DD5">
        <w:trPr>
          <w:trHeight w:val="301"/>
        </w:trPr>
        <w:tc>
          <w:tcPr>
            <w:tcW w:w="1845" w:type="dxa"/>
            <w:tcBorders>
              <w:right w:val="single" w:sz="4" w:space="0" w:color="auto"/>
            </w:tcBorders>
            <w:noWrap/>
            <w:hideMark/>
          </w:tcPr>
          <w:p w14:paraId="65683AF5"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6AAAA47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75474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3CFA1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59D52DD2" w14:textId="77777777" w:rsidTr="00482DD5">
        <w:trPr>
          <w:trHeight w:val="301"/>
        </w:trPr>
        <w:tc>
          <w:tcPr>
            <w:tcW w:w="1845" w:type="dxa"/>
            <w:tcBorders>
              <w:right w:val="single" w:sz="4" w:space="0" w:color="auto"/>
            </w:tcBorders>
            <w:noWrap/>
            <w:hideMark/>
          </w:tcPr>
          <w:p w14:paraId="75FAAB2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2C8516E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CCF2B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9890D6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14:paraId="302F680F" w14:textId="77777777" w:rsidTr="00482DD5">
        <w:trPr>
          <w:trHeight w:val="301"/>
        </w:trPr>
        <w:tc>
          <w:tcPr>
            <w:tcW w:w="1845" w:type="dxa"/>
            <w:tcBorders>
              <w:right w:val="single" w:sz="4" w:space="0" w:color="auto"/>
            </w:tcBorders>
            <w:noWrap/>
            <w:hideMark/>
          </w:tcPr>
          <w:p w14:paraId="624BAA9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0BDCC39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47618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7629D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BD4E476" w14:textId="77777777" w:rsidTr="00482DD5">
        <w:trPr>
          <w:trHeight w:val="301"/>
        </w:trPr>
        <w:tc>
          <w:tcPr>
            <w:tcW w:w="1845" w:type="dxa"/>
            <w:tcBorders>
              <w:right w:val="single" w:sz="4" w:space="0" w:color="auto"/>
            </w:tcBorders>
            <w:noWrap/>
            <w:hideMark/>
          </w:tcPr>
          <w:p w14:paraId="25B7CA3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16D54D6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06ABA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F3F39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8881AC0" w14:textId="77777777" w:rsidTr="00482DD5">
        <w:trPr>
          <w:trHeight w:val="301"/>
        </w:trPr>
        <w:tc>
          <w:tcPr>
            <w:tcW w:w="1845" w:type="dxa"/>
            <w:tcBorders>
              <w:right w:val="single" w:sz="4" w:space="0" w:color="auto"/>
            </w:tcBorders>
            <w:noWrap/>
            <w:hideMark/>
          </w:tcPr>
          <w:p w14:paraId="214D5F6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051D8C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F5DC0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07BA6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14:paraId="3B5FD22C" w14:textId="77777777" w:rsidTr="00482DD5">
        <w:trPr>
          <w:trHeight w:val="301"/>
        </w:trPr>
        <w:tc>
          <w:tcPr>
            <w:tcW w:w="1845" w:type="dxa"/>
            <w:tcBorders>
              <w:right w:val="single" w:sz="4" w:space="0" w:color="auto"/>
            </w:tcBorders>
            <w:noWrap/>
            <w:hideMark/>
          </w:tcPr>
          <w:p w14:paraId="28771D3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7CA82B7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98F47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E81AF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2</w:t>
            </w:r>
          </w:p>
        </w:tc>
      </w:tr>
      <w:tr w:rsidR="00BA5817" w:rsidRPr="00482DD5" w14:paraId="6A856118" w14:textId="77777777" w:rsidTr="00482DD5">
        <w:trPr>
          <w:trHeight w:val="301"/>
        </w:trPr>
        <w:tc>
          <w:tcPr>
            <w:tcW w:w="1845" w:type="dxa"/>
            <w:tcBorders>
              <w:right w:val="single" w:sz="4" w:space="0" w:color="auto"/>
            </w:tcBorders>
            <w:noWrap/>
            <w:hideMark/>
          </w:tcPr>
          <w:p w14:paraId="660EA44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5AC1C7E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1FEAD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825F0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392E5CCB" w14:textId="77777777" w:rsidTr="00482DD5">
        <w:trPr>
          <w:trHeight w:val="301"/>
        </w:trPr>
        <w:tc>
          <w:tcPr>
            <w:tcW w:w="1845" w:type="dxa"/>
            <w:tcBorders>
              <w:right w:val="single" w:sz="4" w:space="0" w:color="auto"/>
            </w:tcBorders>
            <w:noWrap/>
            <w:hideMark/>
          </w:tcPr>
          <w:p w14:paraId="19EABAC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5D0CFF3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A802C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7E5FD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3E21C4D0" w14:textId="77777777" w:rsidTr="00482DD5">
        <w:trPr>
          <w:trHeight w:val="301"/>
        </w:trPr>
        <w:tc>
          <w:tcPr>
            <w:tcW w:w="1845" w:type="dxa"/>
            <w:tcBorders>
              <w:right w:val="single" w:sz="4" w:space="0" w:color="auto"/>
            </w:tcBorders>
            <w:noWrap/>
            <w:hideMark/>
          </w:tcPr>
          <w:p w14:paraId="42AAB45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29D5F46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00D079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E97B0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bl>
    <w:p w14:paraId="30883069" w14:textId="77777777" w:rsidR="00BA5817" w:rsidRDefault="00BA5817" w:rsidP="00BA5817">
      <w:pPr>
        <w:spacing w:line="360" w:lineRule="auto"/>
        <w:jc w:val="both"/>
        <w:rPr>
          <w:rFonts w:ascii="Times New Roman" w:hAnsi="Times New Roman" w:cs="Times New Roman"/>
          <w:sz w:val="24"/>
          <w:szCs w:val="24"/>
        </w:rPr>
      </w:pPr>
    </w:p>
    <w:p w14:paraId="73B6059B" w14:textId="77777777" w:rsidR="00BA5817" w:rsidRDefault="00BA5817" w:rsidP="00BA5817">
      <w:pPr>
        <w:pStyle w:val="Bildetekst"/>
        <w:keepNext/>
      </w:pPr>
      <w:r>
        <w:t>T</w:t>
      </w:r>
      <w:r w:rsidRPr="005250CB">
        <w:rPr>
          <w:sz w:val="20"/>
          <w:szCs w:val="20"/>
        </w:rPr>
        <w:t xml:space="preserve">able </w:t>
      </w:r>
      <w:r w:rsidRPr="005250CB">
        <w:rPr>
          <w:sz w:val="20"/>
          <w:szCs w:val="20"/>
        </w:rPr>
        <w:fldChar w:fldCharType="begin"/>
      </w:r>
      <w:r w:rsidRPr="005250CB">
        <w:rPr>
          <w:sz w:val="20"/>
          <w:szCs w:val="20"/>
        </w:rPr>
        <w:instrText xml:space="preserve"> SEQ Table \* ARABIC </w:instrText>
      </w:r>
      <w:r w:rsidRPr="005250CB">
        <w:rPr>
          <w:sz w:val="20"/>
          <w:szCs w:val="20"/>
        </w:rPr>
        <w:fldChar w:fldCharType="separate"/>
      </w:r>
      <w:r w:rsidR="00DF2BFD">
        <w:rPr>
          <w:noProof/>
          <w:sz w:val="20"/>
          <w:szCs w:val="20"/>
        </w:rPr>
        <w:t>9</w:t>
      </w:r>
      <w:r w:rsidRPr="005250CB">
        <w:rPr>
          <w:sz w:val="20"/>
          <w:szCs w:val="20"/>
        </w:rPr>
        <w:fldChar w:fldCharType="end"/>
      </w:r>
      <w:r w:rsidRPr="005250CB">
        <w:rPr>
          <w:sz w:val="20"/>
          <w:szCs w:val="20"/>
        </w:rPr>
        <w:t xml:space="preserve"> Number of available observations (years), Source: EMCDDA website</w:t>
      </w:r>
    </w:p>
    <w:tbl>
      <w:tblPr>
        <w:tblStyle w:val="Tabellrutenett"/>
        <w:tblW w:w="4531" w:type="dxa"/>
        <w:tblLook w:val="04A0" w:firstRow="1" w:lastRow="0" w:firstColumn="1" w:lastColumn="0" w:noHBand="0" w:noVBand="1"/>
      </w:tblPr>
      <w:tblGrid>
        <w:gridCol w:w="1845"/>
        <w:gridCol w:w="844"/>
        <w:gridCol w:w="850"/>
        <w:gridCol w:w="992"/>
      </w:tblGrid>
      <w:tr w:rsidR="00BA5817" w:rsidRPr="00482DD5" w14:paraId="7BA18860" w14:textId="77777777" w:rsidTr="00482DD5">
        <w:trPr>
          <w:trHeight w:val="379"/>
        </w:trPr>
        <w:tc>
          <w:tcPr>
            <w:tcW w:w="1845" w:type="dxa"/>
            <w:vMerge w:val="restart"/>
            <w:noWrap/>
          </w:tcPr>
          <w:p w14:paraId="290206DE" w14:textId="77777777" w:rsidR="00BA5817" w:rsidRPr="00482DD5" w:rsidRDefault="00BA5817" w:rsidP="00482DD5">
            <w:pPr>
              <w:jc w:val="both"/>
              <w:rPr>
                <w:rFonts w:ascii="Times New Roman" w:hAnsi="Times New Roman" w:cs="Times New Roman"/>
              </w:rPr>
            </w:pPr>
          </w:p>
        </w:tc>
        <w:tc>
          <w:tcPr>
            <w:tcW w:w="2686" w:type="dxa"/>
            <w:gridSpan w:val="3"/>
          </w:tcPr>
          <w:p w14:paraId="4DCE3A5B" w14:textId="77777777" w:rsidR="00BA5817" w:rsidRPr="00482DD5" w:rsidRDefault="00BA5817" w:rsidP="00482DD5">
            <w:pPr>
              <w:jc w:val="center"/>
              <w:rPr>
                <w:rFonts w:ascii="Times New Roman" w:hAnsi="Times New Roman" w:cs="Times New Roman"/>
                <w:b/>
                <w:color w:val="000000"/>
                <w:lang w:val="pt-PT"/>
              </w:rPr>
            </w:pPr>
            <w:r w:rsidRPr="00482DD5">
              <w:rPr>
                <w:rFonts w:ascii="Times New Roman" w:hAnsi="Times New Roman" w:cs="Times New Roman"/>
                <w:b/>
                <w:color w:val="000000"/>
              </w:rPr>
              <w:t>Ecstasy</w:t>
            </w:r>
          </w:p>
        </w:tc>
      </w:tr>
      <w:tr w:rsidR="00BA5817" w:rsidRPr="00482DD5" w14:paraId="5404252B" w14:textId="77777777" w:rsidTr="00482DD5">
        <w:trPr>
          <w:trHeight w:val="414"/>
        </w:trPr>
        <w:tc>
          <w:tcPr>
            <w:tcW w:w="1845" w:type="dxa"/>
            <w:vMerge/>
            <w:noWrap/>
          </w:tcPr>
          <w:p w14:paraId="7EF9CA79" w14:textId="77777777"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14:paraId="4FD9910C"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850" w:type="dxa"/>
            <w:tcBorders>
              <w:bottom w:val="single" w:sz="4" w:space="0" w:color="auto"/>
            </w:tcBorders>
          </w:tcPr>
          <w:p w14:paraId="689E5465"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14:paraId="1D189B22"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401A4C1A" w14:textId="77777777" w:rsidTr="00482DD5">
        <w:trPr>
          <w:trHeight w:val="301"/>
        </w:trPr>
        <w:tc>
          <w:tcPr>
            <w:tcW w:w="1845" w:type="dxa"/>
            <w:tcBorders>
              <w:right w:val="single" w:sz="4" w:space="0" w:color="auto"/>
            </w:tcBorders>
            <w:noWrap/>
            <w:hideMark/>
          </w:tcPr>
          <w:p w14:paraId="3E12B6D7"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EFD363C"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169DBA"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AD9ADA" w14:textId="77777777" w:rsidR="00BA5817" w:rsidRPr="00482DD5" w:rsidRDefault="00BA5817" w:rsidP="00482DD5">
            <w:pPr>
              <w:jc w:val="right"/>
              <w:rPr>
                <w:rFonts w:ascii="Times New Roman" w:hAnsi="Times New Roman" w:cs="Times New Roman"/>
                <w:color w:val="000000"/>
                <w:lang w:val="pt-PT"/>
              </w:rPr>
            </w:pPr>
            <w:r w:rsidRPr="00482DD5">
              <w:rPr>
                <w:rFonts w:ascii="Times New Roman" w:hAnsi="Times New Roman" w:cs="Times New Roman"/>
                <w:color w:val="000000"/>
              </w:rPr>
              <w:t>9</w:t>
            </w:r>
          </w:p>
        </w:tc>
      </w:tr>
      <w:tr w:rsidR="00BA5817" w:rsidRPr="00482DD5" w14:paraId="3C63493A" w14:textId="77777777" w:rsidTr="00482DD5">
        <w:trPr>
          <w:trHeight w:val="301"/>
        </w:trPr>
        <w:tc>
          <w:tcPr>
            <w:tcW w:w="1845" w:type="dxa"/>
            <w:tcBorders>
              <w:right w:val="single" w:sz="4" w:space="0" w:color="auto"/>
            </w:tcBorders>
            <w:noWrap/>
            <w:hideMark/>
          </w:tcPr>
          <w:p w14:paraId="4BE6670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610C1CE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BD0F0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F63BD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257BA5F6" w14:textId="77777777" w:rsidTr="00482DD5">
        <w:trPr>
          <w:trHeight w:val="301"/>
        </w:trPr>
        <w:tc>
          <w:tcPr>
            <w:tcW w:w="1845" w:type="dxa"/>
            <w:tcBorders>
              <w:right w:val="single" w:sz="4" w:space="0" w:color="auto"/>
            </w:tcBorders>
            <w:noWrap/>
            <w:hideMark/>
          </w:tcPr>
          <w:p w14:paraId="47FD1BE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4241AA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1E3E5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49B39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7E443D82" w14:textId="77777777" w:rsidTr="00482DD5">
        <w:trPr>
          <w:trHeight w:val="301"/>
        </w:trPr>
        <w:tc>
          <w:tcPr>
            <w:tcW w:w="1845" w:type="dxa"/>
            <w:tcBorders>
              <w:right w:val="single" w:sz="4" w:space="0" w:color="auto"/>
            </w:tcBorders>
            <w:noWrap/>
            <w:hideMark/>
          </w:tcPr>
          <w:p w14:paraId="139A9CB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2D7BFEB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E7763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AEFD9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58780A05" w14:textId="77777777" w:rsidTr="00482DD5">
        <w:trPr>
          <w:trHeight w:val="301"/>
        </w:trPr>
        <w:tc>
          <w:tcPr>
            <w:tcW w:w="1845" w:type="dxa"/>
            <w:tcBorders>
              <w:right w:val="single" w:sz="4" w:space="0" w:color="auto"/>
            </w:tcBorders>
            <w:noWrap/>
            <w:hideMark/>
          </w:tcPr>
          <w:p w14:paraId="1AF89D6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4EBAADD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ACDB6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69589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4A0C9F5E" w14:textId="77777777" w:rsidTr="00482DD5">
        <w:trPr>
          <w:trHeight w:val="301"/>
        </w:trPr>
        <w:tc>
          <w:tcPr>
            <w:tcW w:w="1845" w:type="dxa"/>
            <w:tcBorders>
              <w:right w:val="single" w:sz="4" w:space="0" w:color="auto"/>
            </w:tcBorders>
            <w:noWrap/>
            <w:hideMark/>
          </w:tcPr>
          <w:p w14:paraId="10253D0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7FA22B5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66DDD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58499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6279566B" w14:textId="77777777" w:rsidTr="00482DD5">
        <w:trPr>
          <w:trHeight w:val="301"/>
        </w:trPr>
        <w:tc>
          <w:tcPr>
            <w:tcW w:w="1845" w:type="dxa"/>
            <w:tcBorders>
              <w:right w:val="single" w:sz="4" w:space="0" w:color="auto"/>
            </w:tcBorders>
            <w:noWrap/>
            <w:hideMark/>
          </w:tcPr>
          <w:p w14:paraId="614AADB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08F82EA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21EA2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21745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F6308EE" w14:textId="77777777" w:rsidTr="00482DD5">
        <w:trPr>
          <w:trHeight w:val="301"/>
        </w:trPr>
        <w:tc>
          <w:tcPr>
            <w:tcW w:w="1845" w:type="dxa"/>
            <w:tcBorders>
              <w:right w:val="single" w:sz="4" w:space="0" w:color="auto"/>
            </w:tcBorders>
            <w:noWrap/>
            <w:hideMark/>
          </w:tcPr>
          <w:p w14:paraId="63F529C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F50882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83A68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98F7B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4BD5344" w14:textId="77777777" w:rsidTr="00482DD5">
        <w:trPr>
          <w:trHeight w:val="301"/>
        </w:trPr>
        <w:tc>
          <w:tcPr>
            <w:tcW w:w="1845" w:type="dxa"/>
            <w:tcBorders>
              <w:right w:val="single" w:sz="4" w:space="0" w:color="auto"/>
            </w:tcBorders>
            <w:noWrap/>
            <w:hideMark/>
          </w:tcPr>
          <w:p w14:paraId="155A852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4CB3ECC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8FA1E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A42EE4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6E58521C" w14:textId="77777777" w:rsidTr="00482DD5">
        <w:trPr>
          <w:trHeight w:val="301"/>
        </w:trPr>
        <w:tc>
          <w:tcPr>
            <w:tcW w:w="1845" w:type="dxa"/>
            <w:tcBorders>
              <w:right w:val="single" w:sz="4" w:space="0" w:color="auto"/>
            </w:tcBorders>
            <w:noWrap/>
            <w:hideMark/>
          </w:tcPr>
          <w:p w14:paraId="1E30609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40F6A20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B2B53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DEF48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r>
      <w:tr w:rsidR="00BA5817" w:rsidRPr="00482DD5" w14:paraId="582A9DD8" w14:textId="77777777" w:rsidTr="00482DD5">
        <w:trPr>
          <w:trHeight w:val="301"/>
        </w:trPr>
        <w:tc>
          <w:tcPr>
            <w:tcW w:w="1845" w:type="dxa"/>
            <w:tcBorders>
              <w:right w:val="single" w:sz="4" w:space="0" w:color="auto"/>
            </w:tcBorders>
            <w:noWrap/>
            <w:hideMark/>
          </w:tcPr>
          <w:p w14:paraId="4D52DF4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7F4D72C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39F68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B404D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r w:rsidR="00BA5817" w:rsidRPr="00482DD5" w14:paraId="6B010D32" w14:textId="77777777" w:rsidTr="00482DD5">
        <w:trPr>
          <w:trHeight w:val="301"/>
        </w:trPr>
        <w:tc>
          <w:tcPr>
            <w:tcW w:w="1845" w:type="dxa"/>
            <w:tcBorders>
              <w:right w:val="single" w:sz="4" w:space="0" w:color="auto"/>
            </w:tcBorders>
            <w:noWrap/>
            <w:hideMark/>
          </w:tcPr>
          <w:p w14:paraId="75F65D5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0767550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34DA0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9C65FA"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1EA99DF" w14:textId="77777777" w:rsidTr="00482DD5">
        <w:trPr>
          <w:trHeight w:val="301"/>
        </w:trPr>
        <w:tc>
          <w:tcPr>
            <w:tcW w:w="1845" w:type="dxa"/>
            <w:tcBorders>
              <w:right w:val="single" w:sz="4" w:space="0" w:color="auto"/>
            </w:tcBorders>
            <w:noWrap/>
            <w:hideMark/>
          </w:tcPr>
          <w:p w14:paraId="22642E2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784B52B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B18B2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3337A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536BB250" w14:textId="77777777" w:rsidTr="00482DD5">
        <w:trPr>
          <w:trHeight w:val="301"/>
        </w:trPr>
        <w:tc>
          <w:tcPr>
            <w:tcW w:w="1845" w:type="dxa"/>
            <w:tcBorders>
              <w:right w:val="single" w:sz="4" w:space="0" w:color="auto"/>
            </w:tcBorders>
            <w:noWrap/>
            <w:hideMark/>
          </w:tcPr>
          <w:p w14:paraId="601DCD3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725587B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44A38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41DA9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3D207A5" w14:textId="77777777" w:rsidTr="00482DD5">
        <w:trPr>
          <w:trHeight w:val="301"/>
        </w:trPr>
        <w:tc>
          <w:tcPr>
            <w:tcW w:w="1845" w:type="dxa"/>
            <w:tcBorders>
              <w:right w:val="single" w:sz="4" w:space="0" w:color="auto"/>
            </w:tcBorders>
            <w:noWrap/>
            <w:hideMark/>
          </w:tcPr>
          <w:p w14:paraId="65A490A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754D946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442A4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1702C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0AD639AB" w14:textId="77777777" w:rsidTr="00482DD5">
        <w:trPr>
          <w:trHeight w:val="301"/>
        </w:trPr>
        <w:tc>
          <w:tcPr>
            <w:tcW w:w="1845" w:type="dxa"/>
            <w:tcBorders>
              <w:right w:val="single" w:sz="4" w:space="0" w:color="auto"/>
            </w:tcBorders>
            <w:noWrap/>
            <w:hideMark/>
          </w:tcPr>
          <w:p w14:paraId="5B7C3B1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7F43F8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359A7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72EC0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002274B0" w14:textId="77777777" w:rsidTr="00482DD5">
        <w:trPr>
          <w:trHeight w:val="301"/>
        </w:trPr>
        <w:tc>
          <w:tcPr>
            <w:tcW w:w="1845" w:type="dxa"/>
            <w:tcBorders>
              <w:right w:val="single" w:sz="4" w:space="0" w:color="auto"/>
            </w:tcBorders>
            <w:noWrap/>
            <w:hideMark/>
          </w:tcPr>
          <w:p w14:paraId="576F048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90E6E3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A7EBE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1203A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5335A8B8" w14:textId="77777777" w:rsidTr="00482DD5">
        <w:trPr>
          <w:trHeight w:val="301"/>
        </w:trPr>
        <w:tc>
          <w:tcPr>
            <w:tcW w:w="1845" w:type="dxa"/>
            <w:tcBorders>
              <w:right w:val="single" w:sz="4" w:space="0" w:color="auto"/>
            </w:tcBorders>
            <w:noWrap/>
            <w:hideMark/>
          </w:tcPr>
          <w:p w14:paraId="44E329B4"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59C3A6D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E4AD7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E0B2B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r>
      <w:tr w:rsidR="00BA5817" w:rsidRPr="00482DD5" w14:paraId="6EA7D9AB" w14:textId="77777777" w:rsidTr="00482DD5">
        <w:trPr>
          <w:trHeight w:val="301"/>
        </w:trPr>
        <w:tc>
          <w:tcPr>
            <w:tcW w:w="1845" w:type="dxa"/>
            <w:tcBorders>
              <w:right w:val="single" w:sz="4" w:space="0" w:color="auto"/>
            </w:tcBorders>
            <w:noWrap/>
            <w:hideMark/>
          </w:tcPr>
          <w:p w14:paraId="4C966D31"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41E7BC2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2B003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B3E6BD"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6</w:t>
            </w:r>
          </w:p>
        </w:tc>
      </w:tr>
      <w:tr w:rsidR="00BA5817" w:rsidRPr="00482DD5" w14:paraId="6EB37E27" w14:textId="77777777" w:rsidTr="00482DD5">
        <w:trPr>
          <w:trHeight w:val="301"/>
        </w:trPr>
        <w:tc>
          <w:tcPr>
            <w:tcW w:w="1845" w:type="dxa"/>
            <w:tcBorders>
              <w:right w:val="single" w:sz="4" w:space="0" w:color="auto"/>
            </w:tcBorders>
            <w:noWrap/>
            <w:hideMark/>
          </w:tcPr>
          <w:p w14:paraId="38565C7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64256DD5"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F37E3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3DC4C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12B25843" w14:textId="77777777" w:rsidTr="00482DD5">
        <w:trPr>
          <w:trHeight w:val="301"/>
        </w:trPr>
        <w:tc>
          <w:tcPr>
            <w:tcW w:w="1845" w:type="dxa"/>
            <w:tcBorders>
              <w:right w:val="single" w:sz="4" w:space="0" w:color="auto"/>
            </w:tcBorders>
            <w:noWrap/>
            <w:hideMark/>
          </w:tcPr>
          <w:p w14:paraId="76FB994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2D33FD0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7FC7D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22876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46625388" w14:textId="77777777" w:rsidTr="00482DD5">
        <w:trPr>
          <w:trHeight w:val="301"/>
        </w:trPr>
        <w:tc>
          <w:tcPr>
            <w:tcW w:w="1845" w:type="dxa"/>
            <w:tcBorders>
              <w:right w:val="single" w:sz="4" w:space="0" w:color="auto"/>
            </w:tcBorders>
            <w:noWrap/>
            <w:hideMark/>
          </w:tcPr>
          <w:p w14:paraId="5EF0B8E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53F1BF4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44907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67E8F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38910D7F" w14:textId="77777777" w:rsidTr="00482DD5">
        <w:trPr>
          <w:trHeight w:val="301"/>
        </w:trPr>
        <w:tc>
          <w:tcPr>
            <w:tcW w:w="1845" w:type="dxa"/>
            <w:tcBorders>
              <w:right w:val="single" w:sz="4" w:space="0" w:color="auto"/>
            </w:tcBorders>
            <w:noWrap/>
            <w:hideMark/>
          </w:tcPr>
          <w:p w14:paraId="452B5A9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2B3FA9C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460027E"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4C6A2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8</w:t>
            </w:r>
          </w:p>
        </w:tc>
      </w:tr>
      <w:tr w:rsidR="00BA5817" w:rsidRPr="00482DD5" w14:paraId="5C043CF2" w14:textId="77777777" w:rsidTr="00482DD5">
        <w:trPr>
          <w:trHeight w:val="301"/>
        </w:trPr>
        <w:tc>
          <w:tcPr>
            <w:tcW w:w="1845" w:type="dxa"/>
            <w:tcBorders>
              <w:right w:val="single" w:sz="4" w:space="0" w:color="auto"/>
            </w:tcBorders>
            <w:noWrap/>
            <w:hideMark/>
          </w:tcPr>
          <w:p w14:paraId="2FBF84E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15940A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11C76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1C26A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7EA6D07F" w14:textId="77777777" w:rsidTr="00482DD5">
        <w:trPr>
          <w:trHeight w:val="301"/>
        </w:trPr>
        <w:tc>
          <w:tcPr>
            <w:tcW w:w="1845" w:type="dxa"/>
            <w:tcBorders>
              <w:right w:val="single" w:sz="4" w:space="0" w:color="auto"/>
            </w:tcBorders>
            <w:noWrap/>
            <w:hideMark/>
          </w:tcPr>
          <w:p w14:paraId="29A2ED0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A6CDD18"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6AC59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2B5D4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2E594FB" w14:textId="77777777" w:rsidTr="00482DD5">
        <w:trPr>
          <w:trHeight w:val="301"/>
        </w:trPr>
        <w:tc>
          <w:tcPr>
            <w:tcW w:w="1845" w:type="dxa"/>
            <w:tcBorders>
              <w:right w:val="single" w:sz="4" w:space="0" w:color="auto"/>
            </w:tcBorders>
            <w:noWrap/>
            <w:hideMark/>
          </w:tcPr>
          <w:p w14:paraId="6099989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F7EB30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A76199"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57F1D7"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A05107D" w14:textId="77777777" w:rsidTr="00482DD5">
        <w:trPr>
          <w:trHeight w:val="301"/>
        </w:trPr>
        <w:tc>
          <w:tcPr>
            <w:tcW w:w="1845" w:type="dxa"/>
            <w:tcBorders>
              <w:right w:val="single" w:sz="4" w:space="0" w:color="auto"/>
            </w:tcBorders>
            <w:noWrap/>
            <w:hideMark/>
          </w:tcPr>
          <w:p w14:paraId="7C912CC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686FFF6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A6BB5C"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6E8C31"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7</w:t>
            </w:r>
          </w:p>
        </w:tc>
      </w:tr>
      <w:tr w:rsidR="00BA5817" w:rsidRPr="00482DD5" w14:paraId="42B9B405" w14:textId="77777777" w:rsidTr="00482DD5">
        <w:trPr>
          <w:trHeight w:val="301"/>
        </w:trPr>
        <w:tc>
          <w:tcPr>
            <w:tcW w:w="1845" w:type="dxa"/>
            <w:tcBorders>
              <w:right w:val="single" w:sz="4" w:space="0" w:color="auto"/>
            </w:tcBorders>
            <w:noWrap/>
            <w:hideMark/>
          </w:tcPr>
          <w:p w14:paraId="3F56595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6EAE0E7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6E8783"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5165C2"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0</w:t>
            </w:r>
          </w:p>
        </w:tc>
      </w:tr>
      <w:tr w:rsidR="00BA5817" w:rsidRPr="00482DD5" w14:paraId="2F12F462" w14:textId="77777777" w:rsidTr="00482DD5">
        <w:trPr>
          <w:trHeight w:val="301"/>
        </w:trPr>
        <w:tc>
          <w:tcPr>
            <w:tcW w:w="1845" w:type="dxa"/>
            <w:tcBorders>
              <w:right w:val="single" w:sz="4" w:space="0" w:color="auto"/>
            </w:tcBorders>
            <w:noWrap/>
            <w:hideMark/>
          </w:tcPr>
          <w:p w14:paraId="693BF70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3C81F31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575766"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C0DE0B"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3</w:t>
            </w:r>
          </w:p>
        </w:tc>
      </w:tr>
      <w:tr w:rsidR="00BA5817" w:rsidRPr="00482DD5" w14:paraId="67AEA5F2" w14:textId="77777777" w:rsidTr="00482DD5">
        <w:trPr>
          <w:trHeight w:val="301"/>
        </w:trPr>
        <w:tc>
          <w:tcPr>
            <w:tcW w:w="1845" w:type="dxa"/>
            <w:tcBorders>
              <w:right w:val="single" w:sz="4" w:space="0" w:color="auto"/>
            </w:tcBorders>
            <w:noWrap/>
            <w:hideMark/>
          </w:tcPr>
          <w:p w14:paraId="053629C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09ED4010"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BF62F4"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440CDF" w14:textId="77777777" w:rsidR="00BA5817" w:rsidRPr="00482DD5" w:rsidRDefault="00BA5817" w:rsidP="00482DD5">
            <w:pPr>
              <w:jc w:val="right"/>
              <w:rPr>
                <w:rFonts w:ascii="Times New Roman" w:hAnsi="Times New Roman" w:cs="Times New Roman"/>
                <w:color w:val="000000"/>
              </w:rPr>
            </w:pPr>
            <w:r w:rsidRPr="00482DD5">
              <w:rPr>
                <w:rFonts w:ascii="Times New Roman" w:hAnsi="Times New Roman" w:cs="Times New Roman"/>
                <w:color w:val="000000"/>
              </w:rPr>
              <w:t>9</w:t>
            </w:r>
          </w:p>
        </w:tc>
      </w:tr>
    </w:tbl>
    <w:p w14:paraId="32211413" w14:textId="77777777" w:rsidR="005250CB" w:rsidRDefault="005250CB" w:rsidP="00BA5817">
      <w:pPr>
        <w:pStyle w:val="Bildetekst"/>
        <w:keepNext/>
      </w:pPr>
    </w:p>
    <w:p w14:paraId="3A0BEA9B" w14:textId="77777777" w:rsidR="00BA5817" w:rsidRDefault="00BA5817" w:rsidP="00BA5817">
      <w:pPr>
        <w:pStyle w:val="Bildetekst"/>
        <w:keepNext/>
      </w:pPr>
      <w:r w:rsidRPr="005250CB">
        <w:rPr>
          <w:sz w:val="20"/>
          <w:szCs w:val="20"/>
        </w:rPr>
        <w:t xml:space="preserve">Table </w:t>
      </w:r>
      <w:r w:rsidRPr="005250CB">
        <w:rPr>
          <w:sz w:val="20"/>
          <w:szCs w:val="20"/>
        </w:rPr>
        <w:fldChar w:fldCharType="begin"/>
      </w:r>
      <w:r w:rsidRPr="005250CB">
        <w:rPr>
          <w:sz w:val="20"/>
          <w:szCs w:val="20"/>
        </w:rPr>
        <w:instrText xml:space="preserve"> SEQ Table \* ARABIC </w:instrText>
      </w:r>
      <w:r w:rsidRPr="005250CB">
        <w:rPr>
          <w:sz w:val="20"/>
          <w:szCs w:val="20"/>
        </w:rPr>
        <w:fldChar w:fldCharType="separate"/>
      </w:r>
      <w:r w:rsidR="00DF2BFD">
        <w:rPr>
          <w:noProof/>
          <w:sz w:val="20"/>
          <w:szCs w:val="20"/>
        </w:rPr>
        <w:t>10</w:t>
      </w:r>
      <w:r w:rsidRPr="005250CB">
        <w:rPr>
          <w:sz w:val="20"/>
          <w:szCs w:val="20"/>
        </w:rPr>
        <w:fldChar w:fldCharType="end"/>
      </w:r>
      <w:r w:rsidRPr="005250CB">
        <w:rPr>
          <w:sz w:val="20"/>
          <w:szCs w:val="20"/>
        </w:rPr>
        <w:t xml:space="preserve"> Number of available observations (years), Source: EMCDDA</w:t>
      </w:r>
      <w:r w:rsidRPr="00264B4A">
        <w:t xml:space="preserve"> website</w:t>
      </w:r>
    </w:p>
    <w:tbl>
      <w:tblPr>
        <w:tblStyle w:val="Tabellrutenett"/>
        <w:tblW w:w="4673" w:type="dxa"/>
        <w:tblLook w:val="04A0" w:firstRow="1" w:lastRow="0" w:firstColumn="1" w:lastColumn="0" w:noHBand="0" w:noVBand="1"/>
      </w:tblPr>
      <w:tblGrid>
        <w:gridCol w:w="1845"/>
        <w:gridCol w:w="844"/>
        <w:gridCol w:w="992"/>
        <w:gridCol w:w="992"/>
      </w:tblGrid>
      <w:tr w:rsidR="00BA5817" w:rsidRPr="00482DD5" w14:paraId="017CBC8B" w14:textId="77777777" w:rsidTr="00482DD5">
        <w:trPr>
          <w:trHeight w:val="379"/>
        </w:trPr>
        <w:tc>
          <w:tcPr>
            <w:tcW w:w="1845" w:type="dxa"/>
            <w:vMerge w:val="restart"/>
            <w:noWrap/>
          </w:tcPr>
          <w:p w14:paraId="7633FDA5" w14:textId="77777777" w:rsidR="00BA5817" w:rsidRPr="00482DD5" w:rsidRDefault="00BA5817" w:rsidP="00482DD5">
            <w:pPr>
              <w:jc w:val="both"/>
              <w:rPr>
                <w:rFonts w:ascii="Times New Roman" w:hAnsi="Times New Roman" w:cs="Times New Roman"/>
              </w:rPr>
            </w:pPr>
          </w:p>
        </w:tc>
        <w:tc>
          <w:tcPr>
            <w:tcW w:w="2828" w:type="dxa"/>
            <w:gridSpan w:val="3"/>
          </w:tcPr>
          <w:p w14:paraId="43968BC4"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LSD</w:t>
            </w:r>
          </w:p>
        </w:tc>
      </w:tr>
      <w:tr w:rsidR="00BA5817" w:rsidRPr="00482DD5" w14:paraId="4EA607BA" w14:textId="77777777" w:rsidTr="00482DD5">
        <w:trPr>
          <w:trHeight w:val="414"/>
        </w:trPr>
        <w:tc>
          <w:tcPr>
            <w:tcW w:w="1845" w:type="dxa"/>
            <w:vMerge/>
            <w:noWrap/>
          </w:tcPr>
          <w:p w14:paraId="2959C7E9" w14:textId="77777777" w:rsidR="00BA5817" w:rsidRPr="00482DD5" w:rsidRDefault="00BA5817" w:rsidP="00482DD5">
            <w:pPr>
              <w:jc w:val="both"/>
              <w:rPr>
                <w:rFonts w:ascii="Times New Roman" w:hAnsi="Times New Roman" w:cs="Times New Roman"/>
              </w:rPr>
            </w:pPr>
          </w:p>
        </w:tc>
        <w:tc>
          <w:tcPr>
            <w:tcW w:w="844" w:type="dxa"/>
            <w:tcBorders>
              <w:bottom w:val="single" w:sz="4" w:space="0" w:color="auto"/>
            </w:tcBorders>
          </w:tcPr>
          <w:p w14:paraId="7456FDF3"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Total</w:t>
            </w:r>
          </w:p>
        </w:tc>
        <w:tc>
          <w:tcPr>
            <w:tcW w:w="992" w:type="dxa"/>
            <w:tcBorders>
              <w:bottom w:val="single" w:sz="4" w:space="0" w:color="auto"/>
            </w:tcBorders>
          </w:tcPr>
          <w:p w14:paraId="4859437B"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Use</w:t>
            </w:r>
          </w:p>
        </w:tc>
        <w:tc>
          <w:tcPr>
            <w:tcW w:w="992" w:type="dxa"/>
            <w:tcBorders>
              <w:bottom w:val="single" w:sz="4" w:space="0" w:color="auto"/>
            </w:tcBorders>
          </w:tcPr>
          <w:p w14:paraId="237EB302" w14:textId="77777777" w:rsidR="00BA5817" w:rsidRPr="00482DD5" w:rsidRDefault="00BA5817" w:rsidP="00482DD5">
            <w:pPr>
              <w:jc w:val="center"/>
              <w:rPr>
                <w:rFonts w:ascii="Times New Roman" w:hAnsi="Times New Roman" w:cs="Times New Roman"/>
                <w:b/>
              </w:rPr>
            </w:pPr>
            <w:r w:rsidRPr="00482DD5">
              <w:rPr>
                <w:rFonts w:ascii="Times New Roman" w:hAnsi="Times New Roman" w:cs="Times New Roman"/>
                <w:b/>
              </w:rPr>
              <w:t>Supply</w:t>
            </w:r>
          </w:p>
        </w:tc>
      </w:tr>
      <w:tr w:rsidR="00BA5817" w:rsidRPr="00482DD5" w14:paraId="2E7EA47E" w14:textId="77777777" w:rsidTr="00482DD5">
        <w:trPr>
          <w:trHeight w:val="301"/>
        </w:trPr>
        <w:tc>
          <w:tcPr>
            <w:tcW w:w="1845" w:type="dxa"/>
            <w:tcBorders>
              <w:right w:val="single" w:sz="4" w:space="0" w:color="auto"/>
            </w:tcBorders>
            <w:noWrap/>
            <w:hideMark/>
          </w:tcPr>
          <w:p w14:paraId="528346A8" w14:textId="77777777" w:rsidR="00BA5817" w:rsidRPr="00482DD5" w:rsidRDefault="00BA5817" w:rsidP="00482DD5">
            <w:pPr>
              <w:jc w:val="both"/>
              <w:rPr>
                <w:rFonts w:ascii="Times New Roman" w:hAnsi="Times New Roman" w:cs="Times New Roman"/>
                <w:lang w:val="pt-PT"/>
              </w:rPr>
            </w:pPr>
            <w:r w:rsidRPr="00482DD5">
              <w:rPr>
                <w:rFonts w:ascii="Times New Roman" w:hAnsi="Times New Roman" w:cs="Times New Roman"/>
              </w:rPr>
              <w:t>Austria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113A7DF1" w14:textId="77777777"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FE310A" w14:textId="77777777"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ABFFBC" w14:textId="77777777" w:rsidR="00BA5817" w:rsidRPr="00482DD5" w:rsidRDefault="00BA5817" w:rsidP="00482DD5">
            <w:pPr>
              <w:jc w:val="right"/>
              <w:rPr>
                <w:rFonts w:ascii="Calibri" w:hAnsi="Calibri" w:cs="Calibri"/>
                <w:color w:val="000000"/>
                <w:lang w:val="pt-PT"/>
              </w:rPr>
            </w:pPr>
            <w:r w:rsidRPr="00482DD5">
              <w:rPr>
                <w:rFonts w:ascii="Calibri" w:hAnsi="Calibri" w:cs="Calibri"/>
                <w:color w:val="000000"/>
              </w:rPr>
              <w:t>9</w:t>
            </w:r>
          </w:p>
        </w:tc>
      </w:tr>
      <w:tr w:rsidR="00BA5817" w:rsidRPr="00482DD5" w14:paraId="3CDA0A48" w14:textId="77777777" w:rsidTr="00482DD5">
        <w:trPr>
          <w:trHeight w:val="301"/>
        </w:trPr>
        <w:tc>
          <w:tcPr>
            <w:tcW w:w="1845" w:type="dxa"/>
            <w:tcBorders>
              <w:right w:val="single" w:sz="4" w:space="0" w:color="auto"/>
            </w:tcBorders>
            <w:noWrap/>
            <w:hideMark/>
          </w:tcPr>
          <w:p w14:paraId="4B793D6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Belgium</w:t>
            </w:r>
          </w:p>
        </w:tc>
        <w:tc>
          <w:tcPr>
            <w:tcW w:w="844" w:type="dxa"/>
            <w:tcBorders>
              <w:top w:val="single" w:sz="4" w:space="0" w:color="auto"/>
              <w:left w:val="nil"/>
              <w:bottom w:val="single" w:sz="4" w:space="0" w:color="auto"/>
              <w:right w:val="single" w:sz="4" w:space="0" w:color="auto"/>
            </w:tcBorders>
            <w:shd w:val="clear" w:color="auto" w:fill="auto"/>
            <w:vAlign w:val="bottom"/>
          </w:tcPr>
          <w:p w14:paraId="05358B23"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2774B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B5506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r w:rsidR="00BA5817" w:rsidRPr="00482DD5" w14:paraId="6B826F16" w14:textId="77777777" w:rsidTr="00482DD5">
        <w:trPr>
          <w:trHeight w:val="301"/>
        </w:trPr>
        <w:tc>
          <w:tcPr>
            <w:tcW w:w="1845" w:type="dxa"/>
            <w:tcBorders>
              <w:right w:val="single" w:sz="4" w:space="0" w:color="auto"/>
            </w:tcBorders>
            <w:noWrap/>
            <w:hideMark/>
          </w:tcPr>
          <w:p w14:paraId="13C9530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Bulgaria</w:t>
            </w:r>
          </w:p>
        </w:tc>
        <w:tc>
          <w:tcPr>
            <w:tcW w:w="844" w:type="dxa"/>
            <w:tcBorders>
              <w:top w:val="single" w:sz="4" w:space="0" w:color="auto"/>
              <w:left w:val="nil"/>
              <w:bottom w:val="single" w:sz="4" w:space="0" w:color="auto"/>
              <w:right w:val="single" w:sz="4" w:space="0" w:color="auto"/>
            </w:tcBorders>
            <w:shd w:val="clear" w:color="auto" w:fill="auto"/>
            <w:vAlign w:val="bottom"/>
          </w:tcPr>
          <w:p w14:paraId="2D8342CF"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A6BE1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D654DC"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008EE4FD" w14:textId="77777777" w:rsidTr="00482DD5">
        <w:trPr>
          <w:trHeight w:val="301"/>
        </w:trPr>
        <w:tc>
          <w:tcPr>
            <w:tcW w:w="1845" w:type="dxa"/>
            <w:tcBorders>
              <w:right w:val="single" w:sz="4" w:space="0" w:color="auto"/>
            </w:tcBorders>
            <w:noWrap/>
            <w:hideMark/>
          </w:tcPr>
          <w:p w14:paraId="05EC7FC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Croatia</w:t>
            </w:r>
          </w:p>
        </w:tc>
        <w:tc>
          <w:tcPr>
            <w:tcW w:w="844" w:type="dxa"/>
            <w:tcBorders>
              <w:top w:val="single" w:sz="4" w:space="0" w:color="auto"/>
              <w:left w:val="nil"/>
              <w:bottom w:val="single" w:sz="4" w:space="0" w:color="auto"/>
              <w:right w:val="single" w:sz="4" w:space="0" w:color="auto"/>
            </w:tcBorders>
            <w:shd w:val="clear" w:color="auto" w:fill="auto"/>
            <w:vAlign w:val="bottom"/>
          </w:tcPr>
          <w:p w14:paraId="5CEFA90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3424F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7A229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14:paraId="266F74C3" w14:textId="77777777" w:rsidTr="00482DD5">
        <w:trPr>
          <w:trHeight w:val="301"/>
        </w:trPr>
        <w:tc>
          <w:tcPr>
            <w:tcW w:w="1845" w:type="dxa"/>
            <w:tcBorders>
              <w:right w:val="single" w:sz="4" w:space="0" w:color="auto"/>
            </w:tcBorders>
            <w:noWrap/>
            <w:hideMark/>
          </w:tcPr>
          <w:p w14:paraId="04F36C7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Cyprus</w:t>
            </w:r>
          </w:p>
        </w:tc>
        <w:tc>
          <w:tcPr>
            <w:tcW w:w="844" w:type="dxa"/>
            <w:tcBorders>
              <w:top w:val="single" w:sz="4" w:space="0" w:color="auto"/>
              <w:left w:val="nil"/>
              <w:bottom w:val="single" w:sz="4" w:space="0" w:color="auto"/>
              <w:right w:val="single" w:sz="4" w:space="0" w:color="auto"/>
            </w:tcBorders>
            <w:shd w:val="clear" w:color="auto" w:fill="auto"/>
            <w:vAlign w:val="bottom"/>
          </w:tcPr>
          <w:p w14:paraId="0993FD2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64695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292B50"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48B47974" w14:textId="77777777" w:rsidTr="00482DD5">
        <w:trPr>
          <w:trHeight w:val="301"/>
        </w:trPr>
        <w:tc>
          <w:tcPr>
            <w:tcW w:w="1845" w:type="dxa"/>
            <w:tcBorders>
              <w:right w:val="single" w:sz="4" w:space="0" w:color="auto"/>
            </w:tcBorders>
            <w:noWrap/>
            <w:hideMark/>
          </w:tcPr>
          <w:p w14:paraId="1CDF1A95"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Czech Republic</w:t>
            </w:r>
          </w:p>
        </w:tc>
        <w:tc>
          <w:tcPr>
            <w:tcW w:w="844" w:type="dxa"/>
            <w:tcBorders>
              <w:top w:val="single" w:sz="4" w:space="0" w:color="auto"/>
              <w:left w:val="nil"/>
              <w:bottom w:val="single" w:sz="4" w:space="0" w:color="auto"/>
              <w:right w:val="single" w:sz="4" w:space="0" w:color="auto"/>
            </w:tcBorders>
            <w:shd w:val="clear" w:color="auto" w:fill="auto"/>
            <w:vAlign w:val="bottom"/>
          </w:tcPr>
          <w:p w14:paraId="360B936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21D47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E1C0F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14:paraId="2AFB1444" w14:textId="77777777" w:rsidTr="00482DD5">
        <w:trPr>
          <w:trHeight w:val="301"/>
        </w:trPr>
        <w:tc>
          <w:tcPr>
            <w:tcW w:w="1845" w:type="dxa"/>
            <w:tcBorders>
              <w:right w:val="single" w:sz="4" w:space="0" w:color="auto"/>
            </w:tcBorders>
            <w:noWrap/>
            <w:hideMark/>
          </w:tcPr>
          <w:p w14:paraId="4EA43A0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Denmark</w:t>
            </w:r>
          </w:p>
        </w:tc>
        <w:tc>
          <w:tcPr>
            <w:tcW w:w="844" w:type="dxa"/>
            <w:tcBorders>
              <w:top w:val="single" w:sz="4" w:space="0" w:color="auto"/>
              <w:left w:val="nil"/>
              <w:bottom w:val="single" w:sz="4" w:space="0" w:color="auto"/>
              <w:right w:val="single" w:sz="4" w:space="0" w:color="auto"/>
            </w:tcBorders>
            <w:shd w:val="clear" w:color="auto" w:fill="auto"/>
            <w:vAlign w:val="bottom"/>
          </w:tcPr>
          <w:p w14:paraId="0D53AF3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755DB7"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993109"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1AD8C08B" w14:textId="77777777" w:rsidTr="00482DD5">
        <w:trPr>
          <w:trHeight w:val="301"/>
        </w:trPr>
        <w:tc>
          <w:tcPr>
            <w:tcW w:w="1845" w:type="dxa"/>
            <w:tcBorders>
              <w:right w:val="single" w:sz="4" w:space="0" w:color="auto"/>
            </w:tcBorders>
            <w:noWrap/>
            <w:hideMark/>
          </w:tcPr>
          <w:p w14:paraId="7D45410D"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Estonia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4DD937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6E62D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D2B78F"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1A64CAD2" w14:textId="77777777" w:rsidTr="00482DD5">
        <w:trPr>
          <w:trHeight w:val="301"/>
        </w:trPr>
        <w:tc>
          <w:tcPr>
            <w:tcW w:w="1845" w:type="dxa"/>
            <w:tcBorders>
              <w:right w:val="single" w:sz="4" w:space="0" w:color="auto"/>
            </w:tcBorders>
            <w:noWrap/>
            <w:hideMark/>
          </w:tcPr>
          <w:p w14:paraId="085F54F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Finland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4C4A36C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23737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115E8B"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165C7F82" w14:textId="77777777" w:rsidTr="00482DD5">
        <w:trPr>
          <w:trHeight w:val="301"/>
        </w:trPr>
        <w:tc>
          <w:tcPr>
            <w:tcW w:w="1845" w:type="dxa"/>
            <w:tcBorders>
              <w:right w:val="single" w:sz="4" w:space="0" w:color="auto"/>
            </w:tcBorders>
            <w:noWrap/>
            <w:hideMark/>
          </w:tcPr>
          <w:p w14:paraId="27C5A957"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France</w:t>
            </w:r>
          </w:p>
        </w:tc>
        <w:tc>
          <w:tcPr>
            <w:tcW w:w="844" w:type="dxa"/>
            <w:tcBorders>
              <w:top w:val="single" w:sz="4" w:space="0" w:color="auto"/>
              <w:left w:val="nil"/>
              <w:bottom w:val="single" w:sz="4" w:space="0" w:color="auto"/>
              <w:right w:val="single" w:sz="4" w:space="0" w:color="auto"/>
            </w:tcBorders>
            <w:shd w:val="clear" w:color="auto" w:fill="auto"/>
            <w:vAlign w:val="bottom"/>
          </w:tcPr>
          <w:p w14:paraId="64FE3A4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80EC78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096B0C"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r>
      <w:tr w:rsidR="00BA5817" w:rsidRPr="00482DD5" w14:paraId="6E694638" w14:textId="77777777" w:rsidTr="00482DD5">
        <w:trPr>
          <w:trHeight w:val="301"/>
        </w:trPr>
        <w:tc>
          <w:tcPr>
            <w:tcW w:w="1845" w:type="dxa"/>
            <w:tcBorders>
              <w:right w:val="single" w:sz="4" w:space="0" w:color="auto"/>
            </w:tcBorders>
            <w:noWrap/>
            <w:hideMark/>
          </w:tcPr>
          <w:p w14:paraId="7594510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Germany</w:t>
            </w:r>
          </w:p>
        </w:tc>
        <w:tc>
          <w:tcPr>
            <w:tcW w:w="844" w:type="dxa"/>
            <w:tcBorders>
              <w:top w:val="single" w:sz="4" w:space="0" w:color="auto"/>
              <w:left w:val="nil"/>
              <w:bottom w:val="single" w:sz="4" w:space="0" w:color="auto"/>
              <w:right w:val="single" w:sz="4" w:space="0" w:color="auto"/>
            </w:tcBorders>
            <w:shd w:val="clear" w:color="auto" w:fill="auto"/>
            <w:vAlign w:val="bottom"/>
          </w:tcPr>
          <w:p w14:paraId="55F5593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06CDE43"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97822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r w:rsidR="00BA5817" w:rsidRPr="00482DD5" w14:paraId="14B7369F" w14:textId="77777777" w:rsidTr="00482DD5">
        <w:trPr>
          <w:trHeight w:val="301"/>
        </w:trPr>
        <w:tc>
          <w:tcPr>
            <w:tcW w:w="1845" w:type="dxa"/>
            <w:tcBorders>
              <w:right w:val="single" w:sz="4" w:space="0" w:color="auto"/>
            </w:tcBorders>
            <w:noWrap/>
            <w:hideMark/>
          </w:tcPr>
          <w:p w14:paraId="57B7BEB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Greece</w:t>
            </w:r>
          </w:p>
        </w:tc>
        <w:tc>
          <w:tcPr>
            <w:tcW w:w="844" w:type="dxa"/>
            <w:tcBorders>
              <w:top w:val="single" w:sz="4" w:space="0" w:color="auto"/>
              <w:left w:val="nil"/>
              <w:bottom w:val="single" w:sz="4" w:space="0" w:color="auto"/>
              <w:right w:val="single" w:sz="4" w:space="0" w:color="auto"/>
            </w:tcBorders>
            <w:shd w:val="clear" w:color="auto" w:fill="auto"/>
            <w:vAlign w:val="bottom"/>
          </w:tcPr>
          <w:p w14:paraId="3F1B58F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305B8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33866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14:paraId="5B1A64A5" w14:textId="77777777" w:rsidTr="00482DD5">
        <w:trPr>
          <w:trHeight w:val="301"/>
        </w:trPr>
        <w:tc>
          <w:tcPr>
            <w:tcW w:w="1845" w:type="dxa"/>
            <w:tcBorders>
              <w:right w:val="single" w:sz="4" w:space="0" w:color="auto"/>
            </w:tcBorders>
            <w:noWrap/>
            <w:hideMark/>
          </w:tcPr>
          <w:p w14:paraId="53B71D25"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Hungary</w:t>
            </w:r>
          </w:p>
        </w:tc>
        <w:tc>
          <w:tcPr>
            <w:tcW w:w="844" w:type="dxa"/>
            <w:tcBorders>
              <w:top w:val="single" w:sz="4" w:space="0" w:color="auto"/>
              <w:left w:val="nil"/>
              <w:bottom w:val="single" w:sz="4" w:space="0" w:color="auto"/>
              <w:right w:val="single" w:sz="4" w:space="0" w:color="auto"/>
            </w:tcBorders>
            <w:shd w:val="clear" w:color="auto" w:fill="auto"/>
            <w:vAlign w:val="bottom"/>
          </w:tcPr>
          <w:p w14:paraId="32E5F4C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ED269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6EDC7E5"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r>
      <w:tr w:rsidR="00BA5817" w:rsidRPr="00482DD5" w14:paraId="484C7831" w14:textId="77777777" w:rsidTr="00482DD5">
        <w:trPr>
          <w:trHeight w:val="301"/>
        </w:trPr>
        <w:tc>
          <w:tcPr>
            <w:tcW w:w="1845" w:type="dxa"/>
            <w:tcBorders>
              <w:right w:val="single" w:sz="4" w:space="0" w:color="auto"/>
            </w:tcBorders>
            <w:noWrap/>
            <w:hideMark/>
          </w:tcPr>
          <w:p w14:paraId="1E94009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Ireland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2EE72A8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571AB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A8B5A0"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6724E5AC" w14:textId="77777777" w:rsidTr="00482DD5">
        <w:trPr>
          <w:trHeight w:val="301"/>
        </w:trPr>
        <w:tc>
          <w:tcPr>
            <w:tcW w:w="1845" w:type="dxa"/>
            <w:tcBorders>
              <w:right w:val="single" w:sz="4" w:space="0" w:color="auto"/>
            </w:tcBorders>
            <w:noWrap/>
            <w:hideMark/>
          </w:tcPr>
          <w:p w14:paraId="38ABCB1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Italy</w:t>
            </w:r>
          </w:p>
        </w:tc>
        <w:tc>
          <w:tcPr>
            <w:tcW w:w="844" w:type="dxa"/>
            <w:tcBorders>
              <w:top w:val="single" w:sz="4" w:space="0" w:color="auto"/>
              <w:left w:val="nil"/>
              <w:bottom w:val="single" w:sz="4" w:space="0" w:color="auto"/>
              <w:right w:val="single" w:sz="4" w:space="0" w:color="auto"/>
            </w:tcBorders>
            <w:shd w:val="clear" w:color="auto" w:fill="auto"/>
            <w:vAlign w:val="bottom"/>
          </w:tcPr>
          <w:p w14:paraId="319A07CB"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29CE8F"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E63FA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14:paraId="347B99B2" w14:textId="77777777" w:rsidTr="00482DD5">
        <w:trPr>
          <w:trHeight w:val="301"/>
        </w:trPr>
        <w:tc>
          <w:tcPr>
            <w:tcW w:w="1845" w:type="dxa"/>
            <w:tcBorders>
              <w:right w:val="single" w:sz="4" w:space="0" w:color="auto"/>
            </w:tcBorders>
            <w:noWrap/>
            <w:hideMark/>
          </w:tcPr>
          <w:p w14:paraId="0D8BE8EE"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Latvia</w:t>
            </w:r>
          </w:p>
        </w:tc>
        <w:tc>
          <w:tcPr>
            <w:tcW w:w="844" w:type="dxa"/>
            <w:tcBorders>
              <w:top w:val="single" w:sz="4" w:space="0" w:color="auto"/>
              <w:left w:val="nil"/>
              <w:bottom w:val="single" w:sz="4" w:space="0" w:color="auto"/>
              <w:right w:val="single" w:sz="4" w:space="0" w:color="auto"/>
            </w:tcBorders>
            <w:shd w:val="clear" w:color="auto" w:fill="auto"/>
            <w:vAlign w:val="bottom"/>
          </w:tcPr>
          <w:p w14:paraId="4B73A61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B7799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FC0DA1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5</w:t>
            </w:r>
          </w:p>
        </w:tc>
      </w:tr>
      <w:tr w:rsidR="00BA5817" w:rsidRPr="00482DD5" w14:paraId="66F54BE7" w14:textId="77777777" w:rsidTr="00482DD5">
        <w:trPr>
          <w:trHeight w:val="301"/>
        </w:trPr>
        <w:tc>
          <w:tcPr>
            <w:tcW w:w="1845" w:type="dxa"/>
            <w:tcBorders>
              <w:right w:val="single" w:sz="4" w:space="0" w:color="auto"/>
            </w:tcBorders>
            <w:noWrap/>
            <w:hideMark/>
          </w:tcPr>
          <w:p w14:paraId="04C40661"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Lithuania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6F355A0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CABCF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C1340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2C24696C" w14:textId="77777777" w:rsidTr="00482DD5">
        <w:trPr>
          <w:trHeight w:val="301"/>
        </w:trPr>
        <w:tc>
          <w:tcPr>
            <w:tcW w:w="1845" w:type="dxa"/>
            <w:tcBorders>
              <w:right w:val="single" w:sz="4" w:space="0" w:color="auto"/>
            </w:tcBorders>
            <w:noWrap/>
            <w:hideMark/>
          </w:tcPr>
          <w:p w14:paraId="6B6DBD93"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Luxembourg</w:t>
            </w:r>
          </w:p>
        </w:tc>
        <w:tc>
          <w:tcPr>
            <w:tcW w:w="844" w:type="dxa"/>
            <w:tcBorders>
              <w:top w:val="single" w:sz="4" w:space="0" w:color="auto"/>
              <w:left w:val="nil"/>
              <w:bottom w:val="single" w:sz="4" w:space="0" w:color="auto"/>
              <w:right w:val="single" w:sz="4" w:space="0" w:color="auto"/>
            </w:tcBorders>
            <w:shd w:val="clear" w:color="auto" w:fill="auto"/>
            <w:vAlign w:val="bottom"/>
          </w:tcPr>
          <w:p w14:paraId="6C0E966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ABE953"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22BFC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6A4FDDBD" w14:textId="77777777" w:rsidTr="00482DD5">
        <w:trPr>
          <w:trHeight w:val="301"/>
        </w:trPr>
        <w:tc>
          <w:tcPr>
            <w:tcW w:w="1845" w:type="dxa"/>
            <w:tcBorders>
              <w:right w:val="single" w:sz="4" w:space="0" w:color="auto"/>
            </w:tcBorders>
            <w:noWrap/>
            <w:hideMark/>
          </w:tcPr>
          <w:p w14:paraId="0BED2130"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Malta</w:t>
            </w:r>
          </w:p>
        </w:tc>
        <w:tc>
          <w:tcPr>
            <w:tcW w:w="844" w:type="dxa"/>
            <w:tcBorders>
              <w:top w:val="single" w:sz="4" w:space="0" w:color="auto"/>
              <w:left w:val="nil"/>
              <w:bottom w:val="single" w:sz="4" w:space="0" w:color="auto"/>
              <w:right w:val="single" w:sz="4" w:space="0" w:color="auto"/>
            </w:tcBorders>
            <w:shd w:val="clear" w:color="auto" w:fill="auto"/>
            <w:vAlign w:val="bottom"/>
          </w:tcPr>
          <w:p w14:paraId="231EF6D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5EF9B9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311719"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14:paraId="00ACBA30" w14:textId="77777777" w:rsidTr="00482DD5">
        <w:trPr>
          <w:trHeight w:val="301"/>
        </w:trPr>
        <w:tc>
          <w:tcPr>
            <w:tcW w:w="1845" w:type="dxa"/>
            <w:tcBorders>
              <w:right w:val="single" w:sz="4" w:space="0" w:color="auto"/>
            </w:tcBorders>
            <w:noWrap/>
            <w:hideMark/>
          </w:tcPr>
          <w:p w14:paraId="14FA9CB1"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Netherlands</w:t>
            </w:r>
          </w:p>
        </w:tc>
        <w:tc>
          <w:tcPr>
            <w:tcW w:w="844" w:type="dxa"/>
            <w:tcBorders>
              <w:top w:val="single" w:sz="4" w:space="0" w:color="auto"/>
              <w:left w:val="nil"/>
              <w:bottom w:val="single" w:sz="4" w:space="0" w:color="auto"/>
              <w:right w:val="single" w:sz="4" w:space="0" w:color="auto"/>
            </w:tcBorders>
            <w:shd w:val="clear" w:color="auto" w:fill="auto"/>
            <w:vAlign w:val="bottom"/>
          </w:tcPr>
          <w:p w14:paraId="6D59DD8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94A33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456127"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46373417" w14:textId="77777777" w:rsidTr="00482DD5">
        <w:trPr>
          <w:trHeight w:val="301"/>
        </w:trPr>
        <w:tc>
          <w:tcPr>
            <w:tcW w:w="1845" w:type="dxa"/>
            <w:tcBorders>
              <w:right w:val="single" w:sz="4" w:space="0" w:color="auto"/>
            </w:tcBorders>
            <w:noWrap/>
            <w:hideMark/>
          </w:tcPr>
          <w:p w14:paraId="7D6F6C92"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Norway</w:t>
            </w:r>
          </w:p>
        </w:tc>
        <w:tc>
          <w:tcPr>
            <w:tcW w:w="844" w:type="dxa"/>
            <w:tcBorders>
              <w:top w:val="single" w:sz="4" w:space="0" w:color="auto"/>
              <w:left w:val="nil"/>
              <w:bottom w:val="single" w:sz="4" w:space="0" w:color="auto"/>
              <w:right w:val="single" w:sz="4" w:space="0" w:color="auto"/>
            </w:tcBorders>
            <w:shd w:val="clear" w:color="auto" w:fill="auto"/>
            <w:vAlign w:val="bottom"/>
          </w:tcPr>
          <w:p w14:paraId="36A520E7"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EC0087"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DD273E"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19A79829" w14:textId="77777777" w:rsidTr="00482DD5">
        <w:trPr>
          <w:trHeight w:val="301"/>
        </w:trPr>
        <w:tc>
          <w:tcPr>
            <w:tcW w:w="1845" w:type="dxa"/>
            <w:tcBorders>
              <w:right w:val="single" w:sz="4" w:space="0" w:color="auto"/>
            </w:tcBorders>
            <w:noWrap/>
            <w:hideMark/>
          </w:tcPr>
          <w:p w14:paraId="4ED6238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Poland</w:t>
            </w:r>
          </w:p>
        </w:tc>
        <w:tc>
          <w:tcPr>
            <w:tcW w:w="844" w:type="dxa"/>
            <w:tcBorders>
              <w:top w:val="single" w:sz="4" w:space="0" w:color="auto"/>
              <w:left w:val="nil"/>
              <w:bottom w:val="single" w:sz="4" w:space="0" w:color="auto"/>
              <w:right w:val="single" w:sz="4" w:space="0" w:color="auto"/>
            </w:tcBorders>
            <w:shd w:val="clear" w:color="auto" w:fill="auto"/>
            <w:vAlign w:val="bottom"/>
          </w:tcPr>
          <w:p w14:paraId="081DF5B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67669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D84A50"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r>
      <w:tr w:rsidR="00BA5817" w:rsidRPr="00482DD5" w14:paraId="59687C39" w14:textId="77777777" w:rsidTr="00482DD5">
        <w:trPr>
          <w:trHeight w:val="301"/>
        </w:trPr>
        <w:tc>
          <w:tcPr>
            <w:tcW w:w="1845" w:type="dxa"/>
            <w:tcBorders>
              <w:right w:val="single" w:sz="4" w:space="0" w:color="auto"/>
            </w:tcBorders>
            <w:noWrap/>
            <w:hideMark/>
          </w:tcPr>
          <w:p w14:paraId="4D852E79"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Portugal</w:t>
            </w:r>
          </w:p>
        </w:tc>
        <w:tc>
          <w:tcPr>
            <w:tcW w:w="844" w:type="dxa"/>
            <w:tcBorders>
              <w:top w:val="single" w:sz="4" w:space="0" w:color="auto"/>
              <w:left w:val="nil"/>
              <w:bottom w:val="single" w:sz="4" w:space="0" w:color="auto"/>
              <w:right w:val="single" w:sz="4" w:space="0" w:color="auto"/>
            </w:tcBorders>
            <w:shd w:val="clear" w:color="auto" w:fill="auto"/>
            <w:vAlign w:val="bottom"/>
          </w:tcPr>
          <w:p w14:paraId="0954B23B"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46380F"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E15AE2"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14:paraId="0518CA4B" w14:textId="77777777" w:rsidTr="00482DD5">
        <w:trPr>
          <w:trHeight w:val="301"/>
        </w:trPr>
        <w:tc>
          <w:tcPr>
            <w:tcW w:w="1845" w:type="dxa"/>
            <w:tcBorders>
              <w:right w:val="single" w:sz="4" w:space="0" w:color="auto"/>
            </w:tcBorders>
            <w:noWrap/>
            <w:hideMark/>
          </w:tcPr>
          <w:p w14:paraId="187274AB"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Romania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79F2956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5B06C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20097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300F5755" w14:textId="77777777" w:rsidTr="00482DD5">
        <w:trPr>
          <w:trHeight w:val="301"/>
        </w:trPr>
        <w:tc>
          <w:tcPr>
            <w:tcW w:w="1845" w:type="dxa"/>
            <w:tcBorders>
              <w:right w:val="single" w:sz="4" w:space="0" w:color="auto"/>
            </w:tcBorders>
            <w:noWrap/>
            <w:hideMark/>
          </w:tcPr>
          <w:p w14:paraId="23155678"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Slovakia</w:t>
            </w:r>
          </w:p>
        </w:tc>
        <w:tc>
          <w:tcPr>
            <w:tcW w:w="844" w:type="dxa"/>
            <w:tcBorders>
              <w:top w:val="single" w:sz="4" w:space="0" w:color="auto"/>
              <w:left w:val="nil"/>
              <w:bottom w:val="single" w:sz="4" w:space="0" w:color="auto"/>
              <w:right w:val="single" w:sz="4" w:space="0" w:color="auto"/>
            </w:tcBorders>
            <w:shd w:val="clear" w:color="auto" w:fill="auto"/>
            <w:vAlign w:val="bottom"/>
          </w:tcPr>
          <w:p w14:paraId="04A30E6B"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6CC3A8"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D9B0B5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r>
      <w:tr w:rsidR="00BA5817" w:rsidRPr="00482DD5" w14:paraId="541306AA" w14:textId="77777777" w:rsidTr="00482DD5">
        <w:trPr>
          <w:trHeight w:val="301"/>
        </w:trPr>
        <w:tc>
          <w:tcPr>
            <w:tcW w:w="1845" w:type="dxa"/>
            <w:tcBorders>
              <w:right w:val="single" w:sz="4" w:space="0" w:color="auto"/>
            </w:tcBorders>
            <w:noWrap/>
            <w:hideMark/>
          </w:tcPr>
          <w:p w14:paraId="5796375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Slovenia</w:t>
            </w:r>
          </w:p>
        </w:tc>
        <w:tc>
          <w:tcPr>
            <w:tcW w:w="844" w:type="dxa"/>
            <w:tcBorders>
              <w:top w:val="single" w:sz="4" w:space="0" w:color="auto"/>
              <w:left w:val="nil"/>
              <w:bottom w:val="single" w:sz="4" w:space="0" w:color="auto"/>
              <w:right w:val="single" w:sz="4" w:space="0" w:color="auto"/>
            </w:tcBorders>
            <w:shd w:val="clear" w:color="auto" w:fill="auto"/>
            <w:vAlign w:val="bottom"/>
          </w:tcPr>
          <w:p w14:paraId="38D5C7D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5F7424"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4F77366"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r>
      <w:tr w:rsidR="00BA5817" w:rsidRPr="00482DD5" w14:paraId="31DAB13C" w14:textId="77777777" w:rsidTr="00482DD5">
        <w:trPr>
          <w:trHeight w:val="301"/>
        </w:trPr>
        <w:tc>
          <w:tcPr>
            <w:tcW w:w="1845" w:type="dxa"/>
            <w:tcBorders>
              <w:right w:val="single" w:sz="4" w:space="0" w:color="auto"/>
            </w:tcBorders>
            <w:noWrap/>
            <w:hideMark/>
          </w:tcPr>
          <w:p w14:paraId="78F39646"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Spain</w:t>
            </w:r>
          </w:p>
        </w:tc>
        <w:tc>
          <w:tcPr>
            <w:tcW w:w="844" w:type="dxa"/>
            <w:tcBorders>
              <w:top w:val="single" w:sz="4" w:space="0" w:color="auto"/>
              <w:left w:val="nil"/>
              <w:bottom w:val="single" w:sz="4" w:space="0" w:color="auto"/>
              <w:right w:val="single" w:sz="4" w:space="0" w:color="auto"/>
            </w:tcBorders>
            <w:shd w:val="clear" w:color="auto" w:fill="auto"/>
            <w:vAlign w:val="bottom"/>
          </w:tcPr>
          <w:p w14:paraId="33D8F890"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C46CF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95834A"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7</w:t>
            </w:r>
          </w:p>
        </w:tc>
      </w:tr>
      <w:tr w:rsidR="00BA5817" w:rsidRPr="00482DD5" w14:paraId="6D0318CF" w14:textId="77777777" w:rsidTr="00482DD5">
        <w:trPr>
          <w:trHeight w:val="301"/>
        </w:trPr>
        <w:tc>
          <w:tcPr>
            <w:tcW w:w="1845" w:type="dxa"/>
            <w:tcBorders>
              <w:right w:val="single" w:sz="4" w:space="0" w:color="auto"/>
            </w:tcBorders>
            <w:noWrap/>
            <w:hideMark/>
          </w:tcPr>
          <w:p w14:paraId="2DCE0E4F"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Sweden</w:t>
            </w:r>
          </w:p>
        </w:tc>
        <w:tc>
          <w:tcPr>
            <w:tcW w:w="844" w:type="dxa"/>
            <w:tcBorders>
              <w:top w:val="single" w:sz="4" w:space="0" w:color="auto"/>
              <w:left w:val="nil"/>
              <w:bottom w:val="single" w:sz="4" w:space="0" w:color="auto"/>
              <w:right w:val="single" w:sz="4" w:space="0" w:color="auto"/>
            </w:tcBorders>
            <w:shd w:val="clear" w:color="auto" w:fill="auto"/>
            <w:vAlign w:val="bottom"/>
          </w:tcPr>
          <w:p w14:paraId="5507B96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616470"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756EE5C"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0BEBFA99" w14:textId="77777777" w:rsidTr="00482DD5">
        <w:trPr>
          <w:trHeight w:val="301"/>
        </w:trPr>
        <w:tc>
          <w:tcPr>
            <w:tcW w:w="1845" w:type="dxa"/>
            <w:tcBorders>
              <w:right w:val="single" w:sz="4" w:space="0" w:color="auto"/>
            </w:tcBorders>
            <w:noWrap/>
            <w:hideMark/>
          </w:tcPr>
          <w:p w14:paraId="2ADBB1CA"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Turkey</w:t>
            </w:r>
          </w:p>
        </w:tc>
        <w:tc>
          <w:tcPr>
            <w:tcW w:w="844" w:type="dxa"/>
            <w:tcBorders>
              <w:top w:val="single" w:sz="4" w:space="0" w:color="auto"/>
              <w:left w:val="nil"/>
              <w:bottom w:val="single" w:sz="4" w:space="0" w:color="auto"/>
              <w:right w:val="single" w:sz="4" w:space="0" w:color="auto"/>
            </w:tcBorders>
            <w:shd w:val="clear" w:color="auto" w:fill="auto"/>
            <w:vAlign w:val="bottom"/>
          </w:tcPr>
          <w:p w14:paraId="49405E23"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6830B1"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20D72F"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0</w:t>
            </w:r>
          </w:p>
        </w:tc>
      </w:tr>
      <w:tr w:rsidR="00BA5817" w:rsidRPr="00482DD5" w14:paraId="5A03FE36" w14:textId="77777777" w:rsidTr="00482DD5">
        <w:trPr>
          <w:trHeight w:val="301"/>
        </w:trPr>
        <w:tc>
          <w:tcPr>
            <w:tcW w:w="1845" w:type="dxa"/>
            <w:tcBorders>
              <w:right w:val="single" w:sz="4" w:space="0" w:color="auto"/>
            </w:tcBorders>
            <w:noWrap/>
            <w:hideMark/>
          </w:tcPr>
          <w:p w14:paraId="76F96EDC" w14:textId="77777777" w:rsidR="00BA5817" w:rsidRPr="00482DD5" w:rsidRDefault="00BA5817" w:rsidP="00482DD5">
            <w:pPr>
              <w:jc w:val="both"/>
              <w:rPr>
                <w:rFonts w:ascii="Times New Roman" w:hAnsi="Times New Roman" w:cs="Times New Roman"/>
              </w:rPr>
            </w:pPr>
            <w:r w:rsidRPr="00482DD5">
              <w:rPr>
                <w:rFonts w:ascii="Times New Roman" w:hAnsi="Times New Roman" w:cs="Times New Roman"/>
              </w:rPr>
              <w:t>United Kingdom</w:t>
            </w:r>
          </w:p>
        </w:tc>
        <w:tc>
          <w:tcPr>
            <w:tcW w:w="844" w:type="dxa"/>
            <w:tcBorders>
              <w:top w:val="single" w:sz="4" w:space="0" w:color="auto"/>
              <w:left w:val="nil"/>
              <w:bottom w:val="single" w:sz="4" w:space="0" w:color="auto"/>
              <w:right w:val="single" w:sz="4" w:space="0" w:color="auto"/>
            </w:tcBorders>
            <w:shd w:val="clear" w:color="auto" w:fill="auto"/>
            <w:vAlign w:val="bottom"/>
          </w:tcPr>
          <w:p w14:paraId="5A1EDF5D"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6BCCEC"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A16747" w14:textId="77777777" w:rsidR="00BA5817" w:rsidRPr="00482DD5" w:rsidRDefault="00BA5817" w:rsidP="00482DD5">
            <w:pPr>
              <w:jc w:val="right"/>
              <w:rPr>
                <w:rFonts w:ascii="Calibri" w:hAnsi="Calibri" w:cs="Calibri"/>
                <w:color w:val="000000"/>
              </w:rPr>
            </w:pPr>
            <w:r w:rsidRPr="00482DD5">
              <w:rPr>
                <w:rFonts w:ascii="Calibri" w:hAnsi="Calibri" w:cs="Calibri"/>
                <w:color w:val="000000"/>
              </w:rPr>
              <w:t>9</w:t>
            </w:r>
          </w:p>
        </w:tc>
      </w:tr>
    </w:tbl>
    <w:p w14:paraId="663C3B47" w14:textId="77777777" w:rsidR="00A66A02" w:rsidRPr="00A66A02" w:rsidRDefault="00A66A02" w:rsidP="00A66A02">
      <w:pPr>
        <w:shd w:val="clear" w:color="auto" w:fill="FFFFFF"/>
        <w:spacing w:before="480" w:after="150" w:line="240" w:lineRule="auto"/>
        <w:outlineLvl w:val="2"/>
        <w:rPr>
          <w:rFonts w:eastAsia="Times New Roman" w:cstheme="minorHAnsi"/>
          <w:bCs/>
          <w:i/>
          <w:color w:val="44546A" w:themeColor="text2"/>
          <w:sz w:val="18"/>
          <w:szCs w:val="18"/>
          <w:lang w:eastAsia="pt-PT"/>
        </w:rPr>
      </w:pPr>
      <w:r w:rsidRPr="00A66A02">
        <w:rPr>
          <w:rFonts w:cstheme="minorHAnsi"/>
          <w:i/>
          <w:color w:val="44546A" w:themeColor="text2"/>
          <w:sz w:val="18"/>
          <w:szCs w:val="18"/>
        </w:rPr>
        <w:t xml:space="preserve">Table </w:t>
      </w:r>
      <w:r w:rsidRPr="00A66A02">
        <w:rPr>
          <w:rFonts w:cstheme="minorHAnsi"/>
          <w:i/>
          <w:color w:val="44546A" w:themeColor="text2"/>
          <w:sz w:val="18"/>
          <w:szCs w:val="18"/>
        </w:rPr>
        <w:fldChar w:fldCharType="begin"/>
      </w:r>
      <w:r w:rsidRPr="00A66A02">
        <w:rPr>
          <w:rFonts w:cstheme="minorHAnsi"/>
          <w:i/>
          <w:color w:val="44546A" w:themeColor="text2"/>
          <w:sz w:val="18"/>
          <w:szCs w:val="18"/>
        </w:rPr>
        <w:instrText xml:space="preserve"> SEQ Table \* ARABIC </w:instrText>
      </w:r>
      <w:r w:rsidRPr="00A66A02">
        <w:rPr>
          <w:rFonts w:cstheme="minorHAnsi"/>
          <w:i/>
          <w:color w:val="44546A" w:themeColor="text2"/>
          <w:sz w:val="18"/>
          <w:szCs w:val="18"/>
        </w:rPr>
        <w:fldChar w:fldCharType="separate"/>
      </w:r>
      <w:r w:rsidR="00DF2BFD">
        <w:rPr>
          <w:rFonts w:cstheme="minorHAnsi"/>
          <w:i/>
          <w:noProof/>
          <w:color w:val="44546A" w:themeColor="text2"/>
          <w:sz w:val="18"/>
          <w:szCs w:val="18"/>
        </w:rPr>
        <w:t>11</w:t>
      </w:r>
      <w:r w:rsidRPr="00A66A02">
        <w:rPr>
          <w:rFonts w:cstheme="minorHAnsi"/>
          <w:i/>
          <w:color w:val="44546A" w:themeColor="text2"/>
          <w:sz w:val="18"/>
          <w:szCs w:val="18"/>
        </w:rPr>
        <w:fldChar w:fldCharType="end"/>
      </w:r>
      <w:r w:rsidRPr="00A66A02">
        <w:rPr>
          <w:rFonts w:cstheme="minorHAnsi"/>
          <w:i/>
          <w:color w:val="44546A" w:themeColor="text2"/>
          <w:sz w:val="18"/>
          <w:szCs w:val="18"/>
        </w:rPr>
        <w:t xml:space="preserve"> </w:t>
      </w:r>
      <w:r w:rsidRPr="00A66A02">
        <w:rPr>
          <w:rFonts w:eastAsia="Times New Roman" w:cstheme="minorHAnsi"/>
          <w:bCs/>
          <w:i/>
          <w:color w:val="44546A" w:themeColor="text2"/>
          <w:sz w:val="18"/>
          <w:szCs w:val="18"/>
          <w:lang w:eastAsia="pt-PT"/>
        </w:rPr>
        <w:t xml:space="preserve">Definitions- Terminology used in defining drug law offences in Europe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9"/>
        <w:gridCol w:w="7924"/>
      </w:tblGrid>
      <w:tr w:rsidR="00B0694C" w:rsidRPr="00A66A02" w14:paraId="3A50B33A" w14:textId="77777777" w:rsidTr="00A66A02">
        <w:trPr>
          <w:trHeight w:val="197"/>
        </w:trPr>
        <w:tc>
          <w:tcPr>
            <w:tcW w:w="1589" w:type="dxa"/>
            <w:shd w:val="clear" w:color="auto" w:fill="FFFFFF"/>
            <w:vAlign w:val="center"/>
            <w:hideMark/>
          </w:tcPr>
          <w:p w14:paraId="2FBAEE95"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Belgium</w:t>
            </w:r>
          </w:p>
        </w:tc>
        <w:tc>
          <w:tcPr>
            <w:tcW w:w="7924" w:type="dxa"/>
            <w:shd w:val="clear" w:color="auto" w:fill="FFFFFF"/>
            <w:vAlign w:val="center"/>
            <w:hideMark/>
          </w:tcPr>
          <w:p w14:paraId="315F912A"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Police reports of offences related to illicit drugs.</w:t>
            </w:r>
          </w:p>
        </w:tc>
      </w:tr>
      <w:tr w:rsidR="00B0694C" w:rsidRPr="00A66A02" w14:paraId="25AECA8D" w14:textId="77777777" w:rsidTr="00B0694C">
        <w:trPr>
          <w:trHeight w:val="232"/>
        </w:trPr>
        <w:tc>
          <w:tcPr>
            <w:tcW w:w="1589" w:type="dxa"/>
            <w:shd w:val="clear" w:color="auto" w:fill="FFFFFF"/>
            <w:vAlign w:val="center"/>
            <w:hideMark/>
          </w:tcPr>
          <w:p w14:paraId="44F89009"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Bulgaria</w:t>
            </w:r>
          </w:p>
        </w:tc>
        <w:tc>
          <w:tcPr>
            <w:tcW w:w="7924" w:type="dxa"/>
            <w:shd w:val="clear" w:color="auto" w:fill="FFFFFF"/>
            <w:vAlign w:val="center"/>
            <w:hideMark/>
          </w:tcPr>
          <w:p w14:paraId="0EBA8C8E"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Police reports of detainees for drug law offences.</w:t>
            </w:r>
          </w:p>
        </w:tc>
      </w:tr>
      <w:tr w:rsidR="00B0694C" w:rsidRPr="00A66A02" w14:paraId="06039D0E" w14:textId="77777777" w:rsidTr="00A66A02">
        <w:trPr>
          <w:trHeight w:val="295"/>
        </w:trPr>
        <w:tc>
          <w:tcPr>
            <w:tcW w:w="1589" w:type="dxa"/>
            <w:shd w:val="clear" w:color="auto" w:fill="FFFFFF"/>
            <w:vAlign w:val="center"/>
            <w:hideMark/>
          </w:tcPr>
          <w:p w14:paraId="3D9D4815"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Czech Republic</w:t>
            </w:r>
          </w:p>
        </w:tc>
        <w:tc>
          <w:tcPr>
            <w:tcW w:w="7924" w:type="dxa"/>
            <w:shd w:val="clear" w:color="auto" w:fill="FFFFFF"/>
            <w:vAlign w:val="center"/>
            <w:hideMark/>
          </w:tcPr>
          <w:p w14:paraId="55E324B2"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of drug law offences.</w:t>
            </w:r>
          </w:p>
        </w:tc>
      </w:tr>
      <w:tr w:rsidR="00B0694C" w:rsidRPr="00A66A02" w14:paraId="1969AF04" w14:textId="77777777" w:rsidTr="00A66A02">
        <w:trPr>
          <w:trHeight w:val="245"/>
        </w:trPr>
        <w:tc>
          <w:tcPr>
            <w:tcW w:w="1589" w:type="dxa"/>
            <w:shd w:val="clear" w:color="auto" w:fill="FFFFFF"/>
            <w:vAlign w:val="center"/>
            <w:hideMark/>
          </w:tcPr>
          <w:p w14:paraId="53ACD423"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Denmark</w:t>
            </w:r>
          </w:p>
        </w:tc>
        <w:tc>
          <w:tcPr>
            <w:tcW w:w="7924" w:type="dxa"/>
            <w:shd w:val="clear" w:color="auto" w:fill="FFFFFF"/>
            <w:vAlign w:val="center"/>
            <w:hideMark/>
          </w:tcPr>
          <w:p w14:paraId="28532971"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Charges for violations of drug laws.</w:t>
            </w:r>
          </w:p>
        </w:tc>
      </w:tr>
      <w:tr w:rsidR="00B0694C" w:rsidRPr="00A66A02" w14:paraId="197C7419" w14:textId="77777777" w:rsidTr="00B0694C">
        <w:trPr>
          <w:trHeight w:val="232"/>
        </w:trPr>
        <w:tc>
          <w:tcPr>
            <w:tcW w:w="1589" w:type="dxa"/>
            <w:shd w:val="clear" w:color="auto" w:fill="FFFFFF"/>
            <w:vAlign w:val="center"/>
            <w:hideMark/>
          </w:tcPr>
          <w:p w14:paraId="066BF390"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Germany</w:t>
            </w:r>
          </w:p>
        </w:tc>
        <w:tc>
          <w:tcPr>
            <w:tcW w:w="7924" w:type="dxa"/>
            <w:shd w:val="clear" w:color="auto" w:fill="FFFFFF"/>
            <w:vAlign w:val="center"/>
            <w:hideMark/>
          </w:tcPr>
          <w:p w14:paraId="766B9D3F"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All offences under narcotic law.</w:t>
            </w:r>
          </w:p>
        </w:tc>
      </w:tr>
      <w:tr w:rsidR="00B0694C" w:rsidRPr="00A66A02" w14:paraId="305FEFB8" w14:textId="77777777" w:rsidTr="00FC2B2F">
        <w:trPr>
          <w:trHeight w:val="484"/>
        </w:trPr>
        <w:tc>
          <w:tcPr>
            <w:tcW w:w="1589" w:type="dxa"/>
            <w:shd w:val="clear" w:color="auto" w:fill="FFFFFF"/>
            <w:vAlign w:val="center"/>
            <w:hideMark/>
          </w:tcPr>
          <w:p w14:paraId="567EA072"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Estonia</w:t>
            </w:r>
          </w:p>
        </w:tc>
        <w:tc>
          <w:tcPr>
            <w:tcW w:w="7924" w:type="dxa"/>
            <w:shd w:val="clear" w:color="auto" w:fill="FFFFFF"/>
            <w:vAlign w:val="center"/>
            <w:hideMark/>
          </w:tcPr>
          <w:p w14:paraId="52DE2C8D"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reported for offences against the drug legislation (criminal offences and misdemeanours).</w:t>
            </w:r>
          </w:p>
        </w:tc>
      </w:tr>
      <w:tr w:rsidR="00B0694C" w:rsidRPr="00A66A02" w14:paraId="600ADB1D" w14:textId="77777777" w:rsidTr="00FC2B2F">
        <w:trPr>
          <w:trHeight w:val="481"/>
        </w:trPr>
        <w:tc>
          <w:tcPr>
            <w:tcW w:w="1589" w:type="dxa"/>
            <w:shd w:val="clear" w:color="auto" w:fill="FFFFFF"/>
            <w:vAlign w:val="center"/>
            <w:hideMark/>
          </w:tcPr>
          <w:p w14:paraId="6B7C3F28"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Ireland</w:t>
            </w:r>
          </w:p>
        </w:tc>
        <w:tc>
          <w:tcPr>
            <w:tcW w:w="7924" w:type="dxa"/>
            <w:shd w:val="clear" w:color="auto" w:fill="FFFFFF"/>
            <w:vAlign w:val="center"/>
            <w:hideMark/>
          </w:tcPr>
          <w:p w14:paraId="188FCF27"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Drug offences where criminal proceedings commenced (charges) and where the offence is classifiable by type of drug.</w:t>
            </w:r>
          </w:p>
        </w:tc>
      </w:tr>
      <w:tr w:rsidR="00B0694C" w:rsidRPr="00A66A02" w14:paraId="5E99E9DF" w14:textId="77777777" w:rsidTr="00FC2B2F">
        <w:trPr>
          <w:trHeight w:val="55"/>
        </w:trPr>
        <w:tc>
          <w:tcPr>
            <w:tcW w:w="1589" w:type="dxa"/>
            <w:shd w:val="clear" w:color="auto" w:fill="FFFFFF"/>
            <w:vAlign w:val="center"/>
            <w:hideMark/>
          </w:tcPr>
          <w:p w14:paraId="1B84E079"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Greece</w:t>
            </w:r>
          </w:p>
        </w:tc>
        <w:tc>
          <w:tcPr>
            <w:tcW w:w="7924" w:type="dxa"/>
            <w:shd w:val="clear" w:color="auto" w:fill="FFFFFF"/>
            <w:vAlign w:val="center"/>
            <w:hideMark/>
          </w:tcPr>
          <w:p w14:paraId="53A43BE0"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(caught by the police); initial reports of individuals suspected of drug law offences.</w:t>
            </w:r>
          </w:p>
        </w:tc>
      </w:tr>
      <w:tr w:rsidR="00B0694C" w:rsidRPr="00A66A02" w14:paraId="024BF10E" w14:textId="77777777" w:rsidTr="00B0694C">
        <w:trPr>
          <w:trHeight w:val="232"/>
        </w:trPr>
        <w:tc>
          <w:tcPr>
            <w:tcW w:w="1589" w:type="dxa"/>
            <w:shd w:val="clear" w:color="auto" w:fill="FFFFFF"/>
            <w:vAlign w:val="center"/>
            <w:hideMark/>
          </w:tcPr>
          <w:p w14:paraId="51AE069F"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Spain</w:t>
            </w:r>
          </w:p>
        </w:tc>
        <w:tc>
          <w:tcPr>
            <w:tcW w:w="7924" w:type="dxa"/>
            <w:shd w:val="clear" w:color="auto" w:fill="FFFFFF"/>
            <w:vAlign w:val="center"/>
            <w:hideMark/>
          </w:tcPr>
          <w:p w14:paraId="1C40F035"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made in case of dealing/trafficking (criminal offences) and reports made in case of possession/use in public places (administrative offences).</w:t>
            </w:r>
          </w:p>
        </w:tc>
      </w:tr>
      <w:tr w:rsidR="00B0694C" w:rsidRPr="00A66A02" w14:paraId="18A9FEE7" w14:textId="77777777" w:rsidTr="00B0694C">
        <w:trPr>
          <w:trHeight w:val="232"/>
        </w:trPr>
        <w:tc>
          <w:tcPr>
            <w:tcW w:w="1589" w:type="dxa"/>
            <w:shd w:val="clear" w:color="auto" w:fill="FFFFFF"/>
            <w:vAlign w:val="center"/>
            <w:hideMark/>
          </w:tcPr>
          <w:p w14:paraId="366B6AB9"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France</w:t>
            </w:r>
          </w:p>
        </w:tc>
        <w:tc>
          <w:tcPr>
            <w:tcW w:w="7924" w:type="dxa"/>
            <w:shd w:val="clear" w:color="auto" w:fill="FFFFFF"/>
            <w:vAlign w:val="center"/>
            <w:hideMark/>
          </w:tcPr>
          <w:p w14:paraId="51E9FD5F"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by law enforcement agencies for violation of drug laws to the prosecutor.</w:t>
            </w:r>
          </w:p>
        </w:tc>
      </w:tr>
      <w:tr w:rsidR="00B0694C" w:rsidRPr="00A66A02" w14:paraId="3C61A724" w14:textId="77777777" w:rsidTr="00B0694C">
        <w:trPr>
          <w:trHeight w:val="232"/>
        </w:trPr>
        <w:tc>
          <w:tcPr>
            <w:tcW w:w="1589" w:type="dxa"/>
            <w:shd w:val="clear" w:color="auto" w:fill="FFFFFF"/>
            <w:vAlign w:val="center"/>
            <w:hideMark/>
          </w:tcPr>
          <w:p w14:paraId="4CA4B225"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Italy</w:t>
            </w:r>
          </w:p>
        </w:tc>
        <w:tc>
          <w:tcPr>
            <w:tcW w:w="7924" w:type="dxa"/>
            <w:shd w:val="clear" w:color="auto" w:fill="FFFFFF"/>
            <w:vAlign w:val="center"/>
            <w:hideMark/>
          </w:tcPr>
          <w:p w14:paraId="65530131"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of drug law offences: persons referred to the Judicial Authority (criminal offences) and persons referred to the Prefect of the police force (administrative offences).</w:t>
            </w:r>
          </w:p>
        </w:tc>
      </w:tr>
      <w:tr w:rsidR="00B0694C" w:rsidRPr="00A66A02" w14:paraId="332B971C" w14:textId="77777777" w:rsidTr="00B0694C">
        <w:trPr>
          <w:trHeight w:val="232"/>
        </w:trPr>
        <w:tc>
          <w:tcPr>
            <w:tcW w:w="1589" w:type="dxa"/>
            <w:shd w:val="clear" w:color="auto" w:fill="FFFFFF"/>
            <w:vAlign w:val="center"/>
            <w:hideMark/>
          </w:tcPr>
          <w:p w14:paraId="0955F0F7"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Cyprus</w:t>
            </w:r>
          </w:p>
        </w:tc>
        <w:tc>
          <w:tcPr>
            <w:tcW w:w="7924" w:type="dxa"/>
            <w:shd w:val="clear" w:color="auto" w:fill="FFFFFF"/>
            <w:vAlign w:val="center"/>
            <w:hideMark/>
          </w:tcPr>
          <w:p w14:paraId="4109E1E3"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Reported cases of drug law offences.</w:t>
            </w:r>
          </w:p>
        </w:tc>
      </w:tr>
      <w:tr w:rsidR="00B0694C" w:rsidRPr="00A66A02" w14:paraId="57F4A8C4" w14:textId="77777777" w:rsidTr="00B0694C">
        <w:trPr>
          <w:trHeight w:val="232"/>
        </w:trPr>
        <w:tc>
          <w:tcPr>
            <w:tcW w:w="1589" w:type="dxa"/>
            <w:shd w:val="clear" w:color="auto" w:fill="FFFFFF"/>
            <w:vAlign w:val="center"/>
            <w:hideMark/>
          </w:tcPr>
          <w:p w14:paraId="2A50D840"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Latvia</w:t>
            </w:r>
          </w:p>
        </w:tc>
        <w:tc>
          <w:tcPr>
            <w:tcW w:w="7924" w:type="dxa"/>
            <w:shd w:val="clear" w:color="auto" w:fill="FFFFFF"/>
            <w:vAlign w:val="center"/>
            <w:hideMark/>
          </w:tcPr>
          <w:p w14:paraId="7A84E93C"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Criminal convictions for drug law offences.</w:t>
            </w:r>
          </w:p>
        </w:tc>
      </w:tr>
      <w:tr w:rsidR="00B0694C" w:rsidRPr="00A66A02" w14:paraId="04408A38" w14:textId="77777777" w:rsidTr="00B0694C">
        <w:trPr>
          <w:trHeight w:val="232"/>
        </w:trPr>
        <w:tc>
          <w:tcPr>
            <w:tcW w:w="1589" w:type="dxa"/>
            <w:shd w:val="clear" w:color="auto" w:fill="FFFFFF"/>
            <w:vAlign w:val="center"/>
            <w:hideMark/>
          </w:tcPr>
          <w:p w14:paraId="5FFB5EB6"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Lithuania</w:t>
            </w:r>
          </w:p>
        </w:tc>
        <w:tc>
          <w:tcPr>
            <w:tcW w:w="7924" w:type="dxa"/>
            <w:shd w:val="clear" w:color="auto" w:fill="FFFFFF"/>
            <w:vAlign w:val="center"/>
            <w:hideMark/>
          </w:tcPr>
          <w:p w14:paraId="496D6174"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Arrests and charges for drug law offences.</w:t>
            </w:r>
          </w:p>
        </w:tc>
      </w:tr>
      <w:tr w:rsidR="00B0694C" w:rsidRPr="00A66A02" w14:paraId="3B64BF24" w14:textId="77777777" w:rsidTr="00B0694C">
        <w:trPr>
          <w:trHeight w:val="232"/>
        </w:trPr>
        <w:tc>
          <w:tcPr>
            <w:tcW w:w="1589" w:type="dxa"/>
            <w:shd w:val="clear" w:color="auto" w:fill="FFFFFF"/>
            <w:vAlign w:val="center"/>
            <w:hideMark/>
          </w:tcPr>
          <w:p w14:paraId="3B03291C"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Luxembourg</w:t>
            </w:r>
          </w:p>
        </w:tc>
        <w:tc>
          <w:tcPr>
            <w:tcW w:w="7924" w:type="dxa"/>
            <w:shd w:val="clear" w:color="auto" w:fill="FFFFFF"/>
            <w:vAlign w:val="center"/>
            <w:hideMark/>
          </w:tcPr>
          <w:p w14:paraId="034CFBCE"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offenders (‘</w:t>
            </w:r>
            <w:proofErr w:type="spellStart"/>
            <w:r w:rsidRPr="00A66A02">
              <w:rPr>
                <w:rFonts w:ascii="Times New Roman" w:hAnsi="Times New Roman" w:cs="Times New Roman"/>
                <w:shd w:val="clear" w:color="auto" w:fill="FFFFFF"/>
              </w:rPr>
              <w:t>prévenus</w:t>
            </w:r>
            <w:proofErr w:type="spellEnd"/>
            <w:r w:rsidRPr="00A66A02">
              <w:rPr>
                <w:rFonts w:ascii="Times New Roman" w:hAnsi="Times New Roman" w:cs="Times New Roman"/>
                <w:shd w:val="clear" w:color="auto" w:fill="FFFFFF"/>
              </w:rPr>
              <w:t>’) against the 1973 drug law.</w:t>
            </w:r>
          </w:p>
        </w:tc>
      </w:tr>
      <w:tr w:rsidR="00B0694C" w:rsidRPr="00A66A02" w14:paraId="6EE8E494" w14:textId="77777777" w:rsidTr="00B0694C">
        <w:trPr>
          <w:trHeight w:val="232"/>
        </w:trPr>
        <w:tc>
          <w:tcPr>
            <w:tcW w:w="1589" w:type="dxa"/>
            <w:shd w:val="clear" w:color="auto" w:fill="FFFFFF"/>
            <w:vAlign w:val="center"/>
            <w:hideMark/>
          </w:tcPr>
          <w:p w14:paraId="23058F7D"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Hungary</w:t>
            </w:r>
          </w:p>
        </w:tc>
        <w:tc>
          <w:tcPr>
            <w:tcW w:w="7924" w:type="dxa"/>
            <w:shd w:val="clear" w:color="auto" w:fill="FFFFFF"/>
            <w:vAlign w:val="center"/>
            <w:hideMark/>
          </w:tcPr>
          <w:p w14:paraId="275E7CDD"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Charges for indictable drug law offences (i.e. cases of drug abuse reported by police and prosecutors at the end of criminal investigations).</w:t>
            </w:r>
          </w:p>
        </w:tc>
      </w:tr>
      <w:tr w:rsidR="00B0694C" w:rsidRPr="00A66A02" w14:paraId="05D64ACF" w14:textId="77777777" w:rsidTr="00B0694C">
        <w:trPr>
          <w:trHeight w:val="232"/>
        </w:trPr>
        <w:tc>
          <w:tcPr>
            <w:tcW w:w="1589" w:type="dxa"/>
            <w:shd w:val="clear" w:color="auto" w:fill="FFFFFF"/>
            <w:vAlign w:val="center"/>
            <w:hideMark/>
          </w:tcPr>
          <w:p w14:paraId="7795E7BD"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Malta</w:t>
            </w:r>
          </w:p>
        </w:tc>
        <w:tc>
          <w:tcPr>
            <w:tcW w:w="7924" w:type="dxa"/>
            <w:shd w:val="clear" w:color="auto" w:fill="FFFFFF"/>
            <w:vAlign w:val="center"/>
            <w:hideMark/>
          </w:tcPr>
          <w:p w14:paraId="4CE8461B"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charged with drug law offences.</w:t>
            </w:r>
          </w:p>
        </w:tc>
      </w:tr>
      <w:tr w:rsidR="00B0694C" w:rsidRPr="00A66A02" w14:paraId="195B95EB" w14:textId="77777777" w:rsidTr="00B0694C">
        <w:trPr>
          <w:trHeight w:val="232"/>
        </w:trPr>
        <w:tc>
          <w:tcPr>
            <w:tcW w:w="1589" w:type="dxa"/>
            <w:shd w:val="clear" w:color="auto" w:fill="FFFFFF"/>
            <w:vAlign w:val="center"/>
            <w:hideMark/>
          </w:tcPr>
          <w:p w14:paraId="0900A83E"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Netherlands</w:t>
            </w:r>
          </w:p>
        </w:tc>
        <w:tc>
          <w:tcPr>
            <w:tcW w:w="7924" w:type="dxa"/>
            <w:shd w:val="clear" w:color="auto" w:fill="FFFFFF"/>
            <w:vAlign w:val="center"/>
            <w:hideMark/>
          </w:tcPr>
          <w:p w14:paraId="7942F91C"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against the Opium Act considered in need of Prosecution Department.</w:t>
            </w:r>
          </w:p>
        </w:tc>
      </w:tr>
      <w:tr w:rsidR="00B0694C" w:rsidRPr="00A66A02" w14:paraId="3FF25503" w14:textId="77777777" w:rsidTr="00FC2B2F">
        <w:trPr>
          <w:trHeight w:val="275"/>
        </w:trPr>
        <w:tc>
          <w:tcPr>
            <w:tcW w:w="1589" w:type="dxa"/>
            <w:shd w:val="clear" w:color="auto" w:fill="FFFFFF"/>
            <w:vAlign w:val="center"/>
            <w:hideMark/>
          </w:tcPr>
          <w:p w14:paraId="69931DD4"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Austria</w:t>
            </w:r>
          </w:p>
        </w:tc>
        <w:tc>
          <w:tcPr>
            <w:tcW w:w="7924" w:type="dxa"/>
            <w:shd w:val="clear" w:color="auto" w:fill="FFFFFF"/>
            <w:vAlign w:val="center"/>
            <w:hideMark/>
          </w:tcPr>
          <w:p w14:paraId="4BEC3677"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Reports to the police for violations of the Narcotic Substances Act.</w:t>
            </w:r>
          </w:p>
        </w:tc>
      </w:tr>
      <w:tr w:rsidR="00B0694C" w:rsidRPr="00A66A02" w14:paraId="1D8E0273" w14:textId="77777777" w:rsidTr="00B0694C">
        <w:trPr>
          <w:trHeight w:val="232"/>
        </w:trPr>
        <w:tc>
          <w:tcPr>
            <w:tcW w:w="1589" w:type="dxa"/>
            <w:shd w:val="clear" w:color="auto" w:fill="FFFFFF"/>
            <w:vAlign w:val="center"/>
            <w:hideMark/>
          </w:tcPr>
          <w:p w14:paraId="4EB42F80"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Poland</w:t>
            </w:r>
          </w:p>
        </w:tc>
        <w:tc>
          <w:tcPr>
            <w:tcW w:w="7924" w:type="dxa"/>
            <w:shd w:val="clear" w:color="auto" w:fill="FFFFFF"/>
            <w:vAlign w:val="center"/>
            <w:hideMark/>
          </w:tcPr>
          <w:p w14:paraId="718F326A"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against the drug law recorded by the police.</w:t>
            </w:r>
          </w:p>
        </w:tc>
      </w:tr>
      <w:tr w:rsidR="00B0694C" w:rsidRPr="00A66A02" w14:paraId="7E99934E" w14:textId="77777777" w:rsidTr="00B0694C">
        <w:trPr>
          <w:trHeight w:val="232"/>
        </w:trPr>
        <w:tc>
          <w:tcPr>
            <w:tcW w:w="1589" w:type="dxa"/>
            <w:shd w:val="clear" w:color="auto" w:fill="FFFFFF"/>
            <w:vAlign w:val="center"/>
            <w:hideMark/>
          </w:tcPr>
          <w:p w14:paraId="6C00A5A7"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Portugal</w:t>
            </w:r>
          </w:p>
        </w:tc>
        <w:tc>
          <w:tcPr>
            <w:tcW w:w="7924" w:type="dxa"/>
            <w:shd w:val="clear" w:color="auto" w:fill="FFFFFF"/>
            <w:vAlign w:val="center"/>
            <w:hideMark/>
          </w:tcPr>
          <w:p w14:paraId="6FDFFA7D"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Presumed offenders questioned by the police for drug-related offences (criminal offences) and suspected drug users referred to the Commission for the Dissuasion of Drug Use (CDT) (administrative offences).</w:t>
            </w:r>
          </w:p>
        </w:tc>
      </w:tr>
      <w:tr w:rsidR="00B0694C" w:rsidRPr="00A66A02" w14:paraId="4327C0D7" w14:textId="77777777" w:rsidTr="00B0694C">
        <w:trPr>
          <w:trHeight w:val="232"/>
        </w:trPr>
        <w:tc>
          <w:tcPr>
            <w:tcW w:w="1589" w:type="dxa"/>
            <w:shd w:val="clear" w:color="auto" w:fill="FFFFFF"/>
            <w:vAlign w:val="center"/>
            <w:hideMark/>
          </w:tcPr>
          <w:p w14:paraId="64B507F4"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Romania</w:t>
            </w:r>
          </w:p>
        </w:tc>
        <w:tc>
          <w:tcPr>
            <w:tcW w:w="7924" w:type="dxa"/>
            <w:shd w:val="clear" w:color="auto" w:fill="FFFFFF"/>
            <w:vAlign w:val="center"/>
            <w:hideMark/>
          </w:tcPr>
          <w:p w14:paraId="0FFEF5C8"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investigated by the police for drug law offences.</w:t>
            </w:r>
          </w:p>
        </w:tc>
      </w:tr>
      <w:tr w:rsidR="00B0694C" w:rsidRPr="00A66A02" w14:paraId="53A29297" w14:textId="77777777" w:rsidTr="00B0694C">
        <w:trPr>
          <w:trHeight w:val="232"/>
        </w:trPr>
        <w:tc>
          <w:tcPr>
            <w:tcW w:w="1589" w:type="dxa"/>
            <w:shd w:val="clear" w:color="auto" w:fill="FFFFFF"/>
            <w:vAlign w:val="center"/>
            <w:hideMark/>
          </w:tcPr>
          <w:p w14:paraId="671DC102"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Slovenia</w:t>
            </w:r>
          </w:p>
        </w:tc>
        <w:tc>
          <w:tcPr>
            <w:tcW w:w="7924" w:type="dxa"/>
            <w:shd w:val="clear" w:color="auto" w:fill="FFFFFF"/>
            <w:vAlign w:val="center"/>
            <w:hideMark/>
          </w:tcPr>
          <w:p w14:paraId="7B825FCF"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Presumed offences against drug legislations.</w:t>
            </w:r>
          </w:p>
        </w:tc>
      </w:tr>
      <w:tr w:rsidR="00B0694C" w:rsidRPr="00A66A02" w14:paraId="62A06314" w14:textId="77777777" w:rsidTr="00B0694C">
        <w:trPr>
          <w:trHeight w:val="232"/>
        </w:trPr>
        <w:tc>
          <w:tcPr>
            <w:tcW w:w="1589" w:type="dxa"/>
            <w:shd w:val="clear" w:color="auto" w:fill="FFFFFF"/>
            <w:vAlign w:val="center"/>
            <w:hideMark/>
          </w:tcPr>
          <w:p w14:paraId="1EDE9794"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Slovakia</w:t>
            </w:r>
          </w:p>
        </w:tc>
        <w:tc>
          <w:tcPr>
            <w:tcW w:w="7924" w:type="dxa"/>
            <w:shd w:val="clear" w:color="auto" w:fill="FFFFFF"/>
            <w:vAlign w:val="center"/>
            <w:hideMark/>
          </w:tcPr>
          <w:p w14:paraId="5C69D1BF"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offenders convicted of drug law offences, reported by KEU PZ.</w:t>
            </w:r>
          </w:p>
        </w:tc>
      </w:tr>
      <w:tr w:rsidR="00B0694C" w:rsidRPr="00A66A02" w14:paraId="02756239" w14:textId="77777777" w:rsidTr="00B0694C">
        <w:trPr>
          <w:trHeight w:val="232"/>
        </w:trPr>
        <w:tc>
          <w:tcPr>
            <w:tcW w:w="1589" w:type="dxa"/>
            <w:shd w:val="clear" w:color="auto" w:fill="FFFFFF"/>
            <w:vAlign w:val="center"/>
            <w:hideMark/>
          </w:tcPr>
          <w:p w14:paraId="3E05D62D"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Finland</w:t>
            </w:r>
          </w:p>
        </w:tc>
        <w:tc>
          <w:tcPr>
            <w:tcW w:w="7924" w:type="dxa"/>
            <w:shd w:val="clear" w:color="auto" w:fill="FFFFFF"/>
            <w:vAlign w:val="center"/>
            <w:hideMark/>
          </w:tcPr>
          <w:p w14:paraId="00F64302"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Suspected drug offences recorded by the police and the customs (from 2002 only).</w:t>
            </w:r>
          </w:p>
        </w:tc>
      </w:tr>
      <w:tr w:rsidR="00B0694C" w:rsidRPr="00A66A02" w14:paraId="44FFC2AE" w14:textId="77777777" w:rsidTr="00B0694C">
        <w:trPr>
          <w:trHeight w:val="232"/>
        </w:trPr>
        <w:tc>
          <w:tcPr>
            <w:tcW w:w="1589" w:type="dxa"/>
            <w:shd w:val="clear" w:color="auto" w:fill="FFFFFF"/>
            <w:vAlign w:val="center"/>
            <w:hideMark/>
          </w:tcPr>
          <w:p w14:paraId="6C45C48D"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Sweden</w:t>
            </w:r>
          </w:p>
        </w:tc>
        <w:tc>
          <w:tcPr>
            <w:tcW w:w="7924" w:type="dxa"/>
            <w:shd w:val="clear" w:color="auto" w:fill="FFFFFF"/>
            <w:vAlign w:val="center"/>
            <w:hideMark/>
          </w:tcPr>
          <w:p w14:paraId="4B924221"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suspected of offences against the narcotic drugs act or the goods smuggling act.</w:t>
            </w:r>
          </w:p>
        </w:tc>
      </w:tr>
      <w:tr w:rsidR="00B0694C" w:rsidRPr="00A66A02" w14:paraId="74F09039" w14:textId="77777777" w:rsidTr="00B0694C">
        <w:trPr>
          <w:trHeight w:val="232"/>
        </w:trPr>
        <w:tc>
          <w:tcPr>
            <w:tcW w:w="1589" w:type="dxa"/>
            <w:shd w:val="clear" w:color="auto" w:fill="FFFFFF"/>
            <w:vAlign w:val="center"/>
            <w:hideMark/>
          </w:tcPr>
          <w:p w14:paraId="22DC6D1F"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United Kingdom</w:t>
            </w:r>
          </w:p>
        </w:tc>
        <w:tc>
          <w:tcPr>
            <w:tcW w:w="7924" w:type="dxa"/>
            <w:shd w:val="clear" w:color="auto" w:fill="FFFFFF"/>
            <w:vAlign w:val="center"/>
            <w:hideMark/>
          </w:tcPr>
          <w:p w14:paraId="7D5304EA"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found guilty, cautioned, given a fiscal fine or dealt with by compounding for drug law offences.</w:t>
            </w:r>
          </w:p>
        </w:tc>
      </w:tr>
      <w:tr w:rsidR="00B0694C" w:rsidRPr="00A66A02" w14:paraId="1BD5C71E" w14:textId="77777777" w:rsidTr="00B0694C">
        <w:trPr>
          <w:trHeight w:val="232"/>
        </w:trPr>
        <w:tc>
          <w:tcPr>
            <w:tcW w:w="1589" w:type="dxa"/>
            <w:shd w:val="clear" w:color="auto" w:fill="FFFFFF"/>
            <w:vAlign w:val="center"/>
            <w:hideMark/>
          </w:tcPr>
          <w:p w14:paraId="4BD9C76D"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Croatia</w:t>
            </w:r>
          </w:p>
        </w:tc>
        <w:tc>
          <w:tcPr>
            <w:tcW w:w="7924" w:type="dxa"/>
            <w:shd w:val="clear" w:color="auto" w:fill="FFFFFF"/>
            <w:vAlign w:val="center"/>
            <w:hideMark/>
          </w:tcPr>
          <w:p w14:paraId="7CC49003"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Persons arrested for drug law offences.</w:t>
            </w:r>
          </w:p>
        </w:tc>
      </w:tr>
      <w:tr w:rsidR="00B0694C" w:rsidRPr="00A66A02" w14:paraId="617E7256" w14:textId="77777777" w:rsidTr="00B0694C">
        <w:trPr>
          <w:trHeight w:val="232"/>
        </w:trPr>
        <w:tc>
          <w:tcPr>
            <w:tcW w:w="1589" w:type="dxa"/>
            <w:shd w:val="clear" w:color="auto" w:fill="FFFFFF"/>
            <w:vAlign w:val="center"/>
            <w:hideMark/>
          </w:tcPr>
          <w:p w14:paraId="73447F78"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Turkey</w:t>
            </w:r>
          </w:p>
        </w:tc>
        <w:tc>
          <w:tcPr>
            <w:tcW w:w="7924" w:type="dxa"/>
            <w:shd w:val="clear" w:color="auto" w:fill="FFFFFF"/>
            <w:vAlign w:val="center"/>
            <w:hideMark/>
          </w:tcPr>
          <w:p w14:paraId="25DB19ED"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Offences brought up by the main law enforcement authorities (police, Gendarmerie, customs) for drug law offences.</w:t>
            </w:r>
          </w:p>
        </w:tc>
      </w:tr>
      <w:tr w:rsidR="00B0694C" w:rsidRPr="00A66A02" w14:paraId="68DE78AA" w14:textId="77777777" w:rsidTr="00B0694C">
        <w:trPr>
          <w:trHeight w:val="232"/>
        </w:trPr>
        <w:tc>
          <w:tcPr>
            <w:tcW w:w="1589" w:type="dxa"/>
            <w:shd w:val="clear" w:color="auto" w:fill="FFFFFF"/>
            <w:vAlign w:val="center"/>
            <w:hideMark/>
          </w:tcPr>
          <w:p w14:paraId="4AF533E5" w14:textId="77777777" w:rsidR="00B0694C" w:rsidRPr="00A66A02" w:rsidRDefault="00B0694C" w:rsidP="00A66A02">
            <w:pPr>
              <w:spacing w:line="240" w:lineRule="auto"/>
              <w:jc w:val="both"/>
              <w:rPr>
                <w:rFonts w:ascii="Times New Roman" w:hAnsi="Times New Roman" w:cs="Times New Roman"/>
                <w:shd w:val="clear" w:color="auto" w:fill="FFFFFF"/>
                <w:lang w:val="pt-PT"/>
              </w:rPr>
            </w:pPr>
            <w:r w:rsidRPr="00A66A02">
              <w:rPr>
                <w:rFonts w:ascii="Times New Roman" w:hAnsi="Times New Roman" w:cs="Times New Roman"/>
                <w:shd w:val="clear" w:color="auto" w:fill="FFFFFF"/>
                <w:lang w:val="pt-PT"/>
              </w:rPr>
              <w:t>Norway</w:t>
            </w:r>
          </w:p>
        </w:tc>
        <w:tc>
          <w:tcPr>
            <w:tcW w:w="7924" w:type="dxa"/>
            <w:shd w:val="clear" w:color="auto" w:fill="FFFFFF"/>
            <w:vAlign w:val="center"/>
            <w:hideMark/>
          </w:tcPr>
          <w:p w14:paraId="3BD4AC30" w14:textId="77777777" w:rsidR="00B0694C" w:rsidRPr="00A66A02" w:rsidRDefault="00B0694C" w:rsidP="00A66A02">
            <w:pPr>
              <w:spacing w:line="240" w:lineRule="auto"/>
              <w:jc w:val="both"/>
              <w:rPr>
                <w:rFonts w:ascii="Times New Roman" w:hAnsi="Times New Roman" w:cs="Times New Roman"/>
                <w:shd w:val="clear" w:color="auto" w:fill="FFFFFF"/>
              </w:rPr>
            </w:pPr>
            <w:r w:rsidRPr="00A66A02">
              <w:rPr>
                <w:rFonts w:ascii="Times New Roman" w:hAnsi="Times New Roman" w:cs="Times New Roman"/>
                <w:shd w:val="clear" w:color="auto" w:fill="FFFFFF"/>
              </w:rPr>
              <w:t>Cases investigated and persons charged with drug crimes.</w:t>
            </w:r>
          </w:p>
        </w:tc>
      </w:tr>
    </w:tbl>
    <w:p w14:paraId="39C7F9AF" w14:textId="77777777" w:rsidR="00BA5817" w:rsidRDefault="00BA5817" w:rsidP="00BA5817">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eastAsia="en-US"/>
        </w:rPr>
        <w:id w:val="-858505230"/>
        <w:docPartObj>
          <w:docPartGallery w:val="Bibliographies"/>
          <w:docPartUnique/>
        </w:docPartObj>
      </w:sdtPr>
      <w:sdtContent>
        <w:p w14:paraId="47C285F1" w14:textId="77777777" w:rsidR="00BA5817" w:rsidRPr="0077638D" w:rsidRDefault="00BA5817" w:rsidP="00BA5817">
          <w:pPr>
            <w:pStyle w:val="Overskrift1"/>
            <w:spacing w:line="360" w:lineRule="auto"/>
            <w:rPr>
              <w:rFonts w:ascii="Times New Roman" w:hAnsi="Times New Roman" w:cs="Times New Roman"/>
              <w:b/>
              <w:color w:val="auto"/>
              <w:sz w:val="28"/>
              <w:szCs w:val="24"/>
            </w:rPr>
          </w:pPr>
          <w:r>
            <w:rPr>
              <w:rFonts w:ascii="Times New Roman" w:hAnsi="Times New Roman" w:cs="Times New Roman"/>
              <w:b/>
              <w:color w:val="auto"/>
              <w:sz w:val="28"/>
              <w:szCs w:val="24"/>
            </w:rPr>
            <w:t>References</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0C994073" w14:textId="77777777" w:rsidR="00BA5817" w:rsidRPr="004B575E" w:rsidRDefault="00BA5817" w:rsidP="004B575E">
              <w:pPr>
                <w:pStyle w:val="Bibliografi"/>
                <w:spacing w:line="360" w:lineRule="auto"/>
                <w:ind w:left="720" w:hanging="720"/>
                <w:rPr>
                  <w:lang w:val="pt-PT"/>
                </w:rPr>
              </w:pPr>
              <w:r w:rsidRPr="0077638D">
                <w:rPr>
                  <w:rFonts w:ascii="Times New Roman" w:hAnsi="Times New Roman" w:cs="Times New Roman"/>
                  <w:sz w:val="24"/>
                  <w:szCs w:val="24"/>
                </w:rPr>
                <w:fldChar w:fldCharType="begin"/>
              </w:r>
              <w:r w:rsidRPr="0077638D">
                <w:rPr>
                  <w:rFonts w:ascii="Times New Roman" w:hAnsi="Times New Roman" w:cs="Times New Roman"/>
                  <w:sz w:val="24"/>
                  <w:szCs w:val="24"/>
                  <w:lang w:val="pt-PT"/>
                </w:rPr>
                <w:instrText>BIBLIOGRAPHY</w:instrText>
              </w:r>
              <w:r w:rsidRPr="0077638D">
                <w:rPr>
                  <w:rFonts w:ascii="Times New Roman" w:hAnsi="Times New Roman" w:cs="Times New Roman"/>
                  <w:sz w:val="24"/>
                  <w:szCs w:val="24"/>
                </w:rPr>
                <w:fldChar w:fldCharType="separate"/>
              </w:r>
              <w:r w:rsidR="00585B56">
                <w:rPr>
                  <w:rFonts w:ascii="Times New Roman" w:hAnsi="Times New Roman" w:cs="Times New Roman"/>
                  <w:noProof/>
                  <w:sz w:val="24"/>
                  <w:szCs w:val="24"/>
                  <w:lang w:val="pt-PT"/>
                </w:rPr>
                <w:t>EMCDDA. (2017</w:t>
              </w:r>
              <w:r w:rsidRPr="0077638D">
                <w:rPr>
                  <w:rFonts w:ascii="Times New Roman" w:hAnsi="Times New Roman" w:cs="Times New Roman"/>
                  <w:noProof/>
                  <w:sz w:val="24"/>
                  <w:szCs w:val="24"/>
                  <w:lang w:val="pt-PT"/>
                </w:rPr>
                <w:t>). Obtido de http://www.emcdda.europa.eu/data/stats2015</w:t>
              </w:r>
              <w:r w:rsidRPr="0077638D">
                <w:rPr>
                  <w:rFonts w:ascii="Times New Roman" w:hAnsi="Times New Roman" w:cs="Times New Roman"/>
                  <w:b/>
                  <w:bCs/>
                  <w:sz w:val="24"/>
                  <w:szCs w:val="24"/>
                </w:rPr>
                <w:fldChar w:fldCharType="end"/>
              </w:r>
            </w:p>
          </w:sdtContent>
        </w:sdt>
      </w:sdtContent>
    </w:sdt>
    <w:p w14:paraId="6E4A43B5" w14:textId="77777777" w:rsidR="00C63303" w:rsidRPr="00AA2D35" w:rsidRDefault="00C63303" w:rsidP="009620BA">
      <w:pPr>
        <w:rPr>
          <w:rFonts w:ascii="Times New Roman" w:hAnsi="Times New Roman" w:cs="Times New Roman"/>
          <w:b/>
          <w:sz w:val="28"/>
          <w:lang w:val="pt-PT"/>
        </w:rPr>
      </w:pPr>
    </w:p>
    <w:p w14:paraId="32145EFB" w14:textId="77777777" w:rsidR="00C63303" w:rsidRPr="00AA2D35" w:rsidRDefault="00C63303" w:rsidP="009620BA">
      <w:pPr>
        <w:rPr>
          <w:rFonts w:ascii="Times New Roman" w:hAnsi="Times New Roman" w:cs="Times New Roman"/>
          <w:b/>
          <w:sz w:val="28"/>
          <w:lang w:val="pt-PT"/>
        </w:rPr>
      </w:pPr>
    </w:p>
    <w:p w14:paraId="528C9022" w14:textId="77777777" w:rsidR="00C63303" w:rsidRPr="00AA2D35" w:rsidRDefault="00C63303" w:rsidP="009620BA">
      <w:pPr>
        <w:rPr>
          <w:rFonts w:ascii="Times New Roman" w:hAnsi="Times New Roman" w:cs="Times New Roman"/>
          <w:b/>
          <w:sz w:val="28"/>
          <w:lang w:val="pt-PT"/>
        </w:rPr>
      </w:pPr>
    </w:p>
    <w:p w14:paraId="75825718" w14:textId="77777777" w:rsidR="00C63303" w:rsidRPr="00AA2D35" w:rsidRDefault="00C63303" w:rsidP="009620BA">
      <w:pPr>
        <w:rPr>
          <w:rFonts w:ascii="Times New Roman" w:hAnsi="Times New Roman" w:cs="Times New Roman"/>
          <w:b/>
          <w:sz w:val="28"/>
          <w:lang w:val="pt-PT"/>
        </w:rPr>
      </w:pPr>
    </w:p>
    <w:p w14:paraId="24541F65" w14:textId="77777777" w:rsidR="00C63303" w:rsidRPr="00AA2D35" w:rsidRDefault="00C63303" w:rsidP="009620BA">
      <w:pPr>
        <w:rPr>
          <w:rFonts w:ascii="Times New Roman" w:hAnsi="Times New Roman" w:cs="Times New Roman"/>
          <w:b/>
          <w:sz w:val="28"/>
          <w:lang w:val="pt-PT"/>
        </w:rPr>
      </w:pPr>
    </w:p>
    <w:p w14:paraId="4A4519EB" w14:textId="77777777" w:rsidR="00C63303" w:rsidRPr="00AA2D35" w:rsidRDefault="00C63303" w:rsidP="009620BA">
      <w:pPr>
        <w:rPr>
          <w:rFonts w:ascii="Times New Roman" w:hAnsi="Times New Roman" w:cs="Times New Roman"/>
          <w:b/>
          <w:sz w:val="28"/>
          <w:lang w:val="pt-PT"/>
        </w:rPr>
      </w:pPr>
    </w:p>
    <w:p w14:paraId="58001700" w14:textId="77777777" w:rsidR="00C63303" w:rsidRDefault="00C63303" w:rsidP="009620BA">
      <w:pPr>
        <w:rPr>
          <w:rFonts w:ascii="Times New Roman" w:hAnsi="Times New Roman" w:cs="Times New Roman"/>
          <w:b/>
          <w:sz w:val="28"/>
          <w:lang w:val="pt-PT"/>
        </w:rPr>
      </w:pPr>
    </w:p>
    <w:p w14:paraId="167F318C" w14:textId="77777777" w:rsidR="00FC2B2F" w:rsidRDefault="00FC2B2F" w:rsidP="009620BA">
      <w:pPr>
        <w:rPr>
          <w:rFonts w:ascii="Times New Roman" w:hAnsi="Times New Roman" w:cs="Times New Roman"/>
          <w:b/>
          <w:sz w:val="28"/>
          <w:lang w:val="pt-PT"/>
        </w:rPr>
      </w:pPr>
    </w:p>
    <w:p w14:paraId="289C7378" w14:textId="77777777" w:rsidR="00FC2B2F" w:rsidRDefault="00FC2B2F" w:rsidP="009620BA">
      <w:pPr>
        <w:rPr>
          <w:rFonts w:ascii="Times New Roman" w:hAnsi="Times New Roman" w:cs="Times New Roman"/>
          <w:b/>
          <w:sz w:val="28"/>
          <w:lang w:val="pt-PT"/>
        </w:rPr>
      </w:pPr>
    </w:p>
    <w:p w14:paraId="1506917F" w14:textId="77777777" w:rsidR="00FC2B2F" w:rsidRDefault="00FC2B2F" w:rsidP="009620BA">
      <w:pPr>
        <w:rPr>
          <w:rFonts w:ascii="Times New Roman" w:hAnsi="Times New Roman" w:cs="Times New Roman"/>
          <w:b/>
          <w:sz w:val="28"/>
          <w:lang w:val="pt-PT"/>
        </w:rPr>
      </w:pPr>
    </w:p>
    <w:p w14:paraId="380872E1" w14:textId="77777777" w:rsidR="00FC2B2F" w:rsidRDefault="00FC2B2F" w:rsidP="009620BA">
      <w:pPr>
        <w:rPr>
          <w:rFonts w:ascii="Times New Roman" w:hAnsi="Times New Roman" w:cs="Times New Roman"/>
          <w:b/>
          <w:sz w:val="28"/>
          <w:lang w:val="pt-PT"/>
        </w:rPr>
      </w:pPr>
    </w:p>
    <w:p w14:paraId="372BEEFD" w14:textId="77777777" w:rsidR="00FC2B2F" w:rsidRDefault="00FC2B2F" w:rsidP="009620BA">
      <w:pPr>
        <w:rPr>
          <w:rFonts w:ascii="Times New Roman" w:hAnsi="Times New Roman" w:cs="Times New Roman"/>
          <w:b/>
          <w:sz w:val="28"/>
          <w:lang w:val="pt-PT"/>
        </w:rPr>
      </w:pPr>
    </w:p>
    <w:p w14:paraId="2B7C442A" w14:textId="77777777" w:rsidR="00FC2B2F" w:rsidRPr="00AA2D35" w:rsidRDefault="00FC2B2F" w:rsidP="009620BA">
      <w:pPr>
        <w:rPr>
          <w:rFonts w:ascii="Times New Roman" w:hAnsi="Times New Roman" w:cs="Times New Roman"/>
          <w:b/>
          <w:sz w:val="28"/>
          <w:lang w:val="pt-PT"/>
        </w:rPr>
      </w:pPr>
    </w:p>
    <w:p w14:paraId="594FDA72" w14:textId="77777777" w:rsidR="00B14AED" w:rsidRPr="00C63303" w:rsidRDefault="00B14AED" w:rsidP="009620BA">
      <w:pPr>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 xml:space="preserve">A2. </w:t>
      </w:r>
      <w:commentRangeStart w:id="9"/>
      <w:r w:rsidRPr="00C63303">
        <w:rPr>
          <w:rFonts w:ascii="Times New Roman" w:hAnsi="Times New Roman" w:cs="Times New Roman"/>
          <w:b/>
          <w:color w:val="2E74B5" w:themeColor="accent1" w:themeShade="BF"/>
          <w:sz w:val="28"/>
        </w:rPr>
        <w:t>Drug</w:t>
      </w:r>
      <w:commentRangeEnd w:id="9"/>
      <w:r w:rsidR="00963167">
        <w:rPr>
          <w:rStyle w:val="Merknadsreferanse"/>
        </w:rPr>
        <w:commentReference w:id="9"/>
      </w:r>
      <w:r w:rsidRPr="00C63303">
        <w:rPr>
          <w:rFonts w:ascii="Times New Roman" w:hAnsi="Times New Roman" w:cs="Times New Roman"/>
          <w:b/>
          <w:color w:val="2E74B5" w:themeColor="accent1" w:themeShade="BF"/>
          <w:sz w:val="28"/>
        </w:rPr>
        <w:t xml:space="preserve">-related public expenditure </w:t>
      </w:r>
      <w:r w:rsidRPr="00C63303">
        <w:rPr>
          <w:rFonts w:ascii="Times New Roman" w:hAnsi="Times New Roman" w:cs="Times New Roman"/>
          <w:color w:val="2E74B5" w:themeColor="accent1" w:themeShade="BF"/>
          <w:sz w:val="24"/>
        </w:rPr>
        <w:t>(EMCCDA)</w:t>
      </w:r>
    </w:p>
    <w:p w14:paraId="677C236D" w14:textId="77777777" w:rsidR="00FC2B2F" w:rsidRPr="00FC2B2F" w:rsidRDefault="00FC2B2F" w:rsidP="00FC2B2F">
      <w:pPr>
        <w:pStyle w:val="Bildetekst"/>
        <w:keepNext/>
      </w:pPr>
      <w:r>
        <w:t xml:space="preserve">Table </w:t>
      </w:r>
      <w:r>
        <w:fldChar w:fldCharType="begin"/>
      </w:r>
      <w:r>
        <w:instrText xml:space="preserve"> SEQ Table \* ARABIC </w:instrText>
      </w:r>
      <w:r>
        <w:fldChar w:fldCharType="separate"/>
      </w:r>
      <w:r w:rsidR="00DF2BFD">
        <w:rPr>
          <w:noProof/>
        </w:rPr>
        <w:t>12</w:t>
      </w:r>
      <w:r>
        <w:fldChar w:fldCharType="end"/>
      </w:r>
      <w:r>
        <w:t xml:space="preserve"> Drug-related public expenditure, spent on supply/demand reduction – time period</w:t>
      </w:r>
    </w:p>
    <w:tbl>
      <w:tblPr>
        <w:tblStyle w:val="Tabellrutenett"/>
        <w:tblW w:w="0" w:type="auto"/>
        <w:tblLook w:val="04A0" w:firstRow="1" w:lastRow="0" w:firstColumn="1" w:lastColumn="0" w:noHBand="0" w:noVBand="1"/>
      </w:tblPr>
      <w:tblGrid>
        <w:gridCol w:w="5292"/>
        <w:gridCol w:w="2298"/>
      </w:tblGrid>
      <w:tr w:rsidR="00B14AED" w14:paraId="29CCBFC0" w14:textId="77777777" w:rsidTr="00B14AED">
        <w:trPr>
          <w:trHeight w:val="169"/>
        </w:trPr>
        <w:tc>
          <w:tcPr>
            <w:tcW w:w="5292" w:type="dxa"/>
          </w:tcPr>
          <w:p w14:paraId="2067E889" w14:textId="77777777" w:rsidR="00B14AED" w:rsidRDefault="00B14AED" w:rsidP="009620BA">
            <w:pPr>
              <w:rPr>
                <w:rFonts w:ascii="Times New Roman" w:hAnsi="Times New Roman" w:cs="Times New Roman"/>
                <w:b/>
                <w:sz w:val="28"/>
              </w:rPr>
            </w:pPr>
          </w:p>
        </w:tc>
        <w:tc>
          <w:tcPr>
            <w:tcW w:w="2298" w:type="dxa"/>
          </w:tcPr>
          <w:p w14:paraId="4D50A4BD" w14:textId="77777777" w:rsidR="00B14AED" w:rsidRDefault="00B14AED" w:rsidP="00B14AED">
            <w:pPr>
              <w:jc w:val="center"/>
              <w:rPr>
                <w:rFonts w:ascii="Times New Roman" w:hAnsi="Times New Roman" w:cs="Times New Roman"/>
                <w:b/>
                <w:sz w:val="28"/>
              </w:rPr>
            </w:pPr>
            <w:r w:rsidRPr="00B14AED">
              <w:rPr>
                <w:rFonts w:ascii="Times New Roman" w:hAnsi="Times New Roman" w:cs="Times New Roman"/>
                <w:b/>
                <w:sz w:val="24"/>
              </w:rPr>
              <w:t>Year</w:t>
            </w:r>
          </w:p>
        </w:tc>
      </w:tr>
      <w:tr w:rsidR="00B14AED" w14:paraId="2615DC13" w14:textId="77777777" w:rsidTr="00B14AED">
        <w:trPr>
          <w:trHeight w:val="298"/>
        </w:trPr>
        <w:tc>
          <w:tcPr>
            <w:tcW w:w="5292" w:type="dxa"/>
          </w:tcPr>
          <w:p w14:paraId="2EE50177"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Total drug-related public expenditure</w:t>
            </w:r>
          </w:p>
        </w:tc>
        <w:tc>
          <w:tcPr>
            <w:tcW w:w="2298" w:type="dxa"/>
          </w:tcPr>
          <w:p w14:paraId="22760E78"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r w:rsidR="00B14AED" w14:paraId="50EA5333" w14:textId="77777777" w:rsidTr="00B14AED">
        <w:trPr>
          <w:trHeight w:val="290"/>
        </w:trPr>
        <w:tc>
          <w:tcPr>
            <w:tcW w:w="5292" w:type="dxa"/>
          </w:tcPr>
          <w:p w14:paraId="2FA88D82"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Percentage spent on supply reduction</w:t>
            </w:r>
          </w:p>
        </w:tc>
        <w:tc>
          <w:tcPr>
            <w:tcW w:w="2298" w:type="dxa"/>
          </w:tcPr>
          <w:p w14:paraId="70498E70"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r w:rsidR="00B14AED" w14:paraId="5694C050" w14:textId="77777777" w:rsidTr="00B14AED">
        <w:trPr>
          <w:trHeight w:val="290"/>
        </w:trPr>
        <w:tc>
          <w:tcPr>
            <w:tcW w:w="5292" w:type="dxa"/>
          </w:tcPr>
          <w:p w14:paraId="4886B6C0"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Percentage spent on demand reduction</w:t>
            </w:r>
          </w:p>
        </w:tc>
        <w:tc>
          <w:tcPr>
            <w:tcW w:w="2298" w:type="dxa"/>
          </w:tcPr>
          <w:p w14:paraId="731DBAD0" w14:textId="77777777" w:rsidR="00B14AED" w:rsidRPr="00B14AED" w:rsidRDefault="00B14AED" w:rsidP="00B14AED">
            <w:pPr>
              <w:rPr>
                <w:rFonts w:ascii="Times New Roman" w:hAnsi="Times New Roman" w:cs="Times New Roman"/>
                <w:sz w:val="24"/>
              </w:rPr>
            </w:pPr>
            <w:r w:rsidRPr="00B14AED">
              <w:rPr>
                <w:rFonts w:ascii="Times New Roman" w:hAnsi="Times New Roman" w:cs="Times New Roman"/>
                <w:sz w:val="24"/>
              </w:rPr>
              <w:t>Last year available</w:t>
            </w:r>
          </w:p>
        </w:tc>
      </w:tr>
    </w:tbl>
    <w:p w14:paraId="23A2958E" w14:textId="77777777" w:rsidR="00B14AED" w:rsidRDefault="00B14AED" w:rsidP="009620BA">
      <w:pPr>
        <w:rPr>
          <w:rFonts w:ascii="Times New Roman" w:hAnsi="Times New Roman" w:cs="Times New Roman"/>
          <w:b/>
          <w:sz w:val="28"/>
        </w:rPr>
      </w:pPr>
    </w:p>
    <w:p w14:paraId="2F502FEB" w14:textId="77777777" w:rsidR="00FC2B2F" w:rsidRDefault="00FC2B2F" w:rsidP="00FC2B2F">
      <w:pPr>
        <w:pStyle w:val="Bildetekst"/>
        <w:keepNext/>
      </w:pPr>
      <w:r>
        <w:t xml:space="preserve">Table </w:t>
      </w:r>
      <w:r>
        <w:fldChar w:fldCharType="begin"/>
      </w:r>
      <w:r>
        <w:instrText xml:space="preserve"> SEQ Table \* ARABIC </w:instrText>
      </w:r>
      <w:r>
        <w:fldChar w:fldCharType="separate"/>
      </w:r>
      <w:r w:rsidR="00DF2BFD">
        <w:rPr>
          <w:noProof/>
        </w:rPr>
        <w:t>13</w:t>
      </w:r>
      <w:r>
        <w:fldChar w:fldCharType="end"/>
      </w:r>
      <w:r>
        <w:t xml:space="preserve"> Data available or non-available (last year available)</w:t>
      </w:r>
      <w:r w:rsidRPr="00806E80">
        <w:t xml:space="preserve"> Source: </w:t>
      </w:r>
      <w:r>
        <w:t xml:space="preserve">EMCCDA website </w:t>
      </w:r>
    </w:p>
    <w:tbl>
      <w:tblPr>
        <w:tblStyle w:val="Tabellrutenett"/>
        <w:tblW w:w="0" w:type="auto"/>
        <w:tblInd w:w="284" w:type="dxa"/>
        <w:tblLook w:val="04A0" w:firstRow="1" w:lastRow="0" w:firstColumn="1" w:lastColumn="0" w:noHBand="0" w:noVBand="1"/>
      </w:tblPr>
      <w:tblGrid>
        <w:gridCol w:w="2737"/>
        <w:gridCol w:w="1652"/>
        <w:gridCol w:w="1843"/>
      </w:tblGrid>
      <w:tr w:rsidR="00B14AED" w:rsidRPr="00B14AED" w14:paraId="6284988B" w14:textId="77777777" w:rsidTr="00B14AED">
        <w:tc>
          <w:tcPr>
            <w:tcW w:w="2737" w:type="dxa"/>
          </w:tcPr>
          <w:p w14:paraId="324B2137" w14:textId="77777777" w:rsidR="00B14AED" w:rsidRPr="00B14AED" w:rsidRDefault="00B14AED" w:rsidP="00B14AED">
            <w:pPr>
              <w:rPr>
                <w:rFonts w:ascii="Times New Roman" w:hAnsi="Times New Roman" w:cs="Times New Roman"/>
                <w:b/>
              </w:rPr>
            </w:pPr>
          </w:p>
        </w:tc>
        <w:tc>
          <w:tcPr>
            <w:tcW w:w="1652" w:type="dxa"/>
          </w:tcPr>
          <w:p w14:paraId="07460277" w14:textId="77777777" w:rsidR="00B14AED" w:rsidRPr="00B14AED" w:rsidRDefault="00B14AED" w:rsidP="00B14AED">
            <w:pPr>
              <w:rPr>
                <w:rFonts w:ascii="Times New Roman" w:hAnsi="Times New Roman" w:cs="Times New Roman"/>
                <w:b/>
              </w:rPr>
            </w:pPr>
            <w:r w:rsidRPr="00B14AED">
              <w:rPr>
                <w:rFonts w:ascii="Times New Roman" w:hAnsi="Times New Roman" w:cs="Times New Roman"/>
                <w:b/>
              </w:rPr>
              <w:t>Data Available</w:t>
            </w:r>
          </w:p>
        </w:tc>
        <w:tc>
          <w:tcPr>
            <w:tcW w:w="1843" w:type="dxa"/>
          </w:tcPr>
          <w:p w14:paraId="23D94DA6" w14:textId="77777777" w:rsidR="00B14AED" w:rsidRPr="00B14AED" w:rsidRDefault="00B14AED" w:rsidP="00B14AED">
            <w:pPr>
              <w:rPr>
                <w:rFonts w:ascii="Times New Roman" w:hAnsi="Times New Roman" w:cs="Times New Roman"/>
                <w:b/>
              </w:rPr>
            </w:pPr>
            <w:r w:rsidRPr="00B14AED">
              <w:rPr>
                <w:rFonts w:ascii="Times New Roman" w:hAnsi="Times New Roman" w:cs="Times New Roman"/>
                <w:b/>
              </w:rPr>
              <w:t>Year</w:t>
            </w:r>
          </w:p>
        </w:tc>
      </w:tr>
      <w:tr w:rsidR="00B14AED" w:rsidRPr="00B14AED" w14:paraId="30D3CAEA" w14:textId="77777777" w:rsidTr="00B14AED">
        <w:tc>
          <w:tcPr>
            <w:tcW w:w="2737" w:type="dxa"/>
            <w:vAlign w:val="center"/>
          </w:tcPr>
          <w:p w14:paraId="13DCF207" w14:textId="77777777" w:rsidR="00B14AED" w:rsidRPr="00B14AED" w:rsidRDefault="00B14AED" w:rsidP="00B14AED">
            <w:pPr>
              <w:jc w:val="both"/>
              <w:rPr>
                <w:rFonts w:ascii="Times New Roman" w:hAnsi="Times New Roman" w:cs="Times New Roman"/>
                <w:lang w:val="pt-PT"/>
              </w:rPr>
            </w:pPr>
            <w:r w:rsidRPr="00B14AED">
              <w:rPr>
                <w:rFonts w:ascii="Times New Roman" w:hAnsi="Times New Roman" w:cs="Times New Roman"/>
                <w:lang w:val="en-US"/>
              </w:rPr>
              <w:t>Austria</w:t>
            </w:r>
          </w:p>
        </w:tc>
        <w:tc>
          <w:tcPr>
            <w:tcW w:w="1652" w:type="dxa"/>
            <w:vAlign w:val="center"/>
          </w:tcPr>
          <w:p w14:paraId="1E3DAEBE" w14:textId="77777777" w:rsidR="00B14AED" w:rsidRPr="00B14AED" w:rsidRDefault="00B14AED" w:rsidP="00B14AED">
            <w:pPr>
              <w:jc w:val="both"/>
              <w:rPr>
                <w:rFonts w:ascii="Times New Roman" w:hAnsi="Times New Roman" w:cs="Times New Roman"/>
                <w:color w:val="000000"/>
                <w:lang w:val="pt-PT"/>
              </w:rPr>
            </w:pPr>
            <w:r w:rsidRPr="00B14AED">
              <w:rPr>
                <w:rFonts w:ascii="Times New Roman" w:hAnsi="Times New Roman" w:cs="Times New Roman"/>
                <w:color w:val="000000"/>
                <w:lang w:val="en-US"/>
              </w:rPr>
              <w:t>YES</w:t>
            </w:r>
          </w:p>
        </w:tc>
        <w:tc>
          <w:tcPr>
            <w:tcW w:w="1843" w:type="dxa"/>
            <w:vAlign w:val="center"/>
          </w:tcPr>
          <w:p w14:paraId="3F656B57" w14:textId="77777777" w:rsidR="00B14AED" w:rsidRPr="00B14AED" w:rsidRDefault="00B14AED" w:rsidP="00B14AED">
            <w:pPr>
              <w:jc w:val="both"/>
              <w:rPr>
                <w:rFonts w:ascii="Times New Roman" w:hAnsi="Times New Roman" w:cs="Times New Roman"/>
                <w:color w:val="000000"/>
                <w:lang w:val="pt-PT"/>
              </w:rPr>
            </w:pPr>
            <w:r w:rsidRPr="00B14AED">
              <w:rPr>
                <w:rFonts w:ascii="Times New Roman" w:hAnsi="Times New Roman" w:cs="Times New Roman"/>
                <w:color w:val="000000"/>
                <w:lang w:val="en-US"/>
              </w:rPr>
              <w:t>2013</w:t>
            </w:r>
          </w:p>
        </w:tc>
      </w:tr>
      <w:tr w:rsidR="00B14AED" w:rsidRPr="00B14AED" w14:paraId="54B0FC8A" w14:textId="77777777" w:rsidTr="00B14AED">
        <w:tc>
          <w:tcPr>
            <w:tcW w:w="2737" w:type="dxa"/>
            <w:vAlign w:val="center"/>
          </w:tcPr>
          <w:p w14:paraId="481C3279"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Belgium</w:t>
            </w:r>
          </w:p>
        </w:tc>
        <w:tc>
          <w:tcPr>
            <w:tcW w:w="1652" w:type="dxa"/>
            <w:vAlign w:val="center"/>
          </w:tcPr>
          <w:p w14:paraId="7CC92006"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4ADE7EBD"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2012</w:t>
            </w:r>
          </w:p>
        </w:tc>
      </w:tr>
      <w:tr w:rsidR="00B14AED" w:rsidRPr="00B14AED" w14:paraId="7E8C84A4" w14:textId="77777777" w:rsidTr="00B14AED">
        <w:tc>
          <w:tcPr>
            <w:tcW w:w="2737" w:type="dxa"/>
            <w:vAlign w:val="center"/>
          </w:tcPr>
          <w:p w14:paraId="24D518D8"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Bulgaria</w:t>
            </w:r>
          </w:p>
        </w:tc>
        <w:tc>
          <w:tcPr>
            <w:tcW w:w="1652" w:type="dxa"/>
            <w:vAlign w:val="center"/>
          </w:tcPr>
          <w:p w14:paraId="1E26E0BA"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5487F345"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2013</w:t>
            </w:r>
          </w:p>
        </w:tc>
      </w:tr>
      <w:tr w:rsidR="00B14AED" w:rsidRPr="00B14AED" w14:paraId="0D126FB5" w14:textId="77777777" w:rsidTr="00B14AED">
        <w:tc>
          <w:tcPr>
            <w:tcW w:w="2737" w:type="dxa"/>
            <w:vAlign w:val="center"/>
          </w:tcPr>
          <w:p w14:paraId="6FC97AF7"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Croatia</w:t>
            </w:r>
          </w:p>
        </w:tc>
        <w:tc>
          <w:tcPr>
            <w:tcW w:w="1652" w:type="dxa"/>
            <w:vAlign w:val="center"/>
          </w:tcPr>
          <w:p w14:paraId="1F7F4B7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717E15AD"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2015</w:t>
            </w:r>
          </w:p>
        </w:tc>
      </w:tr>
      <w:tr w:rsidR="00B14AED" w:rsidRPr="00B14AED" w14:paraId="4DE56A46" w14:textId="77777777" w:rsidTr="00B14AED">
        <w:tc>
          <w:tcPr>
            <w:tcW w:w="2737" w:type="dxa"/>
            <w:vAlign w:val="center"/>
          </w:tcPr>
          <w:p w14:paraId="17542EED"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Cyprus</w:t>
            </w:r>
          </w:p>
        </w:tc>
        <w:tc>
          <w:tcPr>
            <w:tcW w:w="1652" w:type="dxa"/>
            <w:vAlign w:val="center"/>
          </w:tcPr>
          <w:p w14:paraId="1398E81B"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6C0D1B83"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2014</w:t>
            </w:r>
          </w:p>
        </w:tc>
      </w:tr>
      <w:tr w:rsidR="00B14AED" w:rsidRPr="00B14AED" w14:paraId="4F43A011" w14:textId="77777777" w:rsidTr="00B14AED">
        <w:tc>
          <w:tcPr>
            <w:tcW w:w="2737" w:type="dxa"/>
            <w:vAlign w:val="center"/>
          </w:tcPr>
          <w:p w14:paraId="752AD8AB" w14:textId="77777777" w:rsidR="00B14AED" w:rsidRPr="00B14AED" w:rsidRDefault="00E705C3" w:rsidP="00B14AED">
            <w:pPr>
              <w:jc w:val="both"/>
              <w:rPr>
                <w:rFonts w:ascii="Times New Roman" w:hAnsi="Times New Roman" w:cs="Times New Roman"/>
              </w:rPr>
            </w:pPr>
            <w:hyperlink r:id="rId9" w:history="1">
              <w:r w:rsidR="00B14AED" w:rsidRPr="00B14AED">
                <w:rPr>
                  <w:rStyle w:val="Hyperkobling"/>
                  <w:rFonts w:ascii="Times New Roman" w:hAnsi="Times New Roman" w:cs="Times New Roman"/>
                  <w:color w:val="auto"/>
                  <w:u w:val="none"/>
                  <w:lang w:val="en-US"/>
                </w:rPr>
                <w:t>Czech Republic</w:t>
              </w:r>
            </w:hyperlink>
          </w:p>
        </w:tc>
        <w:tc>
          <w:tcPr>
            <w:tcW w:w="1652" w:type="dxa"/>
            <w:vAlign w:val="center"/>
          </w:tcPr>
          <w:p w14:paraId="07C6FEC7"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7828C61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2010</w:t>
            </w:r>
          </w:p>
        </w:tc>
      </w:tr>
      <w:tr w:rsidR="00B14AED" w:rsidRPr="00B14AED" w14:paraId="1DEDC9A5" w14:textId="77777777" w:rsidTr="00B14AED">
        <w:tc>
          <w:tcPr>
            <w:tcW w:w="2737" w:type="dxa"/>
            <w:vAlign w:val="center"/>
          </w:tcPr>
          <w:p w14:paraId="70608C02"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Denmark</w:t>
            </w:r>
          </w:p>
        </w:tc>
        <w:tc>
          <w:tcPr>
            <w:tcW w:w="1652" w:type="dxa"/>
            <w:vAlign w:val="center"/>
          </w:tcPr>
          <w:p w14:paraId="42E80EC7"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14:paraId="5B8BD16A"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 </w:t>
            </w:r>
          </w:p>
        </w:tc>
      </w:tr>
      <w:tr w:rsidR="00B14AED" w:rsidRPr="00B14AED" w14:paraId="06E8F766" w14:textId="77777777" w:rsidTr="00B14AED">
        <w:tc>
          <w:tcPr>
            <w:tcW w:w="2737" w:type="dxa"/>
            <w:vAlign w:val="center"/>
          </w:tcPr>
          <w:p w14:paraId="465D754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Estonia</w:t>
            </w:r>
          </w:p>
        </w:tc>
        <w:tc>
          <w:tcPr>
            <w:tcW w:w="1652" w:type="dxa"/>
            <w:vAlign w:val="center"/>
          </w:tcPr>
          <w:p w14:paraId="0A687FA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65F519BB"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2011 labelled</w:t>
            </w:r>
          </w:p>
        </w:tc>
      </w:tr>
      <w:tr w:rsidR="00B14AED" w:rsidRPr="00B14AED" w14:paraId="72BD4042" w14:textId="77777777" w:rsidTr="00B14AED">
        <w:tc>
          <w:tcPr>
            <w:tcW w:w="2737" w:type="dxa"/>
            <w:vAlign w:val="center"/>
          </w:tcPr>
          <w:p w14:paraId="3267BD1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Finland</w:t>
            </w:r>
          </w:p>
        </w:tc>
        <w:tc>
          <w:tcPr>
            <w:tcW w:w="1652" w:type="dxa"/>
            <w:vAlign w:val="center"/>
          </w:tcPr>
          <w:p w14:paraId="50CD648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7295AA90"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2013</w:t>
            </w:r>
          </w:p>
        </w:tc>
      </w:tr>
      <w:tr w:rsidR="00B14AED" w:rsidRPr="00B14AED" w14:paraId="317C3A2B" w14:textId="77777777" w:rsidTr="00B14AED">
        <w:tc>
          <w:tcPr>
            <w:tcW w:w="2737" w:type="dxa"/>
            <w:vAlign w:val="center"/>
          </w:tcPr>
          <w:p w14:paraId="61571E2F"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France</w:t>
            </w:r>
          </w:p>
        </w:tc>
        <w:tc>
          <w:tcPr>
            <w:tcW w:w="1652" w:type="dxa"/>
            <w:vAlign w:val="center"/>
          </w:tcPr>
          <w:p w14:paraId="662DD4CD"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0749B39D"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2014</w:t>
            </w:r>
          </w:p>
        </w:tc>
      </w:tr>
      <w:tr w:rsidR="00B14AED" w:rsidRPr="00B14AED" w14:paraId="356F0D7D" w14:textId="77777777" w:rsidTr="00B14AED">
        <w:tc>
          <w:tcPr>
            <w:tcW w:w="2737" w:type="dxa"/>
            <w:vAlign w:val="center"/>
          </w:tcPr>
          <w:p w14:paraId="05D05CF1"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Germany</w:t>
            </w:r>
          </w:p>
        </w:tc>
        <w:tc>
          <w:tcPr>
            <w:tcW w:w="1652" w:type="dxa"/>
            <w:vAlign w:val="center"/>
          </w:tcPr>
          <w:p w14:paraId="258A2A7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408B274A"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2006</w:t>
            </w:r>
          </w:p>
        </w:tc>
      </w:tr>
      <w:tr w:rsidR="00B14AED" w:rsidRPr="00B14AED" w14:paraId="34719603" w14:textId="77777777" w:rsidTr="00B14AED">
        <w:tc>
          <w:tcPr>
            <w:tcW w:w="2737" w:type="dxa"/>
            <w:vAlign w:val="center"/>
          </w:tcPr>
          <w:p w14:paraId="0065327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Greece</w:t>
            </w:r>
          </w:p>
        </w:tc>
        <w:tc>
          <w:tcPr>
            <w:tcW w:w="1652" w:type="dxa"/>
            <w:vAlign w:val="center"/>
          </w:tcPr>
          <w:p w14:paraId="454D4EE7"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41D8C7B1"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2011-12 labelled</w:t>
            </w:r>
          </w:p>
        </w:tc>
      </w:tr>
      <w:tr w:rsidR="00B14AED" w:rsidRPr="00B14AED" w14:paraId="364F4508" w14:textId="77777777" w:rsidTr="00B14AED">
        <w:tc>
          <w:tcPr>
            <w:tcW w:w="2737" w:type="dxa"/>
            <w:vAlign w:val="center"/>
          </w:tcPr>
          <w:p w14:paraId="0494BA39"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Hungary</w:t>
            </w:r>
          </w:p>
        </w:tc>
        <w:tc>
          <w:tcPr>
            <w:tcW w:w="1652" w:type="dxa"/>
            <w:vAlign w:val="center"/>
          </w:tcPr>
          <w:p w14:paraId="58B8DAF9"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46B55A20"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2007</w:t>
            </w:r>
          </w:p>
        </w:tc>
      </w:tr>
      <w:tr w:rsidR="00B14AED" w:rsidRPr="00B14AED" w14:paraId="571CA313" w14:textId="77777777" w:rsidTr="00B14AED">
        <w:tc>
          <w:tcPr>
            <w:tcW w:w="2737" w:type="dxa"/>
            <w:vAlign w:val="center"/>
          </w:tcPr>
          <w:p w14:paraId="1A1821B8"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Ireland</w:t>
            </w:r>
          </w:p>
        </w:tc>
        <w:tc>
          <w:tcPr>
            <w:tcW w:w="1652" w:type="dxa"/>
            <w:vAlign w:val="center"/>
          </w:tcPr>
          <w:p w14:paraId="2AD25335"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61CED70B"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14:paraId="6FD76789" w14:textId="77777777" w:rsidTr="00B14AED">
        <w:tc>
          <w:tcPr>
            <w:tcW w:w="2737" w:type="dxa"/>
            <w:vAlign w:val="center"/>
          </w:tcPr>
          <w:p w14:paraId="00A90731"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Italy</w:t>
            </w:r>
          </w:p>
        </w:tc>
        <w:tc>
          <w:tcPr>
            <w:tcW w:w="1652" w:type="dxa"/>
            <w:vAlign w:val="center"/>
          </w:tcPr>
          <w:p w14:paraId="6F859CDE"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73DFE815"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14:paraId="7E51BBB0" w14:textId="77777777" w:rsidTr="00B14AED">
        <w:tc>
          <w:tcPr>
            <w:tcW w:w="2737" w:type="dxa"/>
            <w:vAlign w:val="center"/>
          </w:tcPr>
          <w:p w14:paraId="35ABE0FD"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Latvia</w:t>
            </w:r>
          </w:p>
        </w:tc>
        <w:tc>
          <w:tcPr>
            <w:tcW w:w="1652" w:type="dxa"/>
            <w:vAlign w:val="center"/>
          </w:tcPr>
          <w:p w14:paraId="1DE32B3F"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2EFEC17E"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2008</w:t>
            </w:r>
          </w:p>
        </w:tc>
      </w:tr>
      <w:tr w:rsidR="00B14AED" w:rsidRPr="00B14AED" w14:paraId="4AE89571" w14:textId="77777777" w:rsidTr="00B14AED">
        <w:tc>
          <w:tcPr>
            <w:tcW w:w="2737" w:type="dxa"/>
            <w:vAlign w:val="center"/>
          </w:tcPr>
          <w:p w14:paraId="209A42A1"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Lithuania</w:t>
            </w:r>
          </w:p>
        </w:tc>
        <w:tc>
          <w:tcPr>
            <w:tcW w:w="1652" w:type="dxa"/>
            <w:vAlign w:val="center"/>
          </w:tcPr>
          <w:p w14:paraId="58FADF59"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2B573066"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14:paraId="03CAF934" w14:textId="77777777" w:rsidTr="00B14AED">
        <w:tc>
          <w:tcPr>
            <w:tcW w:w="2737" w:type="dxa"/>
            <w:vAlign w:val="center"/>
          </w:tcPr>
          <w:p w14:paraId="57B9E877"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Luxembourg</w:t>
            </w:r>
          </w:p>
        </w:tc>
        <w:tc>
          <w:tcPr>
            <w:tcW w:w="1652" w:type="dxa"/>
            <w:vAlign w:val="center"/>
          </w:tcPr>
          <w:p w14:paraId="121803F6"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3E5CA8F8"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14:paraId="4F33E392" w14:textId="77777777" w:rsidTr="00B14AED">
        <w:tc>
          <w:tcPr>
            <w:tcW w:w="2737" w:type="dxa"/>
            <w:vAlign w:val="center"/>
          </w:tcPr>
          <w:p w14:paraId="1CC701D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Malta</w:t>
            </w:r>
          </w:p>
        </w:tc>
        <w:tc>
          <w:tcPr>
            <w:tcW w:w="1652" w:type="dxa"/>
            <w:vAlign w:val="center"/>
          </w:tcPr>
          <w:p w14:paraId="199DF5DD"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5BEDDC93"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2012</w:t>
            </w:r>
          </w:p>
        </w:tc>
      </w:tr>
      <w:tr w:rsidR="00B14AED" w:rsidRPr="00B14AED" w14:paraId="6F2D846C" w14:textId="77777777" w:rsidTr="00B14AED">
        <w:tc>
          <w:tcPr>
            <w:tcW w:w="2737" w:type="dxa"/>
            <w:vAlign w:val="center"/>
          </w:tcPr>
          <w:p w14:paraId="14AE2EA9"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Netherlands</w:t>
            </w:r>
          </w:p>
        </w:tc>
        <w:tc>
          <w:tcPr>
            <w:tcW w:w="1652" w:type="dxa"/>
            <w:vAlign w:val="center"/>
          </w:tcPr>
          <w:p w14:paraId="7940BBF8"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43780A3C"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2003</w:t>
            </w:r>
          </w:p>
        </w:tc>
      </w:tr>
      <w:tr w:rsidR="00B14AED" w:rsidRPr="00B14AED" w14:paraId="154B2AB1" w14:textId="77777777" w:rsidTr="00B14AED">
        <w:tc>
          <w:tcPr>
            <w:tcW w:w="2737" w:type="dxa"/>
            <w:vAlign w:val="center"/>
          </w:tcPr>
          <w:p w14:paraId="403E214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Norway</w:t>
            </w:r>
          </w:p>
        </w:tc>
        <w:tc>
          <w:tcPr>
            <w:tcW w:w="1652" w:type="dxa"/>
            <w:vAlign w:val="center"/>
          </w:tcPr>
          <w:p w14:paraId="2A8EF543"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14:paraId="4963D0B9"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14:paraId="695E6F00" w14:textId="77777777" w:rsidTr="00B14AED">
        <w:tc>
          <w:tcPr>
            <w:tcW w:w="2737" w:type="dxa"/>
            <w:vAlign w:val="center"/>
          </w:tcPr>
          <w:p w14:paraId="7FB187D6"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Poland</w:t>
            </w:r>
          </w:p>
        </w:tc>
        <w:tc>
          <w:tcPr>
            <w:tcW w:w="1652" w:type="dxa"/>
            <w:vAlign w:val="center"/>
          </w:tcPr>
          <w:p w14:paraId="58B51E24"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14:paraId="37523F98"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14:paraId="5873C141" w14:textId="77777777" w:rsidTr="00B14AED">
        <w:tc>
          <w:tcPr>
            <w:tcW w:w="2737" w:type="dxa"/>
            <w:vAlign w:val="center"/>
          </w:tcPr>
          <w:p w14:paraId="66D54976"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Portugal</w:t>
            </w:r>
          </w:p>
        </w:tc>
        <w:tc>
          <w:tcPr>
            <w:tcW w:w="1652" w:type="dxa"/>
            <w:vAlign w:val="center"/>
          </w:tcPr>
          <w:p w14:paraId="1F701461"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29CA7EEB"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2011</w:t>
            </w:r>
          </w:p>
        </w:tc>
      </w:tr>
      <w:tr w:rsidR="00B14AED" w:rsidRPr="00B14AED" w14:paraId="6E273CAA" w14:textId="77777777" w:rsidTr="00B14AED">
        <w:tc>
          <w:tcPr>
            <w:tcW w:w="2737" w:type="dxa"/>
            <w:vAlign w:val="center"/>
          </w:tcPr>
          <w:p w14:paraId="6BC9CA2E"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Romania</w:t>
            </w:r>
          </w:p>
        </w:tc>
        <w:tc>
          <w:tcPr>
            <w:tcW w:w="1652" w:type="dxa"/>
            <w:vAlign w:val="center"/>
          </w:tcPr>
          <w:p w14:paraId="375E324F"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NO</w:t>
            </w:r>
          </w:p>
        </w:tc>
        <w:tc>
          <w:tcPr>
            <w:tcW w:w="1843" w:type="dxa"/>
            <w:vAlign w:val="center"/>
          </w:tcPr>
          <w:p w14:paraId="33BCD43F"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 </w:t>
            </w:r>
          </w:p>
        </w:tc>
      </w:tr>
      <w:tr w:rsidR="00B14AED" w:rsidRPr="00B14AED" w14:paraId="3436F462" w14:textId="77777777" w:rsidTr="00B14AED">
        <w:tc>
          <w:tcPr>
            <w:tcW w:w="2737" w:type="dxa"/>
            <w:vAlign w:val="center"/>
          </w:tcPr>
          <w:p w14:paraId="724F4668"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Slovakia</w:t>
            </w:r>
          </w:p>
        </w:tc>
        <w:tc>
          <w:tcPr>
            <w:tcW w:w="1652" w:type="dxa"/>
            <w:vAlign w:val="center"/>
          </w:tcPr>
          <w:p w14:paraId="664CFF56"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32EC7450"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2006</w:t>
            </w:r>
          </w:p>
        </w:tc>
      </w:tr>
      <w:tr w:rsidR="00B14AED" w:rsidRPr="00B14AED" w14:paraId="17E0E530" w14:textId="77777777" w:rsidTr="00B14AED">
        <w:tc>
          <w:tcPr>
            <w:tcW w:w="2737" w:type="dxa"/>
            <w:vAlign w:val="center"/>
          </w:tcPr>
          <w:p w14:paraId="3B4A2CD7"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Slovenia</w:t>
            </w:r>
          </w:p>
        </w:tc>
        <w:tc>
          <w:tcPr>
            <w:tcW w:w="1652" w:type="dxa"/>
            <w:vAlign w:val="center"/>
          </w:tcPr>
          <w:p w14:paraId="27A71AC2"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50BA5878"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14:paraId="140E5F4B" w14:textId="77777777" w:rsidTr="00B14AED">
        <w:tc>
          <w:tcPr>
            <w:tcW w:w="2737" w:type="dxa"/>
            <w:vAlign w:val="center"/>
          </w:tcPr>
          <w:p w14:paraId="29C52400"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Spain</w:t>
            </w:r>
          </w:p>
        </w:tc>
        <w:tc>
          <w:tcPr>
            <w:tcW w:w="1652" w:type="dxa"/>
            <w:vAlign w:val="center"/>
          </w:tcPr>
          <w:p w14:paraId="0B02EB5F"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0A0C470C"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2014 (labelled)</w:t>
            </w:r>
          </w:p>
        </w:tc>
      </w:tr>
      <w:tr w:rsidR="00B14AED" w:rsidRPr="00B14AED" w14:paraId="27612D25" w14:textId="77777777" w:rsidTr="00B14AED">
        <w:tc>
          <w:tcPr>
            <w:tcW w:w="2737" w:type="dxa"/>
            <w:vAlign w:val="center"/>
          </w:tcPr>
          <w:p w14:paraId="066A821D"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Sweden</w:t>
            </w:r>
          </w:p>
        </w:tc>
        <w:tc>
          <w:tcPr>
            <w:tcW w:w="1652" w:type="dxa"/>
            <w:vAlign w:val="center"/>
          </w:tcPr>
          <w:p w14:paraId="3F0E390C"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1FAF6923"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2002</w:t>
            </w:r>
          </w:p>
        </w:tc>
      </w:tr>
      <w:tr w:rsidR="00B14AED" w:rsidRPr="00B14AED" w14:paraId="03A373D2" w14:textId="77777777" w:rsidTr="00B14AED">
        <w:tc>
          <w:tcPr>
            <w:tcW w:w="2737" w:type="dxa"/>
            <w:vAlign w:val="center"/>
          </w:tcPr>
          <w:p w14:paraId="560DBE94"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Turkey</w:t>
            </w:r>
          </w:p>
        </w:tc>
        <w:tc>
          <w:tcPr>
            <w:tcW w:w="1652" w:type="dxa"/>
            <w:vAlign w:val="center"/>
          </w:tcPr>
          <w:p w14:paraId="6855214F"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Partial (%GDP)</w:t>
            </w:r>
          </w:p>
        </w:tc>
        <w:tc>
          <w:tcPr>
            <w:tcW w:w="1843" w:type="dxa"/>
            <w:vAlign w:val="center"/>
          </w:tcPr>
          <w:p w14:paraId="24EBC2F8"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2015</w:t>
            </w:r>
          </w:p>
        </w:tc>
      </w:tr>
      <w:tr w:rsidR="00B14AED" w:rsidRPr="00B14AED" w14:paraId="7F07B500" w14:textId="77777777" w:rsidTr="00B14AED">
        <w:tc>
          <w:tcPr>
            <w:tcW w:w="2737" w:type="dxa"/>
            <w:vAlign w:val="center"/>
          </w:tcPr>
          <w:p w14:paraId="309EFCF5" w14:textId="77777777" w:rsidR="00B14AED" w:rsidRPr="00B14AED" w:rsidRDefault="00B14AED" w:rsidP="00B14AED">
            <w:pPr>
              <w:jc w:val="both"/>
              <w:rPr>
                <w:rFonts w:ascii="Times New Roman" w:hAnsi="Times New Roman" w:cs="Times New Roman"/>
              </w:rPr>
            </w:pPr>
            <w:r w:rsidRPr="00B14AED">
              <w:rPr>
                <w:rFonts w:ascii="Times New Roman" w:hAnsi="Times New Roman" w:cs="Times New Roman"/>
                <w:lang w:val="en-US"/>
              </w:rPr>
              <w:t>UK</w:t>
            </w:r>
          </w:p>
        </w:tc>
        <w:tc>
          <w:tcPr>
            <w:tcW w:w="1652" w:type="dxa"/>
            <w:vAlign w:val="center"/>
          </w:tcPr>
          <w:p w14:paraId="5E5B0949" w14:textId="77777777" w:rsidR="00B14AED" w:rsidRPr="00B14AED" w:rsidRDefault="00B14AED" w:rsidP="00B14AED">
            <w:pPr>
              <w:jc w:val="both"/>
              <w:rPr>
                <w:rFonts w:ascii="Times New Roman" w:hAnsi="Times New Roman" w:cs="Times New Roman"/>
                <w:color w:val="000000"/>
              </w:rPr>
            </w:pPr>
            <w:r w:rsidRPr="00B14AED">
              <w:rPr>
                <w:rFonts w:ascii="Times New Roman" w:hAnsi="Times New Roman" w:cs="Times New Roman"/>
                <w:color w:val="000000"/>
                <w:lang w:val="en-US"/>
              </w:rPr>
              <w:t>YES</w:t>
            </w:r>
          </w:p>
        </w:tc>
        <w:tc>
          <w:tcPr>
            <w:tcW w:w="1843" w:type="dxa"/>
            <w:vAlign w:val="center"/>
          </w:tcPr>
          <w:p w14:paraId="65801DE5" w14:textId="77777777" w:rsidR="00B14AED" w:rsidRPr="00B14AED" w:rsidRDefault="00B14AED" w:rsidP="00B14AED">
            <w:pPr>
              <w:jc w:val="both"/>
              <w:rPr>
                <w:rFonts w:ascii="Times New Roman" w:hAnsi="Times New Roman" w:cs="Times New Roman"/>
                <w:bCs/>
                <w:color w:val="000000"/>
              </w:rPr>
            </w:pPr>
            <w:r w:rsidRPr="00B14AED">
              <w:rPr>
                <w:rFonts w:ascii="Times New Roman" w:hAnsi="Times New Roman" w:cs="Times New Roman"/>
                <w:bCs/>
                <w:color w:val="000000"/>
                <w:lang w:val="en-US"/>
              </w:rPr>
              <w:t>2010</w:t>
            </w:r>
          </w:p>
        </w:tc>
      </w:tr>
    </w:tbl>
    <w:p w14:paraId="65B7C6E5" w14:textId="77777777" w:rsidR="00B14AED" w:rsidRPr="00B14AED" w:rsidRDefault="00B14AED" w:rsidP="00B14AED">
      <w:pPr>
        <w:spacing w:line="240" w:lineRule="auto"/>
        <w:ind w:left="284"/>
        <w:rPr>
          <w:rFonts w:ascii="Times New Roman" w:hAnsi="Times New Roman" w:cs="Times New Roman"/>
          <w:b/>
          <w:sz w:val="28"/>
        </w:rPr>
      </w:pPr>
    </w:p>
    <w:p w14:paraId="56562FCF" w14:textId="77777777" w:rsidR="00B14AED" w:rsidRDefault="002B3ED7">
      <w:pPr>
        <w:rPr>
          <w:rFonts w:ascii="Times New Roman" w:hAnsi="Times New Roman" w:cs="Times New Roman"/>
          <w:b/>
          <w:sz w:val="28"/>
        </w:rPr>
      </w:pPr>
      <w:r>
        <w:rPr>
          <w:rFonts w:ascii="Times New Roman" w:hAnsi="Times New Roman" w:cs="Times New Roman"/>
          <w:b/>
          <w:sz w:val="28"/>
        </w:rPr>
        <w:t>References</w:t>
      </w:r>
    </w:p>
    <w:sdt>
      <w:sdtPr>
        <w:rPr>
          <w:rFonts w:ascii="Times New Roman" w:hAnsi="Times New Roman" w:cs="Times New Roman"/>
          <w:sz w:val="24"/>
          <w:szCs w:val="24"/>
        </w:rPr>
        <w:id w:val="2142301659"/>
        <w:bibliography/>
      </w:sdtPr>
      <w:sdtEndPr>
        <w:rPr>
          <w:rFonts w:asciiTheme="minorHAnsi" w:hAnsiTheme="minorHAnsi" w:cstheme="minorBidi"/>
          <w:sz w:val="22"/>
          <w:szCs w:val="22"/>
        </w:rPr>
      </w:sdtEndPr>
      <w:sdtContent>
        <w:p w14:paraId="4374F243" w14:textId="77777777" w:rsidR="002B3ED7" w:rsidRPr="0077638D" w:rsidRDefault="002B3ED7" w:rsidP="002B3ED7">
          <w:pPr>
            <w:pStyle w:val="Bibliografi"/>
            <w:spacing w:line="360" w:lineRule="auto"/>
            <w:ind w:left="720" w:hanging="720"/>
            <w:rPr>
              <w:rFonts w:ascii="Times New Roman" w:hAnsi="Times New Roman" w:cs="Times New Roman"/>
              <w:noProof/>
              <w:sz w:val="24"/>
              <w:szCs w:val="24"/>
              <w:lang w:val="pt-PT"/>
            </w:rPr>
          </w:pPr>
          <w:r w:rsidRPr="0077638D">
            <w:rPr>
              <w:rFonts w:ascii="Times New Roman" w:hAnsi="Times New Roman" w:cs="Times New Roman"/>
              <w:sz w:val="24"/>
              <w:szCs w:val="24"/>
            </w:rPr>
            <w:fldChar w:fldCharType="begin"/>
          </w:r>
          <w:r w:rsidRPr="0077638D">
            <w:rPr>
              <w:rFonts w:ascii="Times New Roman" w:hAnsi="Times New Roman" w:cs="Times New Roman"/>
              <w:sz w:val="24"/>
              <w:szCs w:val="24"/>
              <w:lang w:val="pt-PT"/>
            </w:rPr>
            <w:instrText>BIBLIOGRAPHY</w:instrText>
          </w:r>
          <w:r w:rsidRPr="0077638D">
            <w:rPr>
              <w:rFonts w:ascii="Times New Roman" w:hAnsi="Times New Roman" w:cs="Times New Roman"/>
              <w:sz w:val="24"/>
              <w:szCs w:val="24"/>
            </w:rPr>
            <w:fldChar w:fldCharType="separate"/>
          </w:r>
          <w:r>
            <w:rPr>
              <w:rFonts w:ascii="Times New Roman" w:hAnsi="Times New Roman" w:cs="Times New Roman"/>
              <w:noProof/>
              <w:sz w:val="24"/>
              <w:szCs w:val="24"/>
              <w:lang w:val="pt-PT"/>
            </w:rPr>
            <w:t>EMCDDA. (2017</w:t>
          </w:r>
          <w:r w:rsidRPr="0077638D">
            <w:rPr>
              <w:rFonts w:ascii="Times New Roman" w:hAnsi="Times New Roman" w:cs="Times New Roman"/>
              <w:noProof/>
              <w:sz w:val="24"/>
              <w:szCs w:val="24"/>
              <w:lang w:val="pt-PT"/>
            </w:rPr>
            <w:t xml:space="preserve">). Obtido de </w:t>
          </w:r>
          <w:r w:rsidRPr="002B3ED7">
            <w:rPr>
              <w:rFonts w:ascii="Times New Roman" w:hAnsi="Times New Roman" w:cs="Times New Roman"/>
              <w:noProof/>
              <w:sz w:val="24"/>
              <w:szCs w:val="24"/>
              <w:lang w:val="pt-PT"/>
            </w:rPr>
            <w:t>http://www.emcdda.europa.eu/topics/drug-related-public-expenditure</w:t>
          </w:r>
        </w:p>
        <w:p w14:paraId="787EDAEA" w14:textId="77777777" w:rsidR="002B3ED7" w:rsidRPr="00FC2B2F" w:rsidRDefault="002B3ED7" w:rsidP="00FC2B2F">
          <w:pPr>
            <w:spacing w:line="360" w:lineRule="auto"/>
          </w:pPr>
          <w:r w:rsidRPr="0077638D">
            <w:rPr>
              <w:rFonts w:ascii="Times New Roman" w:hAnsi="Times New Roman" w:cs="Times New Roman"/>
              <w:b/>
              <w:bCs/>
              <w:sz w:val="24"/>
              <w:szCs w:val="24"/>
            </w:rPr>
            <w:fldChar w:fldCharType="end"/>
          </w:r>
        </w:p>
      </w:sdtContent>
    </w:sdt>
    <w:p w14:paraId="35A13666" w14:textId="77777777" w:rsidR="002227D7" w:rsidRPr="00C63303" w:rsidRDefault="002227D7" w:rsidP="00C63303">
      <w:pPr>
        <w:pStyle w:val="Listeavsnitt"/>
        <w:numPr>
          <w:ilvl w:val="0"/>
          <w:numId w:val="32"/>
        </w:numPr>
        <w:spacing w:line="240" w:lineRule="auto"/>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Eurostat</w:t>
      </w:r>
    </w:p>
    <w:p w14:paraId="04B0B668" w14:textId="77777777" w:rsidR="009620BA" w:rsidRPr="00C63303" w:rsidRDefault="009620BA" w:rsidP="00314592">
      <w:pPr>
        <w:spacing w:line="240" w:lineRule="auto"/>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 xml:space="preserve">B1. General Government Expenditure by Function </w:t>
      </w:r>
      <w:r w:rsidR="00C63303" w:rsidRPr="00C63303">
        <w:rPr>
          <w:rFonts w:ascii="Times New Roman" w:hAnsi="Times New Roman" w:cs="Times New Roman"/>
          <w:color w:val="2E74B5" w:themeColor="accent1" w:themeShade="BF"/>
          <w:sz w:val="24"/>
        </w:rPr>
        <w:t>(Eurostat)</w:t>
      </w:r>
    </w:p>
    <w:p w14:paraId="0A5274F9" w14:textId="77777777"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rPr>
        <w:t xml:space="preserve">COFOG analyses government expenditure. For </w:t>
      </w:r>
      <w:r>
        <w:rPr>
          <w:rFonts w:ascii="Times New Roman" w:hAnsi="Times New Roman" w:cs="Times New Roman"/>
          <w:color w:val="212121"/>
          <w:sz w:val="24"/>
          <w:szCs w:val="23"/>
        </w:rPr>
        <w:t xml:space="preserve">the purpose of COFOG-based data supplied to Eurostat, </w:t>
      </w:r>
      <w:r w:rsidRPr="00EE1BBB">
        <w:rPr>
          <w:rFonts w:ascii="Times New Roman" w:hAnsi="Times New Roman" w:cs="Times New Roman"/>
          <w:color w:val="212121"/>
          <w:sz w:val="24"/>
          <w:szCs w:val="23"/>
        </w:rPr>
        <w:t>government expenditure is</w:t>
      </w:r>
      <w:r>
        <w:rPr>
          <w:rFonts w:ascii="Times New Roman" w:hAnsi="Times New Roman" w:cs="Times New Roman"/>
          <w:color w:val="212121"/>
          <w:sz w:val="24"/>
          <w:szCs w:val="23"/>
        </w:rPr>
        <w:t xml:space="preserve"> defined as a particular set of </w:t>
      </w:r>
      <w:r w:rsidRPr="00EE1BBB">
        <w:rPr>
          <w:rFonts w:ascii="Times New Roman" w:hAnsi="Times New Roman" w:cs="Times New Roman"/>
          <w:color w:val="212121"/>
          <w:sz w:val="24"/>
          <w:szCs w:val="23"/>
        </w:rPr>
        <w:t>transactions undertaken by uni</w:t>
      </w:r>
      <w:r>
        <w:rPr>
          <w:rFonts w:ascii="Times New Roman" w:hAnsi="Times New Roman" w:cs="Times New Roman"/>
          <w:color w:val="212121"/>
          <w:sz w:val="24"/>
          <w:szCs w:val="23"/>
        </w:rPr>
        <w:t xml:space="preserve">ts in the general </w:t>
      </w:r>
      <w:r w:rsidRPr="00EE1BBB">
        <w:rPr>
          <w:rFonts w:ascii="Times New Roman" w:hAnsi="Times New Roman" w:cs="Times New Roman"/>
          <w:color w:val="212121"/>
          <w:sz w:val="24"/>
          <w:szCs w:val="23"/>
        </w:rPr>
        <w:t>government sector as defined and recorded in national accounts under ESA95.</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The general government sector comprises four sub-sectors: central, state, local governments as well as social security.</w:t>
      </w:r>
      <w:r>
        <w:rPr>
          <w:rFonts w:ascii="Times New Roman" w:hAnsi="Times New Roman" w:cs="Times New Roman"/>
          <w:color w:val="212121"/>
          <w:sz w:val="24"/>
          <w:szCs w:val="23"/>
        </w:rPr>
        <w:t xml:space="preserve"> </w:t>
      </w:r>
    </w:p>
    <w:p w14:paraId="185E28FC" w14:textId="77777777"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shd w:val="clear" w:color="auto" w:fill="FFFFFF"/>
        </w:rPr>
        <w:t>EU Council Regulations relating to ESA 95 and Government Finance Statistics are listed on the</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government finance statisti</w:t>
      </w:r>
      <w:r>
        <w:rPr>
          <w:rFonts w:ascii="Times New Roman" w:hAnsi="Times New Roman" w:cs="Times New Roman"/>
          <w:color w:val="212121"/>
          <w:sz w:val="24"/>
          <w:szCs w:val="23"/>
          <w:shd w:val="clear" w:color="auto" w:fill="FFFFFF"/>
        </w:rPr>
        <w:t>cs legislation page of Eurostat’</w:t>
      </w:r>
      <w:r w:rsidRPr="00EE1BBB">
        <w:rPr>
          <w:rFonts w:ascii="Times New Roman" w:hAnsi="Times New Roman" w:cs="Times New Roman"/>
          <w:color w:val="212121"/>
          <w:sz w:val="24"/>
          <w:szCs w:val="23"/>
          <w:shd w:val="clear" w:color="auto" w:fill="FFFFFF"/>
        </w:rPr>
        <w:t>s we</w:t>
      </w:r>
      <w:r>
        <w:rPr>
          <w:rFonts w:ascii="Times New Roman" w:hAnsi="Times New Roman" w:cs="Times New Roman"/>
          <w:color w:val="212121"/>
          <w:sz w:val="24"/>
          <w:szCs w:val="23"/>
          <w:shd w:val="clear" w:color="auto" w:fill="FFFFFF"/>
        </w:rPr>
        <w:t xml:space="preserve">b site. Among these Regulations </w:t>
      </w:r>
      <w:r w:rsidRPr="00EE1BBB">
        <w:rPr>
          <w:rFonts w:ascii="Times New Roman" w:hAnsi="Times New Roman" w:cs="Times New Roman"/>
          <w:color w:val="212121"/>
          <w:sz w:val="24"/>
          <w:szCs w:val="23"/>
          <w:shd w:val="clear" w:color="auto" w:fill="FFFFFF"/>
        </w:rPr>
        <w:t>the most</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important for COFOG statistics are those connected with the list of economic categories to be considered</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for calculating public expenditure (Commission Regulation (E</w:t>
      </w:r>
      <w:r>
        <w:rPr>
          <w:rFonts w:ascii="Times New Roman" w:hAnsi="Times New Roman" w:cs="Times New Roman"/>
          <w:color w:val="212121"/>
          <w:sz w:val="24"/>
          <w:szCs w:val="23"/>
          <w:shd w:val="clear" w:color="auto" w:fill="FFFFFF"/>
        </w:rPr>
        <w:t xml:space="preserve">C) No 1500/2000), the amendment </w:t>
      </w:r>
      <w:r w:rsidRPr="00EE1BBB">
        <w:rPr>
          <w:rFonts w:ascii="Times New Roman" w:hAnsi="Times New Roman" w:cs="Times New Roman"/>
          <w:color w:val="212121"/>
          <w:sz w:val="24"/>
          <w:szCs w:val="23"/>
          <w:shd w:val="clear" w:color="auto" w:fill="FFFFFF"/>
        </w:rPr>
        <w:t>to</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ESA95 for the revised classification of expenditure according to purpose (Commission Regulation (EC)</w:t>
      </w:r>
      <w:r>
        <w:rPr>
          <w:rFonts w:ascii="Times New Roman" w:hAnsi="Times New Roman" w:cs="Times New Roman"/>
          <w:color w:val="212121"/>
          <w:sz w:val="24"/>
          <w:szCs w:val="23"/>
        </w:rPr>
        <w:t xml:space="preserve"> </w:t>
      </w:r>
      <w:r>
        <w:rPr>
          <w:rFonts w:ascii="Times New Roman" w:hAnsi="Times New Roman" w:cs="Times New Roman"/>
          <w:color w:val="212121"/>
          <w:sz w:val="24"/>
          <w:szCs w:val="23"/>
          <w:shd w:val="clear" w:color="auto" w:fill="FFFFFF"/>
        </w:rPr>
        <w:t xml:space="preserve">No </w:t>
      </w:r>
      <w:r w:rsidRPr="00EE1BBB">
        <w:rPr>
          <w:rFonts w:ascii="Times New Roman" w:hAnsi="Times New Roman" w:cs="Times New Roman"/>
          <w:color w:val="212121"/>
          <w:sz w:val="24"/>
          <w:szCs w:val="23"/>
          <w:shd w:val="clear" w:color="auto" w:fill="FFFFFF"/>
        </w:rPr>
        <w:t>113/2002), the updated ESA95 Transmission Programm</w:t>
      </w:r>
      <w:r>
        <w:rPr>
          <w:rFonts w:ascii="Times New Roman" w:hAnsi="Times New Roman" w:cs="Times New Roman"/>
          <w:color w:val="212121"/>
          <w:sz w:val="24"/>
          <w:szCs w:val="23"/>
          <w:shd w:val="clear" w:color="auto" w:fill="FFFFFF"/>
        </w:rPr>
        <w:t xml:space="preserve">e (Regulation (EC) 1392/2007 </w:t>
      </w:r>
      <w:r w:rsidRPr="00EE1BBB">
        <w:rPr>
          <w:rFonts w:ascii="Times New Roman" w:hAnsi="Times New Roman" w:cs="Times New Roman"/>
          <w:color w:val="212121"/>
          <w:sz w:val="24"/>
          <w:szCs w:val="23"/>
          <w:shd w:val="clear" w:color="auto" w:fill="FFFFFF"/>
        </w:rPr>
        <w:t>of the</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European Parliament and of the Council).</w:t>
      </w:r>
    </w:p>
    <w:p w14:paraId="6F570BAF" w14:textId="77777777" w:rsidR="00EE1BBB" w:rsidRDefault="00EE1BBB" w:rsidP="000F3185">
      <w:pPr>
        <w:spacing w:line="276" w:lineRule="auto"/>
        <w:ind w:firstLine="709"/>
        <w:jc w:val="both"/>
        <w:rPr>
          <w:rFonts w:ascii="Times New Roman" w:hAnsi="Times New Roman" w:cs="Times New Roman"/>
          <w:color w:val="212121"/>
          <w:sz w:val="24"/>
          <w:szCs w:val="23"/>
        </w:rPr>
      </w:pPr>
      <w:r w:rsidRPr="00EE1BBB">
        <w:rPr>
          <w:rFonts w:ascii="Times New Roman" w:hAnsi="Times New Roman" w:cs="Times New Roman"/>
          <w:color w:val="212121"/>
          <w:sz w:val="24"/>
          <w:szCs w:val="23"/>
          <w:shd w:val="clear" w:color="auto" w:fill="FFFFFF"/>
        </w:rPr>
        <w:t>CO</w:t>
      </w:r>
      <w:r>
        <w:rPr>
          <w:rFonts w:ascii="Times New Roman" w:hAnsi="Times New Roman" w:cs="Times New Roman"/>
          <w:color w:val="212121"/>
          <w:sz w:val="24"/>
          <w:szCs w:val="23"/>
          <w:shd w:val="clear" w:color="auto" w:fill="FFFFFF"/>
        </w:rPr>
        <w:t>FOG has three levels of detail</w:t>
      </w:r>
      <w:r w:rsidRPr="00EE1BBB">
        <w:rPr>
          <w:rFonts w:ascii="Times New Roman" w:hAnsi="Times New Roman" w:cs="Times New Roman"/>
          <w:color w:val="212121"/>
          <w:sz w:val="24"/>
          <w:szCs w:val="23"/>
          <w:shd w:val="clear" w:color="auto" w:fill="FFFFFF"/>
        </w:rPr>
        <w:t>: Divisions, Groups, and Classes. The ten Divisions could be seen as</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the broad objectives of government, while the Groups and Classes detail the means by which these broad</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objectives are achieved. The list below gives the first and second level COFOG</w:t>
      </w:r>
      <w:r>
        <w:rPr>
          <w:rFonts w:ascii="Times New Roman" w:hAnsi="Times New Roman" w:cs="Times New Roman"/>
          <w:color w:val="212121"/>
          <w:sz w:val="24"/>
          <w:szCs w:val="23"/>
          <w:shd w:val="clear" w:color="auto" w:fill="FFFFFF"/>
        </w:rPr>
        <w:t>,</w:t>
      </w:r>
      <w:r w:rsidRPr="00EE1BBB">
        <w:rPr>
          <w:rFonts w:ascii="Times New Roman" w:hAnsi="Times New Roman" w:cs="Times New Roman"/>
          <w:color w:val="212121"/>
          <w:sz w:val="24"/>
          <w:szCs w:val="23"/>
          <w:shd w:val="clear" w:color="auto" w:fill="FFFFFF"/>
        </w:rPr>
        <w:t xml:space="preserve"> classes which concern supply reduction more directly.</w:t>
      </w:r>
    </w:p>
    <w:p w14:paraId="796824FE" w14:textId="77777777" w:rsidR="00EE1BBB" w:rsidRDefault="00EE1BBB" w:rsidP="000F3185">
      <w:pPr>
        <w:spacing w:line="276" w:lineRule="auto"/>
        <w:ind w:firstLine="709"/>
        <w:jc w:val="both"/>
        <w:rPr>
          <w:rFonts w:ascii="Times New Roman" w:hAnsi="Times New Roman" w:cs="Times New Roman"/>
          <w:color w:val="212121"/>
          <w:sz w:val="24"/>
          <w:szCs w:val="23"/>
          <w:shd w:val="clear" w:color="auto" w:fill="FFFFFF"/>
        </w:rPr>
      </w:pPr>
      <w:r w:rsidRPr="00EE1BBB">
        <w:rPr>
          <w:rFonts w:ascii="Times New Roman" w:hAnsi="Times New Roman" w:cs="Times New Roman"/>
          <w:color w:val="212121"/>
          <w:sz w:val="24"/>
          <w:szCs w:val="23"/>
          <w:shd w:val="clear" w:color="auto" w:fill="FFFFFF"/>
        </w:rPr>
        <w:t>The first Division concerns the broad objective of guarant</w:t>
      </w:r>
      <w:r>
        <w:rPr>
          <w:rFonts w:ascii="Times New Roman" w:hAnsi="Times New Roman" w:cs="Times New Roman"/>
          <w:color w:val="212121"/>
          <w:sz w:val="24"/>
          <w:szCs w:val="23"/>
          <w:shd w:val="clear" w:color="auto" w:fill="FFFFFF"/>
        </w:rPr>
        <w:t xml:space="preserve">eeing 'public order and safety'. </w:t>
      </w:r>
      <w:r w:rsidRPr="00EE1BBB">
        <w:rPr>
          <w:rFonts w:ascii="Times New Roman" w:hAnsi="Times New Roman" w:cs="Times New Roman"/>
          <w:color w:val="212121"/>
          <w:sz w:val="24"/>
          <w:szCs w:val="23"/>
          <w:shd w:val="clear" w:color="auto" w:fill="FFFFFF"/>
        </w:rPr>
        <w:t>This objective is achieved with 'police services', 'law courts' and 'prisons.</w:t>
      </w:r>
      <w:r w:rsidRPr="00EE1BBB">
        <w:rPr>
          <w:rFonts w:ascii="Times New Roman" w:hAnsi="Times New Roman" w:cs="Times New Roman"/>
          <w:b/>
          <w:bCs/>
          <w:color w:val="212121"/>
          <w:sz w:val="24"/>
          <w:szCs w:val="23"/>
        </w:rPr>
        <w:br/>
      </w:r>
      <w:r w:rsidRPr="00EE1BBB">
        <w:rPr>
          <w:rFonts w:ascii="Times New Roman" w:hAnsi="Times New Roman" w:cs="Times New Roman"/>
          <w:color w:val="212121"/>
          <w:sz w:val="24"/>
          <w:szCs w:val="23"/>
          <w:shd w:val="clear" w:color="auto" w:fill="FFFFFF"/>
        </w:rPr>
        <w:t>Police services are defined as 'the administration of police affairs and services, including alien registration, issuing work and travel</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documents to immigrants, maintenance of arrest records and statistics related to police work, road traffic</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regulation and control, prevention of smuggling and control of offshore and ocean fishing; operation of</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regular and auxiliary police forces, of port, border and coast guards, and of other special police forces</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maintained by public authorities; operation of police laboratories; operation or support of police training</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programs.' It includes: traffic wardens and excludes: 'police colleges offering general education in addition to police training'.</w:t>
      </w:r>
      <w:r w:rsidRPr="00EE1BBB">
        <w:rPr>
          <w:rFonts w:ascii="Times New Roman" w:hAnsi="Times New Roman" w:cs="Times New Roman"/>
          <w:color w:val="212121"/>
          <w:sz w:val="24"/>
          <w:szCs w:val="23"/>
        </w:rPr>
        <w:br/>
      </w:r>
      <w:r w:rsidRPr="00EE1BBB">
        <w:rPr>
          <w:rFonts w:ascii="Times New Roman" w:hAnsi="Times New Roman" w:cs="Times New Roman"/>
          <w:color w:val="212121"/>
          <w:sz w:val="24"/>
          <w:szCs w:val="23"/>
          <w:shd w:val="clear" w:color="auto" w:fill="FFFFFF"/>
        </w:rPr>
        <w:t>Law courts are defined as the 'administration, operation or support of civil and criminal law courts and the judicial system, including</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enforcement of fines and legal settlements imposed by the courts and operation of parole and probation</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systems; legal representation and advice on behalf of government or on behalf of others provided by</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government in cash or in services.' It includes administrative tribunals, ombudsmen and the like and excludes prison administration.</w:t>
      </w:r>
      <w:r w:rsidRPr="00EE1BBB">
        <w:rPr>
          <w:rStyle w:val="apple-converted-space"/>
          <w:rFonts w:ascii="Times New Roman" w:hAnsi="Times New Roman" w:cs="Times New Roman"/>
          <w:color w:val="212121"/>
          <w:sz w:val="24"/>
          <w:szCs w:val="23"/>
          <w:shd w:val="clear" w:color="auto" w:fill="FFFFFF"/>
        </w:rPr>
        <w:t> </w:t>
      </w:r>
      <w:r w:rsidRPr="00EE1BBB">
        <w:rPr>
          <w:rFonts w:ascii="Times New Roman" w:hAnsi="Times New Roman" w:cs="Times New Roman"/>
          <w:color w:val="212121"/>
          <w:sz w:val="24"/>
          <w:szCs w:val="23"/>
          <w:shd w:val="clear" w:color="auto" w:fill="FFFFFF"/>
        </w:rPr>
        <w:t>Last but not least, prisons include the 'administration, operation or support of prisons and other places for the detention or rehabilitation of</w:t>
      </w:r>
      <w:r>
        <w:rPr>
          <w:rFonts w:ascii="Times New Roman" w:hAnsi="Times New Roman" w:cs="Times New Roman"/>
          <w:color w:val="212121"/>
          <w:sz w:val="24"/>
          <w:szCs w:val="23"/>
        </w:rPr>
        <w:t xml:space="preserve"> </w:t>
      </w:r>
      <w:r w:rsidRPr="00EE1BBB">
        <w:rPr>
          <w:rFonts w:ascii="Times New Roman" w:hAnsi="Times New Roman" w:cs="Times New Roman"/>
          <w:color w:val="212121"/>
          <w:sz w:val="24"/>
          <w:szCs w:val="23"/>
          <w:shd w:val="clear" w:color="auto" w:fill="FFFFFF"/>
        </w:rPr>
        <w:t>criminals such as prison farms, workhouses, reformatories, borstals, asylums for the criminally insane, etc.'</w:t>
      </w:r>
    </w:p>
    <w:p w14:paraId="2B601E2F" w14:textId="77777777" w:rsidR="000F3185" w:rsidRPr="00EE1BBB" w:rsidRDefault="000F3185" w:rsidP="000F3185">
      <w:pPr>
        <w:spacing w:line="276" w:lineRule="auto"/>
        <w:ind w:firstLine="709"/>
        <w:jc w:val="both"/>
        <w:rPr>
          <w:rFonts w:ascii="Times New Roman" w:hAnsi="Times New Roman" w:cs="Times New Roman"/>
          <w:color w:val="212121"/>
          <w:sz w:val="24"/>
          <w:szCs w:val="23"/>
        </w:rPr>
      </w:pPr>
    </w:p>
    <w:p w14:paraId="2172B8EF" w14:textId="77777777" w:rsidR="00FC2B2F" w:rsidRDefault="00FC2B2F" w:rsidP="00FC2B2F">
      <w:pPr>
        <w:pStyle w:val="Bildetekst"/>
        <w:keepNext/>
      </w:pPr>
      <w:r>
        <w:t xml:space="preserve">Table </w:t>
      </w:r>
      <w:r>
        <w:fldChar w:fldCharType="begin"/>
      </w:r>
      <w:r>
        <w:instrText xml:space="preserve"> SEQ Table \* ARABIC </w:instrText>
      </w:r>
      <w:r>
        <w:fldChar w:fldCharType="separate"/>
      </w:r>
      <w:r w:rsidR="00DF2BFD">
        <w:rPr>
          <w:noProof/>
        </w:rPr>
        <w:t>14</w:t>
      </w:r>
      <w:r>
        <w:fldChar w:fldCharType="end"/>
      </w:r>
      <w:r>
        <w:t xml:space="preserve"> </w:t>
      </w:r>
      <w:r w:rsidRPr="00FC2B2F">
        <w:rPr>
          <w:rFonts w:cstheme="minorHAnsi"/>
        </w:rPr>
        <w:t>General Government Expenditure</w:t>
      </w:r>
      <w:r w:rsidR="00044BF7">
        <w:rPr>
          <w:rFonts w:cstheme="minorHAnsi"/>
        </w:rPr>
        <w:t xml:space="preserve"> by function – time period </w:t>
      </w:r>
    </w:p>
    <w:tbl>
      <w:tblPr>
        <w:tblStyle w:val="Tabellrutenett"/>
        <w:tblW w:w="0" w:type="auto"/>
        <w:tblLook w:val="04A0" w:firstRow="1" w:lastRow="0" w:firstColumn="1" w:lastColumn="0" w:noHBand="0" w:noVBand="1"/>
      </w:tblPr>
      <w:tblGrid>
        <w:gridCol w:w="3964"/>
        <w:gridCol w:w="1698"/>
      </w:tblGrid>
      <w:tr w:rsidR="00FC2B2F" w:rsidRPr="00814B32" w14:paraId="4B44D182" w14:textId="77777777" w:rsidTr="009E21DB">
        <w:tc>
          <w:tcPr>
            <w:tcW w:w="3964" w:type="dxa"/>
          </w:tcPr>
          <w:p w14:paraId="492D63B8" w14:textId="77777777" w:rsidR="00FC2B2F" w:rsidRPr="00814B32" w:rsidRDefault="00FC2B2F" w:rsidP="009620BA">
            <w:pPr>
              <w:rPr>
                <w:rFonts w:ascii="Times New Roman" w:hAnsi="Times New Roman" w:cs="Times New Roman"/>
                <w:b/>
                <w:sz w:val="24"/>
                <w:szCs w:val="24"/>
              </w:rPr>
            </w:pPr>
          </w:p>
        </w:tc>
        <w:tc>
          <w:tcPr>
            <w:tcW w:w="1698" w:type="dxa"/>
          </w:tcPr>
          <w:p w14:paraId="6D575AD7" w14:textId="77777777" w:rsidR="00FC2B2F" w:rsidRPr="00814B32" w:rsidRDefault="00FC2B2F" w:rsidP="009620BA">
            <w:pPr>
              <w:jc w:val="center"/>
              <w:rPr>
                <w:rFonts w:ascii="Times New Roman" w:hAnsi="Times New Roman" w:cs="Times New Roman"/>
                <w:b/>
                <w:sz w:val="24"/>
                <w:szCs w:val="24"/>
              </w:rPr>
            </w:pPr>
            <w:r w:rsidRPr="00814B32">
              <w:rPr>
                <w:rFonts w:ascii="Times New Roman" w:hAnsi="Times New Roman" w:cs="Times New Roman"/>
                <w:b/>
                <w:sz w:val="24"/>
                <w:szCs w:val="24"/>
              </w:rPr>
              <w:t>Years</w:t>
            </w:r>
          </w:p>
        </w:tc>
      </w:tr>
      <w:tr w:rsidR="00FC2B2F" w:rsidRPr="00814B32" w14:paraId="3504D407" w14:textId="77777777" w:rsidTr="009E21DB">
        <w:tc>
          <w:tcPr>
            <w:tcW w:w="3964" w:type="dxa"/>
          </w:tcPr>
          <w:p w14:paraId="2A26352E" w14:textId="77777777" w:rsidR="00FC2B2F" w:rsidRPr="00814B32" w:rsidRDefault="00FC2B2F" w:rsidP="009620BA">
            <w:pPr>
              <w:rPr>
                <w:rFonts w:ascii="Times New Roman" w:hAnsi="Times New Roman" w:cs="Times New Roman"/>
                <w:sz w:val="24"/>
                <w:szCs w:val="24"/>
              </w:rPr>
            </w:pPr>
            <w:r w:rsidRPr="00814B32">
              <w:rPr>
                <w:rFonts w:ascii="Times New Roman" w:hAnsi="Times New Roman" w:cs="Times New Roman"/>
                <w:sz w:val="24"/>
                <w:szCs w:val="24"/>
              </w:rPr>
              <w:t>Law Courts; Police Service; Prisons</w:t>
            </w:r>
          </w:p>
        </w:tc>
        <w:tc>
          <w:tcPr>
            <w:tcW w:w="1698" w:type="dxa"/>
          </w:tcPr>
          <w:p w14:paraId="16D2EE18" w14:textId="77777777" w:rsidR="00FC2B2F" w:rsidRPr="00814B32" w:rsidRDefault="00FC2B2F" w:rsidP="009620BA">
            <w:pPr>
              <w:jc w:val="center"/>
              <w:rPr>
                <w:rFonts w:ascii="Times New Roman" w:hAnsi="Times New Roman" w:cs="Times New Roman"/>
                <w:sz w:val="24"/>
                <w:szCs w:val="24"/>
              </w:rPr>
            </w:pPr>
            <w:r w:rsidRPr="00814B32">
              <w:rPr>
                <w:rFonts w:ascii="Times New Roman" w:hAnsi="Times New Roman" w:cs="Times New Roman"/>
                <w:sz w:val="24"/>
                <w:szCs w:val="24"/>
              </w:rPr>
              <w:t>1995-2015</w:t>
            </w:r>
          </w:p>
        </w:tc>
      </w:tr>
    </w:tbl>
    <w:p w14:paraId="1546EB0F" w14:textId="77777777" w:rsidR="000F3185" w:rsidRDefault="000F3185" w:rsidP="009620BA">
      <w:pPr>
        <w:pStyle w:val="Bildetekst"/>
        <w:keepNext/>
      </w:pPr>
    </w:p>
    <w:p w14:paraId="5CB4621C" w14:textId="77777777" w:rsidR="009620BA" w:rsidRDefault="009620BA" w:rsidP="009620BA">
      <w:pPr>
        <w:pStyle w:val="Bildetekst"/>
        <w:keepNext/>
      </w:pPr>
      <w:r>
        <w:t xml:space="preserve">Table </w:t>
      </w:r>
      <w:r w:rsidR="00D00633">
        <w:t>1</w:t>
      </w:r>
      <w:r w:rsidR="00044BF7">
        <w:t>5</w:t>
      </w:r>
      <w:r>
        <w:t xml:space="preserve"> </w:t>
      </w:r>
      <w:r w:rsidRPr="004808ED">
        <w:t>Number of available observations</w:t>
      </w:r>
      <w:r>
        <w:t xml:space="preserve"> (years), </w:t>
      </w:r>
      <w:r w:rsidRPr="002A50A5">
        <w:t>Source:</w:t>
      </w:r>
      <w:r>
        <w:t xml:space="preserve"> Eurostat</w:t>
      </w:r>
      <w:r w:rsidRPr="002A50A5">
        <w:t xml:space="preserve"> website</w:t>
      </w:r>
    </w:p>
    <w:tbl>
      <w:tblPr>
        <w:tblStyle w:val="Tabellrutenett"/>
        <w:tblW w:w="8217" w:type="dxa"/>
        <w:tblLook w:val="04A0" w:firstRow="1" w:lastRow="0" w:firstColumn="1" w:lastColumn="0" w:noHBand="0" w:noVBand="1"/>
      </w:tblPr>
      <w:tblGrid>
        <w:gridCol w:w="4106"/>
        <w:gridCol w:w="1418"/>
        <w:gridCol w:w="1559"/>
        <w:gridCol w:w="1134"/>
      </w:tblGrid>
      <w:tr w:rsidR="009620BA" w:rsidRPr="00482DD5" w14:paraId="0ED44D49" w14:textId="77777777" w:rsidTr="00D1408D">
        <w:trPr>
          <w:trHeight w:val="414"/>
        </w:trPr>
        <w:tc>
          <w:tcPr>
            <w:tcW w:w="4106" w:type="dxa"/>
            <w:noWrap/>
          </w:tcPr>
          <w:p w14:paraId="0F24A6D7" w14:textId="77777777" w:rsidR="009620BA" w:rsidRPr="00482DD5" w:rsidRDefault="009620BA" w:rsidP="00482DD5">
            <w:pPr>
              <w:jc w:val="both"/>
              <w:rPr>
                <w:rFonts w:ascii="Times New Roman" w:hAnsi="Times New Roman" w:cs="Times New Roman"/>
              </w:rPr>
            </w:pPr>
          </w:p>
        </w:tc>
        <w:tc>
          <w:tcPr>
            <w:tcW w:w="1418" w:type="dxa"/>
            <w:tcBorders>
              <w:bottom w:val="single" w:sz="4" w:space="0" w:color="auto"/>
            </w:tcBorders>
          </w:tcPr>
          <w:p w14:paraId="0C213158" w14:textId="77777777"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Law Courts</w:t>
            </w:r>
          </w:p>
        </w:tc>
        <w:tc>
          <w:tcPr>
            <w:tcW w:w="1559" w:type="dxa"/>
            <w:tcBorders>
              <w:bottom w:val="single" w:sz="4" w:space="0" w:color="auto"/>
            </w:tcBorders>
          </w:tcPr>
          <w:p w14:paraId="706EA906" w14:textId="77777777"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Police Service</w:t>
            </w:r>
          </w:p>
        </w:tc>
        <w:tc>
          <w:tcPr>
            <w:tcW w:w="1134" w:type="dxa"/>
            <w:tcBorders>
              <w:bottom w:val="single" w:sz="4" w:space="0" w:color="auto"/>
            </w:tcBorders>
          </w:tcPr>
          <w:p w14:paraId="605743E3" w14:textId="77777777" w:rsidR="009620BA" w:rsidRPr="00482DD5" w:rsidRDefault="009620BA" w:rsidP="00482DD5">
            <w:pPr>
              <w:jc w:val="center"/>
              <w:rPr>
                <w:rFonts w:ascii="Times New Roman" w:hAnsi="Times New Roman" w:cs="Times New Roman"/>
                <w:b/>
              </w:rPr>
            </w:pPr>
            <w:r w:rsidRPr="00482DD5">
              <w:rPr>
                <w:rFonts w:ascii="Times New Roman" w:hAnsi="Times New Roman" w:cs="Times New Roman"/>
                <w:b/>
              </w:rPr>
              <w:t xml:space="preserve">Prisons </w:t>
            </w:r>
          </w:p>
        </w:tc>
      </w:tr>
      <w:tr w:rsidR="009620BA" w:rsidRPr="00482DD5" w14:paraId="7986047D" w14:textId="77777777" w:rsidTr="00D1408D">
        <w:trPr>
          <w:trHeight w:val="301"/>
        </w:trPr>
        <w:tc>
          <w:tcPr>
            <w:tcW w:w="4106"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bottom"/>
            <w:hideMark/>
          </w:tcPr>
          <w:p w14:paraId="01A599A1" w14:textId="77777777" w:rsidR="009620BA" w:rsidRPr="00482DD5" w:rsidRDefault="009620BA" w:rsidP="00482DD5">
            <w:pPr>
              <w:rPr>
                <w:rFonts w:ascii="Times New Roman" w:hAnsi="Times New Roman" w:cs="Times New Roman"/>
                <w:lang w:val="pt-PT"/>
              </w:rPr>
            </w:pPr>
            <w:r w:rsidRPr="00482DD5">
              <w:rPr>
                <w:rFonts w:ascii="Times New Roman" w:hAnsi="Times New Roman" w:cs="Times New Roman"/>
              </w:rPr>
              <w:t>Austria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9035A21" w14:textId="77777777"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14:paraId="20A57703" w14:textId="77777777"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D376ED" w14:textId="77777777" w:rsidR="009620BA" w:rsidRPr="00482DD5" w:rsidRDefault="009620BA" w:rsidP="00482DD5">
            <w:pPr>
              <w:jc w:val="right"/>
              <w:rPr>
                <w:rFonts w:ascii="Times New Roman" w:hAnsi="Times New Roman" w:cs="Times New Roman"/>
                <w:lang w:val="pt-PT"/>
              </w:rPr>
            </w:pPr>
            <w:r w:rsidRPr="00482DD5">
              <w:rPr>
                <w:rFonts w:ascii="Times New Roman" w:hAnsi="Times New Roman" w:cs="Times New Roman"/>
              </w:rPr>
              <w:t>21</w:t>
            </w:r>
          </w:p>
        </w:tc>
      </w:tr>
      <w:tr w:rsidR="009620BA" w:rsidRPr="00482DD5" w14:paraId="5ECAAB92"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25671790"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Belgium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FFB55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32DDD0F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A7148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1110E1E3"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2024F2E9"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Bulgaria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4878A38"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c>
          <w:tcPr>
            <w:tcW w:w="1559" w:type="dxa"/>
            <w:tcBorders>
              <w:top w:val="single" w:sz="4" w:space="0" w:color="auto"/>
              <w:left w:val="nil"/>
              <w:bottom w:val="single" w:sz="4" w:space="0" w:color="auto"/>
              <w:right w:val="single" w:sz="4" w:space="0" w:color="auto"/>
            </w:tcBorders>
            <w:shd w:val="clear" w:color="auto" w:fill="auto"/>
            <w:vAlign w:val="bottom"/>
          </w:tcPr>
          <w:p w14:paraId="1ECE5B51"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c>
          <w:tcPr>
            <w:tcW w:w="1134" w:type="dxa"/>
            <w:tcBorders>
              <w:top w:val="single" w:sz="4" w:space="0" w:color="auto"/>
              <w:left w:val="nil"/>
              <w:bottom w:val="single" w:sz="4" w:space="0" w:color="auto"/>
              <w:right w:val="single" w:sz="4" w:space="0" w:color="auto"/>
            </w:tcBorders>
            <w:shd w:val="clear" w:color="auto" w:fill="auto"/>
            <w:vAlign w:val="bottom"/>
          </w:tcPr>
          <w:p w14:paraId="6D91E526"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17</w:t>
            </w:r>
          </w:p>
        </w:tc>
      </w:tr>
      <w:tr w:rsidR="009620BA" w:rsidRPr="00482DD5" w14:paraId="2011AA43"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4FB67756"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Switzerland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0D0F16"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c>
          <w:tcPr>
            <w:tcW w:w="1559" w:type="dxa"/>
            <w:tcBorders>
              <w:top w:val="single" w:sz="4" w:space="0" w:color="auto"/>
              <w:left w:val="nil"/>
              <w:bottom w:val="single" w:sz="4" w:space="0" w:color="auto"/>
              <w:right w:val="single" w:sz="4" w:space="0" w:color="auto"/>
            </w:tcBorders>
            <w:shd w:val="clear" w:color="auto" w:fill="auto"/>
            <w:vAlign w:val="bottom"/>
          </w:tcPr>
          <w:p w14:paraId="5E08879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846D2C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0</w:t>
            </w:r>
          </w:p>
        </w:tc>
      </w:tr>
      <w:tr w:rsidR="009620BA" w:rsidRPr="00482DD5" w14:paraId="4F391590"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60BD911F"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Cyprus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7548B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2573C1B7"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64DB6185"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2D9A578C"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5BFD24E1"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Czech Republic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97CB757"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609231C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38CDA2A"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2B988497"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51D6AFB"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 xml:space="preserve">Germany </w:t>
            </w:r>
            <w:r w:rsidRPr="00482DD5">
              <w:rPr>
                <w:rFonts w:ascii="Times New Roman" w:hAnsi="Times New Roman" w:cs="Times New Roman"/>
                <w:sz w:val="18"/>
              </w:rPr>
              <w:t>(until 1990 former territory of the FRG)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9DDFD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A1584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C58552"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r>
      <w:tr w:rsidR="009620BA" w:rsidRPr="00482DD5" w14:paraId="12A9D521"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5235A9E"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Denmark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8581700"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14:paraId="367705E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0F2B7EB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14:paraId="6931022D"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8621CDF"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Estonia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FA4E3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4B98289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75B008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4AE6F6EE"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82D7A33"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Greece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3B5C80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c>
          <w:tcPr>
            <w:tcW w:w="1559" w:type="dxa"/>
            <w:tcBorders>
              <w:top w:val="single" w:sz="4" w:space="0" w:color="auto"/>
              <w:left w:val="nil"/>
              <w:bottom w:val="single" w:sz="4" w:space="0" w:color="auto"/>
              <w:right w:val="single" w:sz="4" w:space="0" w:color="auto"/>
            </w:tcBorders>
            <w:shd w:val="clear" w:color="auto" w:fill="auto"/>
            <w:vAlign w:val="bottom"/>
          </w:tcPr>
          <w:p w14:paraId="0FC8662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04A2D1"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9</w:t>
            </w:r>
          </w:p>
        </w:tc>
      </w:tr>
      <w:tr w:rsidR="009620BA" w:rsidRPr="00482DD5" w14:paraId="0D987BFC"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99BDB7C"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Spain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3FE16B"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2CB77048"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45B4CA8"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1686E87A"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2DD939CE"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Finland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18B63B7"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5B7D08B8"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66C45F3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3C472FBF"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50915C12"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France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38610E0"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7942689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B4705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19BB5C62"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1FF8051"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Croatia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1EA534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559" w:type="dxa"/>
            <w:tcBorders>
              <w:top w:val="single" w:sz="4" w:space="0" w:color="auto"/>
              <w:left w:val="nil"/>
              <w:bottom w:val="single" w:sz="4" w:space="0" w:color="auto"/>
              <w:right w:val="single" w:sz="4" w:space="0" w:color="auto"/>
            </w:tcBorders>
            <w:shd w:val="clear" w:color="auto" w:fill="auto"/>
            <w:vAlign w:val="bottom"/>
          </w:tcPr>
          <w:p w14:paraId="658AB3C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134" w:type="dxa"/>
            <w:tcBorders>
              <w:top w:val="single" w:sz="4" w:space="0" w:color="auto"/>
              <w:left w:val="nil"/>
              <w:bottom w:val="single" w:sz="4" w:space="0" w:color="auto"/>
              <w:right w:val="single" w:sz="4" w:space="0" w:color="auto"/>
            </w:tcBorders>
            <w:shd w:val="clear" w:color="auto" w:fill="auto"/>
            <w:vAlign w:val="bottom"/>
          </w:tcPr>
          <w:p w14:paraId="1520787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r>
      <w:tr w:rsidR="009620BA" w:rsidRPr="00482DD5" w14:paraId="09A23D69"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43D3D093"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Hungary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FF5815A"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78702D63"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8A2B0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3769BC73"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301A94A7"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Ireland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C59B4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65E2F4D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D75F2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283DFB8B"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6E6F4F7B"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Iceland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491B5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c>
          <w:tcPr>
            <w:tcW w:w="1559" w:type="dxa"/>
            <w:tcBorders>
              <w:top w:val="single" w:sz="4" w:space="0" w:color="auto"/>
              <w:left w:val="nil"/>
              <w:bottom w:val="single" w:sz="4" w:space="0" w:color="auto"/>
              <w:right w:val="single" w:sz="4" w:space="0" w:color="auto"/>
            </w:tcBorders>
            <w:shd w:val="clear" w:color="auto" w:fill="auto"/>
            <w:vAlign w:val="bottom"/>
          </w:tcPr>
          <w:p w14:paraId="72ABBE63"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shd w:val="clear" w:color="auto" w:fill="auto"/>
            <w:vAlign w:val="bottom"/>
          </w:tcPr>
          <w:p w14:paraId="41B3C29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w:t>
            </w:r>
          </w:p>
        </w:tc>
      </w:tr>
      <w:tr w:rsidR="009620BA" w:rsidRPr="00482DD5" w14:paraId="6C0C737A"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6CE7DCA9"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Italy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091F15"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76FA1A7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73D5CC53"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423ADBA0"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34B6FBBE"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Lithuania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E47B91"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559" w:type="dxa"/>
            <w:tcBorders>
              <w:top w:val="single" w:sz="4" w:space="0" w:color="auto"/>
              <w:left w:val="nil"/>
              <w:bottom w:val="single" w:sz="4" w:space="0" w:color="auto"/>
              <w:right w:val="single" w:sz="4" w:space="0" w:color="auto"/>
            </w:tcBorders>
            <w:shd w:val="clear" w:color="auto" w:fill="auto"/>
            <w:vAlign w:val="bottom"/>
          </w:tcPr>
          <w:p w14:paraId="5A6557D2"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c>
          <w:tcPr>
            <w:tcW w:w="1134" w:type="dxa"/>
            <w:tcBorders>
              <w:top w:val="single" w:sz="4" w:space="0" w:color="auto"/>
              <w:left w:val="nil"/>
              <w:bottom w:val="single" w:sz="4" w:space="0" w:color="auto"/>
              <w:right w:val="single" w:sz="4" w:space="0" w:color="auto"/>
            </w:tcBorders>
            <w:shd w:val="clear" w:color="auto" w:fill="auto"/>
            <w:vAlign w:val="bottom"/>
          </w:tcPr>
          <w:p w14:paraId="7CE6EDB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15</w:t>
            </w:r>
          </w:p>
        </w:tc>
      </w:tr>
      <w:tr w:rsidR="009620BA" w:rsidRPr="00482DD5" w14:paraId="6317B071"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6708680F"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Luxembourg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8CE69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14:paraId="6077BC5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6C827036"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14:paraId="7DDC56D8"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1ED8BD63"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Latvia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64CB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c>
          <w:tcPr>
            <w:tcW w:w="1559" w:type="dxa"/>
            <w:tcBorders>
              <w:top w:val="single" w:sz="4" w:space="0" w:color="auto"/>
              <w:left w:val="nil"/>
              <w:bottom w:val="single" w:sz="4" w:space="0" w:color="auto"/>
              <w:right w:val="single" w:sz="4" w:space="0" w:color="auto"/>
            </w:tcBorders>
            <w:shd w:val="clear" w:color="auto" w:fill="auto"/>
            <w:vAlign w:val="bottom"/>
          </w:tcPr>
          <w:p w14:paraId="4D1ADD5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c>
          <w:tcPr>
            <w:tcW w:w="1134" w:type="dxa"/>
            <w:tcBorders>
              <w:top w:val="single" w:sz="4" w:space="0" w:color="auto"/>
              <w:left w:val="nil"/>
              <w:bottom w:val="single" w:sz="4" w:space="0" w:color="auto"/>
              <w:right w:val="single" w:sz="4" w:space="0" w:color="auto"/>
            </w:tcBorders>
            <w:shd w:val="clear" w:color="auto" w:fill="auto"/>
            <w:vAlign w:val="bottom"/>
          </w:tcPr>
          <w:p w14:paraId="1AA9C44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8</w:t>
            </w:r>
          </w:p>
        </w:tc>
      </w:tr>
      <w:tr w:rsidR="009620BA" w:rsidRPr="00482DD5" w14:paraId="3268F8E3" w14:textId="77777777" w:rsidTr="00D1408D">
        <w:trPr>
          <w:trHeight w:val="301"/>
        </w:trPr>
        <w:tc>
          <w:tcPr>
            <w:tcW w:w="4106" w:type="dxa"/>
            <w:tcBorders>
              <w:top w:val="nil"/>
              <w:left w:val="single" w:sz="4" w:space="0" w:color="000000"/>
              <w:bottom w:val="single" w:sz="4" w:space="0" w:color="auto"/>
              <w:right w:val="single" w:sz="4" w:space="0" w:color="auto"/>
            </w:tcBorders>
            <w:shd w:val="clear" w:color="auto" w:fill="FFFFFF" w:themeFill="background1"/>
            <w:noWrap/>
            <w:vAlign w:val="bottom"/>
            <w:hideMark/>
          </w:tcPr>
          <w:p w14:paraId="08FCA85D"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Malta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FD3B00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5715F2B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0DF47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639704B8" w14:textId="77777777"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20ED05"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Netherlands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A317DAF"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14:paraId="27AF642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A17876"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14:paraId="5CC3B31E" w14:textId="77777777" w:rsidTr="00D1408D">
        <w:trPr>
          <w:trHeight w:val="301"/>
        </w:trPr>
        <w:tc>
          <w:tcPr>
            <w:tcW w:w="4106" w:type="dxa"/>
            <w:tcBorders>
              <w:top w:val="single" w:sz="4" w:space="0" w:color="auto"/>
              <w:left w:val="single" w:sz="4" w:space="0" w:color="000000"/>
              <w:bottom w:val="single" w:sz="4" w:space="0" w:color="000000"/>
              <w:right w:val="single" w:sz="4" w:space="0" w:color="auto"/>
            </w:tcBorders>
            <w:shd w:val="clear" w:color="auto" w:fill="FFFFFF" w:themeFill="background1"/>
            <w:noWrap/>
            <w:vAlign w:val="bottom"/>
            <w:hideMark/>
          </w:tcPr>
          <w:p w14:paraId="339CF1BB"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Norway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F25DD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559" w:type="dxa"/>
            <w:tcBorders>
              <w:top w:val="single" w:sz="4" w:space="0" w:color="auto"/>
              <w:left w:val="nil"/>
              <w:bottom w:val="single" w:sz="4" w:space="0" w:color="auto"/>
              <w:right w:val="single" w:sz="4" w:space="0" w:color="auto"/>
            </w:tcBorders>
            <w:shd w:val="clear" w:color="auto" w:fill="auto"/>
            <w:vAlign w:val="bottom"/>
          </w:tcPr>
          <w:p w14:paraId="3B07B357"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3177D218"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21</w:t>
            </w:r>
          </w:p>
        </w:tc>
      </w:tr>
      <w:tr w:rsidR="009620BA" w:rsidRPr="00482DD5" w14:paraId="52E79B2E" w14:textId="77777777" w:rsidTr="00D1408D">
        <w:trPr>
          <w:trHeight w:val="301"/>
        </w:trPr>
        <w:tc>
          <w:tcPr>
            <w:tcW w:w="4106" w:type="dxa"/>
            <w:tcBorders>
              <w:top w:val="nil"/>
              <w:left w:val="single" w:sz="4" w:space="0" w:color="000000"/>
              <w:bottom w:val="single" w:sz="4" w:space="0" w:color="auto"/>
              <w:right w:val="single" w:sz="4" w:space="0" w:color="auto"/>
            </w:tcBorders>
            <w:shd w:val="clear" w:color="auto" w:fill="FFFFFF" w:themeFill="background1"/>
            <w:noWrap/>
            <w:vAlign w:val="bottom"/>
            <w:hideMark/>
          </w:tcPr>
          <w:p w14:paraId="5ABB5BEA"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Poland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0C20DE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559" w:type="dxa"/>
            <w:tcBorders>
              <w:top w:val="single" w:sz="4" w:space="0" w:color="auto"/>
              <w:left w:val="nil"/>
              <w:bottom w:val="single" w:sz="4" w:space="0" w:color="auto"/>
              <w:right w:val="single" w:sz="4" w:space="0" w:color="auto"/>
            </w:tcBorders>
            <w:shd w:val="clear" w:color="auto" w:fill="auto"/>
            <w:vAlign w:val="bottom"/>
          </w:tcPr>
          <w:p w14:paraId="0F9D28D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c>
          <w:tcPr>
            <w:tcW w:w="1134" w:type="dxa"/>
            <w:tcBorders>
              <w:top w:val="single" w:sz="4" w:space="0" w:color="auto"/>
              <w:left w:val="nil"/>
              <w:bottom w:val="single" w:sz="4" w:space="0" w:color="auto"/>
              <w:right w:val="single" w:sz="4" w:space="0" w:color="auto"/>
            </w:tcBorders>
            <w:shd w:val="clear" w:color="auto" w:fill="auto"/>
            <w:vAlign w:val="bottom"/>
          </w:tcPr>
          <w:p w14:paraId="1B34C7F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13</w:t>
            </w:r>
          </w:p>
        </w:tc>
      </w:tr>
      <w:tr w:rsidR="009620BA" w:rsidRPr="00482DD5" w14:paraId="17898FB8" w14:textId="77777777"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390EC0"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Portugal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9F7A9D4"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vAlign w:val="bottom"/>
          </w:tcPr>
          <w:p w14:paraId="4D3AE7D5"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7DCAA9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20</w:t>
            </w:r>
          </w:p>
        </w:tc>
      </w:tr>
      <w:tr w:rsidR="009620BA" w:rsidRPr="00482DD5" w14:paraId="3D917221" w14:textId="77777777"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5B3B0C"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Romania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DF4ED7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c>
          <w:tcPr>
            <w:tcW w:w="1559" w:type="dxa"/>
            <w:tcBorders>
              <w:top w:val="single" w:sz="4" w:space="0" w:color="auto"/>
              <w:left w:val="nil"/>
              <w:bottom w:val="single" w:sz="4" w:space="0" w:color="auto"/>
              <w:right w:val="single" w:sz="4" w:space="0" w:color="auto"/>
            </w:tcBorders>
            <w:shd w:val="clear" w:color="auto" w:fill="auto"/>
            <w:vAlign w:val="bottom"/>
          </w:tcPr>
          <w:p w14:paraId="28479BB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5E2E9ED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6</w:t>
            </w:r>
          </w:p>
        </w:tc>
      </w:tr>
      <w:tr w:rsidR="009620BA" w:rsidRPr="00482DD5" w14:paraId="3A7760A6" w14:textId="77777777" w:rsidTr="00D1408D">
        <w:trPr>
          <w:trHeight w:val="30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D440C5"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Sweden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C584C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559" w:type="dxa"/>
            <w:tcBorders>
              <w:top w:val="single" w:sz="4" w:space="0" w:color="auto"/>
              <w:left w:val="nil"/>
              <w:bottom w:val="single" w:sz="4" w:space="0" w:color="auto"/>
              <w:right w:val="single" w:sz="4" w:space="0" w:color="auto"/>
            </w:tcBorders>
            <w:shd w:val="clear" w:color="auto" w:fill="auto"/>
            <w:vAlign w:val="bottom"/>
          </w:tcPr>
          <w:p w14:paraId="2084B85E"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14:paraId="1EA1A65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14</w:t>
            </w:r>
          </w:p>
        </w:tc>
      </w:tr>
      <w:tr w:rsidR="009620BA" w:rsidRPr="00482DD5" w14:paraId="3F291A9A" w14:textId="77777777" w:rsidTr="00D1408D">
        <w:trPr>
          <w:trHeight w:val="301"/>
        </w:trPr>
        <w:tc>
          <w:tcPr>
            <w:tcW w:w="4106" w:type="dxa"/>
            <w:tcBorders>
              <w:top w:val="single" w:sz="4" w:space="0" w:color="auto"/>
              <w:left w:val="single" w:sz="4" w:space="0" w:color="000000"/>
              <w:bottom w:val="single" w:sz="4" w:space="0" w:color="000000"/>
              <w:right w:val="single" w:sz="4" w:space="0" w:color="auto"/>
            </w:tcBorders>
            <w:shd w:val="clear" w:color="auto" w:fill="FFFFFF" w:themeFill="background1"/>
            <w:noWrap/>
            <w:vAlign w:val="bottom"/>
            <w:hideMark/>
          </w:tcPr>
          <w:p w14:paraId="10C3A29D"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Slovenia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422080"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c>
          <w:tcPr>
            <w:tcW w:w="1559" w:type="dxa"/>
            <w:tcBorders>
              <w:top w:val="single" w:sz="4" w:space="0" w:color="auto"/>
              <w:left w:val="nil"/>
              <w:bottom w:val="single" w:sz="4" w:space="0" w:color="auto"/>
              <w:right w:val="single" w:sz="4" w:space="0" w:color="auto"/>
            </w:tcBorders>
            <w:shd w:val="clear" w:color="auto" w:fill="auto"/>
            <w:vAlign w:val="bottom"/>
          </w:tcPr>
          <w:p w14:paraId="4FE5A292"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c>
          <w:tcPr>
            <w:tcW w:w="1134" w:type="dxa"/>
            <w:tcBorders>
              <w:top w:val="single" w:sz="4" w:space="0" w:color="auto"/>
              <w:left w:val="nil"/>
              <w:bottom w:val="single" w:sz="4" w:space="0" w:color="auto"/>
              <w:right w:val="single" w:sz="4" w:space="0" w:color="auto"/>
            </w:tcBorders>
            <w:shd w:val="clear" w:color="auto" w:fill="auto"/>
            <w:vAlign w:val="bottom"/>
          </w:tcPr>
          <w:p w14:paraId="379A8D3C"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16</w:t>
            </w:r>
          </w:p>
        </w:tc>
      </w:tr>
      <w:tr w:rsidR="009620BA" w:rsidRPr="00482DD5" w14:paraId="4D82D277"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hideMark/>
          </w:tcPr>
          <w:p w14:paraId="26EE5DB0"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Slovakia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18CF751"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c>
          <w:tcPr>
            <w:tcW w:w="1559" w:type="dxa"/>
            <w:tcBorders>
              <w:top w:val="single" w:sz="4" w:space="0" w:color="auto"/>
              <w:left w:val="nil"/>
              <w:bottom w:val="single" w:sz="4" w:space="0" w:color="auto"/>
              <w:right w:val="single" w:sz="4" w:space="0" w:color="auto"/>
            </w:tcBorders>
            <w:shd w:val="clear" w:color="auto" w:fill="auto"/>
            <w:vAlign w:val="bottom"/>
          </w:tcPr>
          <w:p w14:paraId="37F891C1"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c>
          <w:tcPr>
            <w:tcW w:w="1134" w:type="dxa"/>
            <w:tcBorders>
              <w:top w:val="single" w:sz="4" w:space="0" w:color="auto"/>
              <w:left w:val="nil"/>
              <w:bottom w:val="single" w:sz="4" w:space="0" w:color="auto"/>
              <w:right w:val="single" w:sz="4" w:space="0" w:color="auto"/>
            </w:tcBorders>
            <w:shd w:val="clear" w:color="auto" w:fill="auto"/>
            <w:vAlign w:val="bottom"/>
          </w:tcPr>
          <w:p w14:paraId="55FC5CD9"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12</w:t>
            </w:r>
          </w:p>
        </w:tc>
      </w:tr>
      <w:tr w:rsidR="009620BA" w:rsidRPr="00482DD5" w14:paraId="02BB1496" w14:textId="77777777" w:rsidTr="00D1408D">
        <w:trPr>
          <w:trHeight w:val="301"/>
        </w:trPr>
        <w:tc>
          <w:tcPr>
            <w:tcW w:w="4106" w:type="dxa"/>
            <w:tcBorders>
              <w:top w:val="nil"/>
              <w:left w:val="single" w:sz="4" w:space="0" w:color="000000"/>
              <w:bottom w:val="single" w:sz="4" w:space="0" w:color="000000"/>
              <w:right w:val="single" w:sz="4" w:space="0" w:color="auto"/>
            </w:tcBorders>
            <w:shd w:val="clear" w:color="auto" w:fill="FFFFFF" w:themeFill="background1"/>
            <w:noWrap/>
            <w:vAlign w:val="bottom"/>
          </w:tcPr>
          <w:p w14:paraId="2ED0ECB5" w14:textId="77777777" w:rsidR="009620BA" w:rsidRPr="00482DD5" w:rsidRDefault="009620BA" w:rsidP="00482DD5">
            <w:pPr>
              <w:rPr>
                <w:rFonts w:ascii="Times New Roman" w:hAnsi="Times New Roman" w:cs="Times New Roman"/>
              </w:rPr>
            </w:pPr>
            <w:r w:rsidRPr="00482DD5">
              <w:rPr>
                <w:rFonts w:ascii="Times New Roman" w:hAnsi="Times New Roman" w:cs="Times New Roman"/>
              </w:rPr>
              <w:t>United Kingdom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015AE8D"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c>
          <w:tcPr>
            <w:tcW w:w="1559" w:type="dxa"/>
            <w:tcBorders>
              <w:top w:val="single" w:sz="4" w:space="0" w:color="auto"/>
              <w:left w:val="nil"/>
              <w:bottom w:val="single" w:sz="4" w:space="0" w:color="auto"/>
              <w:right w:val="single" w:sz="4" w:space="0" w:color="auto"/>
            </w:tcBorders>
            <w:shd w:val="clear" w:color="auto" w:fill="auto"/>
            <w:vAlign w:val="bottom"/>
          </w:tcPr>
          <w:p w14:paraId="7AD6260B"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7E7780" w14:textId="77777777" w:rsidR="009620BA" w:rsidRPr="00482DD5" w:rsidRDefault="009620BA" w:rsidP="00482DD5">
            <w:pPr>
              <w:jc w:val="right"/>
              <w:rPr>
                <w:rFonts w:ascii="Times New Roman" w:hAnsi="Times New Roman" w:cs="Times New Roman"/>
              </w:rPr>
            </w:pPr>
            <w:r w:rsidRPr="00482DD5">
              <w:rPr>
                <w:rFonts w:ascii="Times New Roman" w:hAnsi="Times New Roman" w:cs="Times New Roman"/>
              </w:rPr>
              <w:t>18</w:t>
            </w:r>
          </w:p>
        </w:tc>
      </w:tr>
    </w:tbl>
    <w:p w14:paraId="5E1182FA" w14:textId="77777777" w:rsidR="009620BA" w:rsidRDefault="009620BA" w:rsidP="009620BA">
      <w:pPr>
        <w:rPr>
          <w:rFonts w:ascii="Times New Roman" w:hAnsi="Times New Roman" w:cs="Times New Roman"/>
          <w:sz w:val="24"/>
        </w:rPr>
      </w:pPr>
    </w:p>
    <w:sdt>
      <w:sdtPr>
        <w:rPr>
          <w:rFonts w:asciiTheme="minorHAnsi" w:eastAsiaTheme="minorHAnsi" w:hAnsiTheme="minorHAnsi" w:cstheme="minorBidi"/>
          <w:color w:val="auto"/>
          <w:sz w:val="22"/>
          <w:szCs w:val="22"/>
          <w:lang w:val="en-GB" w:eastAsia="en-US"/>
        </w:rPr>
        <w:id w:val="-1480758864"/>
        <w:docPartObj>
          <w:docPartGallery w:val="Bibliographies"/>
          <w:docPartUnique/>
        </w:docPartObj>
      </w:sdtPr>
      <w:sdtContent>
        <w:p w14:paraId="60DA8B69" w14:textId="77777777" w:rsidR="009620BA" w:rsidRPr="000F3185" w:rsidRDefault="009620BA" w:rsidP="000F3185">
          <w:pPr>
            <w:pStyle w:val="Overskrift1"/>
            <w:spacing w:line="360" w:lineRule="auto"/>
            <w:rPr>
              <w:rFonts w:ascii="Times New Roman" w:hAnsi="Times New Roman" w:cs="Times New Roman"/>
              <w:b/>
              <w:color w:val="auto"/>
              <w:sz w:val="28"/>
              <w:szCs w:val="22"/>
              <w:lang w:val="en-GB"/>
            </w:rPr>
          </w:pPr>
          <w:r w:rsidRPr="000F3185">
            <w:rPr>
              <w:rFonts w:ascii="Times New Roman" w:hAnsi="Times New Roman" w:cs="Times New Roman"/>
              <w:b/>
              <w:color w:val="auto"/>
              <w:sz w:val="28"/>
              <w:szCs w:val="22"/>
              <w:lang w:val="en-GB"/>
            </w:rPr>
            <w:t>References</w:t>
          </w:r>
        </w:p>
        <w:sdt>
          <w:sdtPr>
            <w:rPr>
              <w:sz w:val="24"/>
            </w:rPr>
            <w:id w:val="-1706932651"/>
            <w:bibliography/>
          </w:sdtPr>
          <w:sdtEndPr>
            <w:rPr>
              <w:sz w:val="22"/>
            </w:rPr>
          </w:sdtEndPr>
          <w:sdtContent>
            <w:p w14:paraId="3B231CC7" w14:textId="77777777" w:rsidR="009620BA" w:rsidRPr="000F3185" w:rsidRDefault="009620BA" w:rsidP="000F3185">
              <w:pPr>
                <w:pStyle w:val="Bibliografi"/>
                <w:spacing w:line="360" w:lineRule="auto"/>
                <w:ind w:left="720" w:hanging="720"/>
                <w:rPr>
                  <w:rFonts w:ascii="Times New Roman" w:hAnsi="Times New Roman" w:cs="Times New Roman"/>
                  <w:noProof/>
                  <w:sz w:val="24"/>
                  <w:lang w:val="pt-PT"/>
                </w:rPr>
              </w:pPr>
              <w:r w:rsidRPr="000F3185">
                <w:rPr>
                  <w:rFonts w:ascii="Times New Roman" w:hAnsi="Times New Roman" w:cs="Times New Roman"/>
                  <w:sz w:val="24"/>
                </w:rPr>
                <w:fldChar w:fldCharType="begin"/>
              </w:r>
              <w:r w:rsidRPr="000F3185">
                <w:rPr>
                  <w:rFonts w:ascii="Times New Roman" w:hAnsi="Times New Roman" w:cs="Times New Roman"/>
                  <w:sz w:val="24"/>
                  <w:lang w:val="pt-PT"/>
                </w:rPr>
                <w:instrText>BIBLIOGRAPHY</w:instrText>
              </w:r>
              <w:r w:rsidRPr="000F3185">
                <w:rPr>
                  <w:rFonts w:ascii="Times New Roman" w:hAnsi="Times New Roman" w:cs="Times New Roman"/>
                  <w:sz w:val="24"/>
                </w:rPr>
                <w:fldChar w:fldCharType="separate"/>
              </w:r>
              <w:r w:rsidR="00A4745B" w:rsidRPr="000F3185">
                <w:rPr>
                  <w:rFonts w:ascii="Times New Roman" w:hAnsi="Times New Roman" w:cs="Times New Roman"/>
                  <w:noProof/>
                  <w:sz w:val="24"/>
                  <w:lang w:val="pt-PT"/>
                </w:rPr>
                <w:t>Eurostat. (2017</w:t>
              </w:r>
              <w:r w:rsidR="002227D7" w:rsidRPr="000F3185">
                <w:rPr>
                  <w:rFonts w:ascii="Times New Roman" w:hAnsi="Times New Roman" w:cs="Times New Roman"/>
                  <w:noProof/>
                  <w:sz w:val="24"/>
                  <w:lang w:val="pt-PT"/>
                </w:rPr>
                <w:t xml:space="preserve">). Obtido de </w:t>
              </w:r>
              <w:r w:rsidRPr="000F3185">
                <w:rPr>
                  <w:rFonts w:ascii="Times New Roman" w:hAnsi="Times New Roman" w:cs="Times New Roman"/>
                  <w:noProof/>
                  <w:sz w:val="24"/>
                  <w:lang w:val="pt-PT"/>
                </w:rPr>
                <w:t>http://ec.europa.eu/eurostat/data/database?node_code=gov_10a_exp</w:t>
              </w:r>
            </w:p>
            <w:p w14:paraId="4D13CBC5" w14:textId="77777777" w:rsidR="000F3185" w:rsidRDefault="009620BA" w:rsidP="000F3185">
              <w:pPr>
                <w:spacing w:line="360" w:lineRule="auto"/>
              </w:pPr>
              <w:r w:rsidRPr="000F3185">
                <w:rPr>
                  <w:rFonts w:ascii="Times New Roman" w:hAnsi="Times New Roman" w:cs="Times New Roman"/>
                  <w:bCs/>
                  <w:sz w:val="24"/>
                </w:rPr>
                <w:fldChar w:fldCharType="end"/>
              </w:r>
            </w:p>
          </w:sdtContent>
        </w:sdt>
      </w:sdtContent>
    </w:sdt>
    <w:p w14:paraId="0B7D175E" w14:textId="77777777" w:rsidR="00DF4B66" w:rsidRPr="00C63303" w:rsidRDefault="00DF4B66" w:rsidP="000F3185">
      <w:pPr>
        <w:spacing w:line="360" w:lineRule="auto"/>
        <w:rPr>
          <w:rFonts w:ascii="Times New Roman" w:hAnsi="Times New Roman" w:cs="Times New Roman"/>
          <w:color w:val="2E74B5" w:themeColor="accent1" w:themeShade="BF"/>
          <w:sz w:val="24"/>
        </w:rPr>
      </w:pPr>
      <w:r w:rsidRPr="00C63303">
        <w:rPr>
          <w:rFonts w:ascii="Times New Roman" w:hAnsi="Times New Roman" w:cs="Times New Roman"/>
          <w:b/>
          <w:bCs/>
          <w:color w:val="2E74B5" w:themeColor="accent1" w:themeShade="BF"/>
          <w:sz w:val="28"/>
          <w:shd w:val="clear" w:color="auto" w:fill="FCFCFC"/>
        </w:rPr>
        <w:t>B2. Crimes recorded by the police</w:t>
      </w:r>
      <w:r w:rsidR="002227D7" w:rsidRPr="00C63303">
        <w:rPr>
          <w:rFonts w:ascii="Times New Roman" w:hAnsi="Times New Roman" w:cs="Times New Roman"/>
          <w:b/>
          <w:bCs/>
          <w:color w:val="2E74B5" w:themeColor="accent1" w:themeShade="BF"/>
          <w:sz w:val="28"/>
          <w:shd w:val="clear" w:color="auto" w:fill="FCFCFC"/>
        </w:rPr>
        <w:t xml:space="preserve"> </w:t>
      </w:r>
      <w:r w:rsidR="002227D7" w:rsidRPr="00C63303">
        <w:rPr>
          <w:rFonts w:ascii="Times New Roman" w:hAnsi="Times New Roman" w:cs="Times New Roman"/>
          <w:color w:val="2E74B5" w:themeColor="accent1" w:themeShade="BF"/>
          <w:sz w:val="24"/>
        </w:rPr>
        <w:t>(Eurostat)</w:t>
      </w:r>
    </w:p>
    <w:p w14:paraId="58F6199C" w14:textId="77777777" w:rsidR="00B55358" w:rsidRPr="00B55358" w:rsidRDefault="00B55358" w:rsidP="00B55358">
      <w:pPr>
        <w:pStyle w:val="NormalWeb"/>
        <w:spacing w:line="276" w:lineRule="auto"/>
        <w:ind w:firstLine="708"/>
        <w:jc w:val="both"/>
        <w:rPr>
          <w:szCs w:val="23"/>
          <w:lang w:val="en-GB"/>
        </w:rPr>
      </w:pPr>
      <w:r w:rsidRPr="00B55358">
        <w:rPr>
          <w:szCs w:val="23"/>
          <w:lang w:val="en-GB"/>
        </w:rPr>
        <w:t>The assessment of trends in crime and criminal justice has been a permanent concern of public, international organizations and a major source of interest and debate for researchers and policy makers. EUROSTAT collects data on crime and the operation of criminal justice systems in order to make policy-relevant information and analysis available in a timely manner to the European community.</w:t>
      </w:r>
    </w:p>
    <w:p w14:paraId="744152CE" w14:textId="77777777" w:rsidR="00B55358" w:rsidRPr="00B55358" w:rsidRDefault="00B55358" w:rsidP="00B55358">
      <w:pPr>
        <w:pStyle w:val="NormalWeb"/>
        <w:spacing w:line="276" w:lineRule="auto"/>
        <w:ind w:firstLine="708"/>
        <w:jc w:val="both"/>
        <w:rPr>
          <w:szCs w:val="23"/>
          <w:lang w:val="en-GB"/>
        </w:rPr>
      </w:pPr>
      <w:r w:rsidRPr="00B55358">
        <w:rPr>
          <w:szCs w:val="23"/>
          <w:lang w:val="en-GB"/>
        </w:rPr>
        <w:t>Statistics on crime and criminal justice are available at country level for European Union Member States, EFTA countries, EU Candidate countries, and EU Potential Candidates. Data for the United Kingdom (England &amp; Wales, Scotland and Northern Ireland) appear separately owing to the existence of three separate jurisdictions. Data are reported by official sources in the countries such as the Police, the Ministry of the Interior, the Ministry of Justice and the National Prison Administration. Data are compiled by the National Statistics Office. Calendar year or national financial year data are provided in absolute numbers. No seasonal statistical adjustments are carried out.</w:t>
      </w:r>
    </w:p>
    <w:p w14:paraId="0912A093" w14:textId="77777777" w:rsidR="00B55358" w:rsidRPr="00B55358" w:rsidRDefault="00B55358" w:rsidP="00EC6D45">
      <w:pPr>
        <w:pStyle w:val="NormalWeb"/>
        <w:spacing w:line="276" w:lineRule="auto"/>
        <w:ind w:firstLine="708"/>
        <w:jc w:val="both"/>
        <w:rPr>
          <w:szCs w:val="23"/>
          <w:lang w:val="en-GB"/>
        </w:rPr>
      </w:pPr>
      <w:r w:rsidRPr="00B55358">
        <w:rPr>
          <w:szCs w:val="23"/>
          <w:lang w:val="en-GB"/>
        </w:rPr>
        <w:t>The survey provides data on total number of offences and number of cases processed and drug trafficking. Further, the number of persons brought into formal contact with the police and/or the criminal justice system; persons prosecuted; court input/output statistics; official capacity of prisons and number of persons held in prisons and; the number of police personnel, court personnel and prisons staff are also reported.</w:t>
      </w:r>
    </w:p>
    <w:p w14:paraId="2AA6E512" w14:textId="77777777" w:rsidR="00B55358" w:rsidRPr="00EC6D45" w:rsidRDefault="00B55358" w:rsidP="00EC6D45">
      <w:pPr>
        <w:pStyle w:val="NormalWeb"/>
        <w:spacing w:line="276" w:lineRule="auto"/>
        <w:ind w:firstLine="708"/>
        <w:jc w:val="both"/>
        <w:rPr>
          <w:szCs w:val="23"/>
          <w:lang w:val="en-GB"/>
        </w:rPr>
      </w:pPr>
      <w:r w:rsidRPr="00B55358">
        <w:rPr>
          <w:szCs w:val="23"/>
          <w:lang w:val="en-GB"/>
        </w:rPr>
        <w:t>Drug trafficking is a sub-set of the broader class of drugs offences. It includes the illegal possession, cultivation, production, supplying, transportation, importing, exporting and financing of drug operations.</w:t>
      </w:r>
    </w:p>
    <w:p w14:paraId="5FAEA9D2" w14:textId="77777777" w:rsidR="00044BF7" w:rsidRDefault="00044BF7" w:rsidP="00044BF7">
      <w:pPr>
        <w:pStyle w:val="Bildetekst"/>
        <w:keepNext/>
      </w:pPr>
      <w:r>
        <w:t>Table 16 Crimes reported by police - time period</w:t>
      </w:r>
    </w:p>
    <w:tbl>
      <w:tblPr>
        <w:tblStyle w:val="Tabellrutenett"/>
        <w:tblW w:w="8695" w:type="dxa"/>
        <w:tblLook w:val="04A0" w:firstRow="1" w:lastRow="0" w:firstColumn="1" w:lastColumn="0" w:noHBand="0" w:noVBand="1"/>
      </w:tblPr>
      <w:tblGrid>
        <w:gridCol w:w="5229"/>
        <w:gridCol w:w="3466"/>
      </w:tblGrid>
      <w:tr w:rsidR="00044BF7" w:rsidRPr="00B5635F" w14:paraId="7EAFF192" w14:textId="77777777" w:rsidTr="00044BF7">
        <w:trPr>
          <w:trHeight w:val="212"/>
        </w:trPr>
        <w:tc>
          <w:tcPr>
            <w:tcW w:w="5229" w:type="dxa"/>
          </w:tcPr>
          <w:p w14:paraId="4AB5C5AA" w14:textId="77777777" w:rsidR="00044BF7" w:rsidRPr="00B5635F" w:rsidRDefault="00044BF7" w:rsidP="00B5635F">
            <w:pPr>
              <w:rPr>
                <w:rFonts w:ascii="Times New Roman" w:hAnsi="Times New Roman" w:cs="Times New Roman"/>
              </w:rPr>
            </w:pPr>
          </w:p>
        </w:tc>
        <w:tc>
          <w:tcPr>
            <w:tcW w:w="3466" w:type="dxa"/>
          </w:tcPr>
          <w:p w14:paraId="3A6CE592" w14:textId="77777777" w:rsidR="00044BF7" w:rsidRPr="00B5635F" w:rsidRDefault="00044BF7" w:rsidP="00B5635F">
            <w:pPr>
              <w:jc w:val="center"/>
              <w:rPr>
                <w:rFonts w:ascii="Times New Roman" w:hAnsi="Times New Roman" w:cs="Times New Roman"/>
                <w:b/>
              </w:rPr>
            </w:pPr>
            <w:r w:rsidRPr="00B5635F">
              <w:rPr>
                <w:rFonts w:ascii="Times New Roman" w:hAnsi="Times New Roman" w:cs="Times New Roman"/>
                <w:b/>
              </w:rPr>
              <w:t>Years</w:t>
            </w:r>
          </w:p>
        </w:tc>
      </w:tr>
      <w:tr w:rsidR="00044BF7" w:rsidRPr="00B5635F" w14:paraId="31052E26" w14:textId="77777777" w:rsidTr="00044BF7">
        <w:trPr>
          <w:trHeight w:val="160"/>
        </w:trPr>
        <w:tc>
          <w:tcPr>
            <w:tcW w:w="5229" w:type="dxa"/>
          </w:tcPr>
          <w:p w14:paraId="3ED35E95" w14:textId="77777777" w:rsidR="00044BF7" w:rsidRPr="00B5635F" w:rsidRDefault="00044BF7" w:rsidP="00B5635F">
            <w:pPr>
              <w:jc w:val="center"/>
              <w:rPr>
                <w:rFonts w:ascii="Times New Roman" w:hAnsi="Times New Roman" w:cs="Times New Roman"/>
              </w:rPr>
            </w:pPr>
            <w:r w:rsidRPr="00B5635F">
              <w:rPr>
                <w:rFonts w:ascii="Times New Roman" w:hAnsi="Times New Roman" w:cs="Times New Roman"/>
              </w:rPr>
              <w:t>Total</w:t>
            </w:r>
          </w:p>
        </w:tc>
        <w:tc>
          <w:tcPr>
            <w:tcW w:w="3466" w:type="dxa"/>
            <w:vAlign w:val="center"/>
          </w:tcPr>
          <w:p w14:paraId="4DE04D60" w14:textId="77777777" w:rsidR="00044BF7" w:rsidRPr="00B5635F" w:rsidRDefault="00044BF7" w:rsidP="00B5635F">
            <w:pPr>
              <w:jc w:val="center"/>
              <w:rPr>
                <w:rFonts w:ascii="Times New Roman" w:hAnsi="Times New Roman" w:cs="Times New Roman"/>
              </w:rPr>
            </w:pPr>
            <w:r w:rsidRPr="00B5635F">
              <w:rPr>
                <w:rFonts w:ascii="Times New Roman" w:hAnsi="Times New Roman" w:cs="Times New Roman"/>
              </w:rPr>
              <w:t>1993-2007</w:t>
            </w:r>
          </w:p>
        </w:tc>
      </w:tr>
      <w:tr w:rsidR="00044BF7" w:rsidRPr="00B5635F" w14:paraId="69F79BB1" w14:textId="77777777" w:rsidTr="00044BF7">
        <w:trPr>
          <w:trHeight w:val="420"/>
        </w:trPr>
        <w:tc>
          <w:tcPr>
            <w:tcW w:w="5229" w:type="dxa"/>
          </w:tcPr>
          <w:p w14:paraId="2EC82C37" w14:textId="77777777" w:rsidR="00044BF7" w:rsidRPr="00B5635F" w:rsidRDefault="00044BF7" w:rsidP="00B5635F">
            <w:pPr>
              <w:jc w:val="center"/>
              <w:rPr>
                <w:rFonts w:ascii="Times New Roman" w:hAnsi="Times New Roman" w:cs="Times New Roman"/>
              </w:rPr>
            </w:pPr>
            <w:r w:rsidRPr="00B5635F">
              <w:rPr>
                <w:rFonts w:ascii="Times New Roman" w:hAnsi="Times New Roman" w:cs="Times New Roman"/>
              </w:rPr>
              <w:t>Unlawful acts involving controlled drugs or precursors</w:t>
            </w:r>
          </w:p>
        </w:tc>
        <w:tc>
          <w:tcPr>
            <w:tcW w:w="3466" w:type="dxa"/>
            <w:vAlign w:val="center"/>
          </w:tcPr>
          <w:p w14:paraId="50550D9A" w14:textId="77777777" w:rsidR="00044BF7" w:rsidRPr="00B5635F" w:rsidRDefault="00044BF7" w:rsidP="00B5635F">
            <w:pPr>
              <w:jc w:val="center"/>
              <w:rPr>
                <w:rFonts w:ascii="Times New Roman" w:hAnsi="Times New Roman" w:cs="Times New Roman"/>
              </w:rPr>
            </w:pPr>
            <w:r w:rsidRPr="00B5635F">
              <w:rPr>
                <w:rFonts w:ascii="Times New Roman" w:hAnsi="Times New Roman" w:cs="Times New Roman"/>
              </w:rPr>
              <w:t>1993-2014</w:t>
            </w:r>
          </w:p>
        </w:tc>
      </w:tr>
    </w:tbl>
    <w:p w14:paraId="5B1CD1D5" w14:textId="77777777" w:rsidR="00DF4B66" w:rsidRPr="00B00DA3" w:rsidRDefault="00DF4B66" w:rsidP="00DF4B66">
      <w:pPr>
        <w:rPr>
          <w:rFonts w:ascii="Times New Roman" w:hAnsi="Times New Roman" w:cs="Times New Roman"/>
          <w:b/>
          <w:bCs/>
          <w:color w:val="000000"/>
          <w:sz w:val="28"/>
          <w:shd w:val="clear" w:color="auto" w:fill="FCFCFC"/>
        </w:rPr>
      </w:pPr>
      <w:r>
        <w:rPr>
          <w:rFonts w:ascii="Times New Roman" w:hAnsi="Times New Roman" w:cs="Times New Roman"/>
          <w:sz w:val="28"/>
        </w:rPr>
        <w:fldChar w:fldCharType="begin"/>
      </w:r>
      <w:r>
        <w:rPr>
          <w:rFonts w:ascii="Times New Roman" w:hAnsi="Times New Roman" w:cs="Times New Roman"/>
          <w:sz w:val="28"/>
        </w:rPr>
        <w:instrText xml:space="preserve"> LINK Excel.SheetMacroEnabled.12 "C:\\Users\\Marta\\Desktop\\POMPIDOU GROUP\\excel\\eurostat- Unlawful acts involving controlled drugs or precursors.xlsm" "Data!L11C1:L49C1" \a \f 5 \h  \* MERGEFORMAT </w:instrText>
      </w:r>
      <w:r>
        <w:rPr>
          <w:rFonts w:ascii="Times New Roman" w:hAnsi="Times New Roman" w:cs="Times New Roman"/>
          <w:sz w:val="28"/>
        </w:rPr>
        <w:fldChar w:fldCharType="end"/>
      </w:r>
    </w:p>
    <w:p w14:paraId="7BAAADDE" w14:textId="77777777" w:rsidR="00DF4B66" w:rsidRDefault="00DF4B66" w:rsidP="00DF4B66">
      <w:pPr>
        <w:pStyle w:val="Bildetekst"/>
        <w:keepNext/>
      </w:pPr>
      <w:r>
        <w:t xml:space="preserve">Table </w:t>
      </w:r>
      <w:r w:rsidR="008509A5">
        <w:t>1</w:t>
      </w:r>
      <w:r w:rsidR="00044BF7">
        <w:t>7</w:t>
      </w:r>
      <w:r>
        <w:t xml:space="preserve"> </w:t>
      </w:r>
      <w:r w:rsidRPr="006007D9">
        <w:t xml:space="preserve">Number of available observations (years), Source: </w:t>
      </w:r>
      <w:r>
        <w:t>Eurostat</w:t>
      </w:r>
      <w:r w:rsidRPr="006007D9">
        <w:t xml:space="preserve"> website</w:t>
      </w:r>
    </w:p>
    <w:tbl>
      <w:tblPr>
        <w:tblStyle w:val="Tabellrutenett"/>
        <w:tblW w:w="8500" w:type="dxa"/>
        <w:tblLook w:val="04A0" w:firstRow="1" w:lastRow="0" w:firstColumn="1" w:lastColumn="0" w:noHBand="0" w:noVBand="1"/>
      </w:tblPr>
      <w:tblGrid>
        <w:gridCol w:w="4030"/>
        <w:gridCol w:w="718"/>
        <w:gridCol w:w="3752"/>
      </w:tblGrid>
      <w:tr w:rsidR="00DF4B66" w:rsidRPr="00B5635F" w14:paraId="66F38B03" w14:textId="77777777" w:rsidTr="00EC6D45">
        <w:trPr>
          <w:trHeight w:val="520"/>
        </w:trPr>
        <w:tc>
          <w:tcPr>
            <w:tcW w:w="4106" w:type="dxa"/>
            <w:tcBorders>
              <w:bottom w:val="single" w:sz="4" w:space="0" w:color="auto"/>
            </w:tcBorders>
          </w:tcPr>
          <w:p w14:paraId="5DDD2784" w14:textId="77777777" w:rsidR="00DF4B66" w:rsidRPr="00B5635F" w:rsidRDefault="00DF4B66" w:rsidP="00B5635F">
            <w:pPr>
              <w:rPr>
                <w:rFonts w:ascii="Times New Roman" w:hAnsi="Times New Roman" w:cs="Times New Roman"/>
              </w:rPr>
            </w:pPr>
          </w:p>
        </w:tc>
        <w:tc>
          <w:tcPr>
            <w:tcW w:w="567" w:type="dxa"/>
            <w:tcBorders>
              <w:bottom w:val="single" w:sz="4" w:space="0" w:color="auto"/>
            </w:tcBorders>
            <w:vAlign w:val="center"/>
          </w:tcPr>
          <w:p w14:paraId="0841D530" w14:textId="77777777" w:rsidR="00DF4B66" w:rsidRPr="00B5635F" w:rsidRDefault="00DF4B66" w:rsidP="00B5635F">
            <w:pPr>
              <w:jc w:val="center"/>
              <w:rPr>
                <w:rFonts w:ascii="Times New Roman" w:hAnsi="Times New Roman" w:cs="Times New Roman"/>
                <w:b/>
              </w:rPr>
            </w:pPr>
            <w:r w:rsidRPr="00B5635F">
              <w:rPr>
                <w:rFonts w:ascii="Times New Roman" w:hAnsi="Times New Roman" w:cs="Times New Roman"/>
                <w:b/>
              </w:rPr>
              <w:t>Total</w:t>
            </w:r>
          </w:p>
        </w:tc>
        <w:tc>
          <w:tcPr>
            <w:tcW w:w="3827" w:type="dxa"/>
            <w:tcBorders>
              <w:bottom w:val="single" w:sz="4" w:space="0" w:color="auto"/>
            </w:tcBorders>
          </w:tcPr>
          <w:p w14:paraId="609C4AEF" w14:textId="77777777" w:rsidR="00DF4B66" w:rsidRPr="00B5635F" w:rsidRDefault="00DF4B66" w:rsidP="00B5635F">
            <w:pPr>
              <w:jc w:val="center"/>
              <w:rPr>
                <w:rFonts w:ascii="Times New Roman" w:hAnsi="Times New Roman" w:cs="Times New Roman"/>
                <w:b/>
              </w:rPr>
            </w:pPr>
            <w:r w:rsidRPr="00B5635F">
              <w:rPr>
                <w:rFonts w:ascii="Times New Roman" w:hAnsi="Times New Roman" w:cs="Times New Roman"/>
                <w:b/>
              </w:rPr>
              <w:t>Unlawful acts involving controlled drugs or precursors</w:t>
            </w:r>
          </w:p>
        </w:tc>
      </w:tr>
      <w:tr w:rsidR="00DF4B66" w:rsidRPr="00B5635F" w14:paraId="7330095E" w14:textId="77777777" w:rsidTr="00EC6D45">
        <w:trPr>
          <w:trHeight w:val="31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28EA47" w14:textId="77777777" w:rsidR="00DF4B66" w:rsidRPr="00B5635F" w:rsidRDefault="00DF4B66" w:rsidP="00B5635F">
            <w:pPr>
              <w:rPr>
                <w:rFonts w:ascii="Times New Roman" w:hAnsi="Times New Roman" w:cs="Times New Roman"/>
                <w:lang w:val="pt-PT"/>
              </w:rPr>
            </w:pPr>
            <w:r w:rsidRPr="00B5635F">
              <w:rPr>
                <w:rFonts w:ascii="Times New Roman" w:hAnsi="Times New Roman" w:cs="Times New Roman"/>
              </w:rPr>
              <w:t>Belgium</w:t>
            </w:r>
          </w:p>
        </w:tc>
        <w:tc>
          <w:tcPr>
            <w:tcW w:w="567" w:type="dxa"/>
            <w:tcBorders>
              <w:top w:val="single" w:sz="4" w:space="0" w:color="auto"/>
              <w:left w:val="nil"/>
              <w:bottom w:val="single" w:sz="4" w:space="0" w:color="auto"/>
              <w:right w:val="single" w:sz="4" w:space="0" w:color="auto"/>
            </w:tcBorders>
            <w:shd w:val="clear" w:color="auto" w:fill="auto"/>
            <w:vAlign w:val="bottom"/>
          </w:tcPr>
          <w:p w14:paraId="44B066C1" w14:textId="77777777" w:rsidR="00DF4B66" w:rsidRPr="00B5635F" w:rsidRDefault="00DF4B66" w:rsidP="00B5635F">
            <w:pPr>
              <w:jc w:val="right"/>
              <w:rPr>
                <w:rFonts w:ascii="Times New Roman" w:hAnsi="Times New Roman" w:cs="Times New Roman"/>
                <w:lang w:val="pt-PT"/>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E62E676" w14:textId="77777777" w:rsidR="00DF4B66" w:rsidRPr="00B5635F" w:rsidRDefault="00DF4B66" w:rsidP="00B5635F">
            <w:pPr>
              <w:jc w:val="right"/>
              <w:rPr>
                <w:rFonts w:ascii="Times New Roman" w:hAnsi="Times New Roman" w:cs="Times New Roman"/>
                <w:lang w:val="pt-PT"/>
              </w:rPr>
            </w:pPr>
            <w:r w:rsidRPr="00B5635F">
              <w:rPr>
                <w:rFonts w:ascii="Times New Roman" w:hAnsi="Times New Roman" w:cs="Times New Roman"/>
              </w:rPr>
              <w:t>15</w:t>
            </w:r>
          </w:p>
        </w:tc>
      </w:tr>
      <w:tr w:rsidR="00DF4B66" w:rsidRPr="00B5635F" w14:paraId="1103EBCA" w14:textId="77777777" w:rsidTr="00EC6D45">
        <w:trPr>
          <w:trHeight w:val="40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44673"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Bulgaria</w:t>
            </w:r>
          </w:p>
        </w:tc>
        <w:tc>
          <w:tcPr>
            <w:tcW w:w="567" w:type="dxa"/>
            <w:tcBorders>
              <w:top w:val="single" w:sz="4" w:space="0" w:color="auto"/>
              <w:left w:val="nil"/>
              <w:bottom w:val="single" w:sz="4" w:space="0" w:color="auto"/>
              <w:right w:val="single" w:sz="4" w:space="0" w:color="auto"/>
            </w:tcBorders>
            <w:shd w:val="clear" w:color="auto" w:fill="auto"/>
            <w:vAlign w:val="bottom"/>
          </w:tcPr>
          <w:p w14:paraId="146F6174"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FFA510C"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16</w:t>
            </w:r>
          </w:p>
        </w:tc>
      </w:tr>
      <w:tr w:rsidR="00DF4B66" w:rsidRPr="00B5635F" w14:paraId="51C6FC64" w14:textId="77777777" w:rsidTr="00EC6D45">
        <w:trPr>
          <w:trHeight w:val="28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796139"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Czech Republic</w:t>
            </w:r>
          </w:p>
        </w:tc>
        <w:tc>
          <w:tcPr>
            <w:tcW w:w="567" w:type="dxa"/>
            <w:tcBorders>
              <w:top w:val="single" w:sz="4" w:space="0" w:color="auto"/>
              <w:left w:val="nil"/>
              <w:bottom w:val="single" w:sz="4" w:space="0" w:color="auto"/>
              <w:right w:val="single" w:sz="4" w:space="0" w:color="auto"/>
            </w:tcBorders>
            <w:shd w:val="clear" w:color="auto" w:fill="auto"/>
            <w:vAlign w:val="bottom"/>
          </w:tcPr>
          <w:p w14:paraId="7193B46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A7DA8F1"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69EA6494" w14:textId="77777777" w:rsidTr="00EC6D45">
        <w:trPr>
          <w:trHeight w:val="37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CD762C"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Denmark</w:t>
            </w:r>
          </w:p>
        </w:tc>
        <w:tc>
          <w:tcPr>
            <w:tcW w:w="567" w:type="dxa"/>
            <w:tcBorders>
              <w:top w:val="single" w:sz="4" w:space="0" w:color="auto"/>
              <w:left w:val="nil"/>
              <w:bottom w:val="single" w:sz="4" w:space="0" w:color="auto"/>
              <w:right w:val="single" w:sz="4" w:space="0" w:color="auto"/>
            </w:tcBorders>
            <w:shd w:val="clear" w:color="auto" w:fill="auto"/>
            <w:vAlign w:val="bottom"/>
          </w:tcPr>
          <w:p w14:paraId="3A3B5AC3"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215D072"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5AEDDA67" w14:textId="77777777"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216053"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 xml:space="preserve">Germany </w:t>
            </w:r>
            <w:r w:rsidRPr="00EC6D45">
              <w:rPr>
                <w:rFonts w:ascii="Times New Roman" w:hAnsi="Times New Roman" w:cs="Times New Roman"/>
                <w:sz w:val="18"/>
              </w:rPr>
              <w:t>(until 1990 former territory of the FRG)</w:t>
            </w:r>
          </w:p>
        </w:tc>
        <w:tc>
          <w:tcPr>
            <w:tcW w:w="567" w:type="dxa"/>
            <w:tcBorders>
              <w:top w:val="single" w:sz="4" w:space="0" w:color="auto"/>
              <w:left w:val="nil"/>
              <w:bottom w:val="single" w:sz="4" w:space="0" w:color="auto"/>
              <w:right w:val="single" w:sz="4" w:space="0" w:color="auto"/>
            </w:tcBorders>
            <w:shd w:val="clear" w:color="auto" w:fill="auto"/>
            <w:vAlign w:val="center"/>
          </w:tcPr>
          <w:p w14:paraId="7B7932D4"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39FF7A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249F2439" w14:textId="77777777"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E0758F"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Estonia</w:t>
            </w:r>
          </w:p>
        </w:tc>
        <w:tc>
          <w:tcPr>
            <w:tcW w:w="567" w:type="dxa"/>
            <w:tcBorders>
              <w:top w:val="single" w:sz="4" w:space="0" w:color="auto"/>
              <w:left w:val="nil"/>
              <w:bottom w:val="single" w:sz="4" w:space="0" w:color="auto"/>
              <w:right w:val="single" w:sz="4" w:space="0" w:color="auto"/>
            </w:tcBorders>
            <w:shd w:val="clear" w:color="auto" w:fill="auto"/>
            <w:vAlign w:val="bottom"/>
          </w:tcPr>
          <w:p w14:paraId="4B0AEE7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D6B9E26"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792177E1" w14:textId="77777777" w:rsidTr="00EC6D45">
        <w:trPr>
          <w:trHeight w:val="259"/>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3D6179"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Ireland</w:t>
            </w:r>
          </w:p>
        </w:tc>
        <w:tc>
          <w:tcPr>
            <w:tcW w:w="567" w:type="dxa"/>
            <w:tcBorders>
              <w:top w:val="single" w:sz="4" w:space="0" w:color="auto"/>
              <w:left w:val="nil"/>
              <w:bottom w:val="single" w:sz="4" w:space="0" w:color="auto"/>
              <w:right w:val="single" w:sz="4" w:space="0" w:color="auto"/>
            </w:tcBorders>
            <w:shd w:val="clear" w:color="auto" w:fill="auto"/>
            <w:vAlign w:val="bottom"/>
          </w:tcPr>
          <w:p w14:paraId="35D10C5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FD4287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r>
      <w:tr w:rsidR="00DF4B66" w:rsidRPr="00B5635F" w14:paraId="5098A277" w14:textId="77777777" w:rsidTr="00EC6D45">
        <w:trPr>
          <w:trHeight w:val="279"/>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00EF59"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Greece</w:t>
            </w:r>
          </w:p>
        </w:tc>
        <w:tc>
          <w:tcPr>
            <w:tcW w:w="567" w:type="dxa"/>
            <w:tcBorders>
              <w:top w:val="single" w:sz="4" w:space="0" w:color="auto"/>
              <w:left w:val="nil"/>
              <w:bottom w:val="single" w:sz="4" w:space="0" w:color="auto"/>
              <w:right w:val="single" w:sz="4" w:space="0" w:color="auto"/>
            </w:tcBorders>
            <w:shd w:val="clear" w:color="auto" w:fill="auto"/>
            <w:vAlign w:val="bottom"/>
          </w:tcPr>
          <w:p w14:paraId="02EADF82"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78D3E38"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3D610A89" w14:textId="77777777" w:rsidTr="00EC6D45">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9DA1F1"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Spain</w:t>
            </w:r>
          </w:p>
        </w:tc>
        <w:tc>
          <w:tcPr>
            <w:tcW w:w="567" w:type="dxa"/>
            <w:tcBorders>
              <w:top w:val="single" w:sz="4" w:space="0" w:color="auto"/>
              <w:left w:val="nil"/>
              <w:bottom w:val="single" w:sz="4" w:space="0" w:color="auto"/>
              <w:right w:val="single" w:sz="4" w:space="0" w:color="auto"/>
            </w:tcBorders>
            <w:shd w:val="clear" w:color="auto" w:fill="auto"/>
            <w:vAlign w:val="bottom"/>
          </w:tcPr>
          <w:p w14:paraId="5C5A4243"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DACE886"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31F37EAE" w14:textId="77777777" w:rsidTr="00EC6D45">
        <w:trPr>
          <w:trHeight w:val="27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DE09E7"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France</w:t>
            </w:r>
          </w:p>
        </w:tc>
        <w:tc>
          <w:tcPr>
            <w:tcW w:w="567" w:type="dxa"/>
            <w:tcBorders>
              <w:top w:val="single" w:sz="4" w:space="0" w:color="auto"/>
              <w:left w:val="nil"/>
              <w:bottom w:val="single" w:sz="4" w:space="0" w:color="auto"/>
              <w:right w:val="single" w:sz="4" w:space="0" w:color="auto"/>
            </w:tcBorders>
            <w:shd w:val="clear" w:color="auto" w:fill="auto"/>
            <w:vAlign w:val="bottom"/>
          </w:tcPr>
          <w:p w14:paraId="372EBE7B"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74E4D2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40685ABE" w14:textId="77777777" w:rsidTr="00EC6D45">
        <w:trPr>
          <w:trHeight w:val="26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4FB00D"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France (metropolitan)</w:t>
            </w:r>
          </w:p>
        </w:tc>
        <w:tc>
          <w:tcPr>
            <w:tcW w:w="567" w:type="dxa"/>
            <w:tcBorders>
              <w:top w:val="single" w:sz="4" w:space="0" w:color="auto"/>
              <w:left w:val="nil"/>
              <w:bottom w:val="single" w:sz="4" w:space="0" w:color="auto"/>
              <w:right w:val="single" w:sz="4" w:space="0" w:color="auto"/>
            </w:tcBorders>
            <w:shd w:val="clear" w:color="auto" w:fill="auto"/>
            <w:vAlign w:val="bottom"/>
          </w:tcPr>
          <w:p w14:paraId="3D21D091"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54B2F74" w14:textId="77777777" w:rsidR="00DF4B66" w:rsidRPr="00B5635F" w:rsidRDefault="00212771"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22CD9B4B" w14:textId="77777777" w:rsidTr="00EC6D45">
        <w:trPr>
          <w:trHeight w:val="28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6E108C"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Croatia</w:t>
            </w:r>
          </w:p>
        </w:tc>
        <w:tc>
          <w:tcPr>
            <w:tcW w:w="567" w:type="dxa"/>
            <w:tcBorders>
              <w:top w:val="single" w:sz="4" w:space="0" w:color="auto"/>
              <w:left w:val="nil"/>
              <w:bottom w:val="single" w:sz="4" w:space="0" w:color="auto"/>
              <w:right w:val="single" w:sz="4" w:space="0" w:color="auto"/>
            </w:tcBorders>
            <w:shd w:val="clear" w:color="auto" w:fill="auto"/>
            <w:vAlign w:val="bottom"/>
          </w:tcPr>
          <w:p w14:paraId="5F7DCFC8"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8990E7C"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54E94CC2" w14:textId="77777777" w:rsidTr="00EC6D45">
        <w:trPr>
          <w:trHeight w:val="27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CB439E"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Italy</w:t>
            </w:r>
          </w:p>
        </w:tc>
        <w:tc>
          <w:tcPr>
            <w:tcW w:w="567" w:type="dxa"/>
            <w:tcBorders>
              <w:top w:val="single" w:sz="4" w:space="0" w:color="auto"/>
              <w:left w:val="nil"/>
              <w:bottom w:val="single" w:sz="4" w:space="0" w:color="auto"/>
              <w:right w:val="single" w:sz="4" w:space="0" w:color="auto"/>
            </w:tcBorders>
            <w:shd w:val="clear" w:color="auto" w:fill="auto"/>
            <w:vAlign w:val="bottom"/>
          </w:tcPr>
          <w:p w14:paraId="44EDE727"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5C9AC7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73F59E95" w14:textId="77777777" w:rsidTr="00EC6D45">
        <w:trPr>
          <w:trHeight w:val="27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3282EC"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Cyprus</w:t>
            </w:r>
          </w:p>
        </w:tc>
        <w:tc>
          <w:tcPr>
            <w:tcW w:w="567" w:type="dxa"/>
            <w:tcBorders>
              <w:top w:val="single" w:sz="4" w:space="0" w:color="auto"/>
              <w:left w:val="nil"/>
              <w:bottom w:val="single" w:sz="4" w:space="0" w:color="auto"/>
              <w:right w:val="single" w:sz="4" w:space="0" w:color="auto"/>
            </w:tcBorders>
            <w:shd w:val="clear" w:color="auto" w:fill="auto"/>
            <w:vAlign w:val="bottom"/>
          </w:tcPr>
          <w:p w14:paraId="4DD5666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EC6995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228422A1" w14:textId="77777777" w:rsidTr="00EC6D45">
        <w:trPr>
          <w:trHeight w:val="29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D19D43"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Latvia</w:t>
            </w:r>
          </w:p>
        </w:tc>
        <w:tc>
          <w:tcPr>
            <w:tcW w:w="567" w:type="dxa"/>
            <w:tcBorders>
              <w:top w:val="single" w:sz="4" w:space="0" w:color="auto"/>
              <w:left w:val="nil"/>
              <w:bottom w:val="single" w:sz="4" w:space="0" w:color="auto"/>
              <w:right w:val="single" w:sz="4" w:space="0" w:color="auto"/>
            </w:tcBorders>
            <w:shd w:val="clear" w:color="auto" w:fill="auto"/>
            <w:vAlign w:val="bottom"/>
          </w:tcPr>
          <w:p w14:paraId="748AD2C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CC5FCE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14:paraId="1FB90A1C" w14:textId="77777777" w:rsidTr="00EC6D45">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3145DE"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Lithuania</w:t>
            </w:r>
          </w:p>
        </w:tc>
        <w:tc>
          <w:tcPr>
            <w:tcW w:w="567" w:type="dxa"/>
            <w:tcBorders>
              <w:top w:val="single" w:sz="4" w:space="0" w:color="auto"/>
              <w:left w:val="nil"/>
              <w:bottom w:val="single" w:sz="4" w:space="0" w:color="auto"/>
              <w:right w:val="single" w:sz="4" w:space="0" w:color="auto"/>
            </w:tcBorders>
            <w:shd w:val="clear" w:color="auto" w:fill="auto"/>
            <w:vAlign w:val="bottom"/>
          </w:tcPr>
          <w:p w14:paraId="77522525"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567F1EE"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0830A624" w14:textId="77777777" w:rsidTr="00EC6D45">
        <w:trPr>
          <w:trHeight w:val="30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C59510"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Luxembourg</w:t>
            </w:r>
          </w:p>
        </w:tc>
        <w:tc>
          <w:tcPr>
            <w:tcW w:w="567" w:type="dxa"/>
            <w:tcBorders>
              <w:top w:val="single" w:sz="4" w:space="0" w:color="auto"/>
              <w:left w:val="nil"/>
              <w:bottom w:val="single" w:sz="4" w:space="0" w:color="auto"/>
              <w:right w:val="single" w:sz="4" w:space="0" w:color="auto"/>
            </w:tcBorders>
            <w:shd w:val="clear" w:color="auto" w:fill="auto"/>
            <w:vAlign w:val="bottom"/>
          </w:tcPr>
          <w:p w14:paraId="6EF445D3"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C27A6A4"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3BF67142" w14:textId="77777777" w:rsidTr="00EC6D45">
        <w:trPr>
          <w:trHeight w:val="31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626E45"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Hungary</w:t>
            </w:r>
          </w:p>
        </w:tc>
        <w:tc>
          <w:tcPr>
            <w:tcW w:w="567" w:type="dxa"/>
            <w:tcBorders>
              <w:top w:val="single" w:sz="4" w:space="0" w:color="auto"/>
              <w:left w:val="nil"/>
              <w:bottom w:val="single" w:sz="4" w:space="0" w:color="auto"/>
              <w:right w:val="single" w:sz="4" w:space="0" w:color="auto"/>
            </w:tcBorders>
            <w:shd w:val="clear" w:color="auto" w:fill="auto"/>
            <w:vAlign w:val="bottom"/>
          </w:tcPr>
          <w:p w14:paraId="542D39F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614831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48F9DC01" w14:textId="77777777" w:rsidTr="00EC6D45">
        <w:trPr>
          <w:trHeight w:val="19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3D1A2"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Malta</w:t>
            </w:r>
          </w:p>
        </w:tc>
        <w:tc>
          <w:tcPr>
            <w:tcW w:w="567" w:type="dxa"/>
            <w:tcBorders>
              <w:top w:val="single" w:sz="4" w:space="0" w:color="auto"/>
              <w:left w:val="nil"/>
              <w:bottom w:val="single" w:sz="4" w:space="0" w:color="auto"/>
              <w:right w:val="single" w:sz="4" w:space="0" w:color="auto"/>
            </w:tcBorders>
            <w:shd w:val="clear" w:color="auto" w:fill="auto"/>
            <w:vAlign w:val="bottom"/>
          </w:tcPr>
          <w:p w14:paraId="286E19D5"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2E1BC1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14</w:t>
            </w:r>
          </w:p>
        </w:tc>
      </w:tr>
      <w:tr w:rsidR="00DF4B66" w:rsidRPr="00B5635F" w14:paraId="5E2F0A75" w14:textId="77777777" w:rsidTr="00EC6D45">
        <w:trPr>
          <w:trHeight w:val="19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9F2CC"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Netherlands</w:t>
            </w:r>
          </w:p>
        </w:tc>
        <w:tc>
          <w:tcPr>
            <w:tcW w:w="567" w:type="dxa"/>
            <w:tcBorders>
              <w:top w:val="single" w:sz="4" w:space="0" w:color="auto"/>
              <w:left w:val="nil"/>
              <w:bottom w:val="single" w:sz="4" w:space="0" w:color="auto"/>
              <w:right w:val="single" w:sz="4" w:space="0" w:color="auto"/>
            </w:tcBorders>
            <w:shd w:val="clear" w:color="auto" w:fill="auto"/>
            <w:vAlign w:val="bottom"/>
          </w:tcPr>
          <w:p w14:paraId="45644D2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3F1CC15"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03380AE9" w14:textId="77777777" w:rsidTr="00EC6D45">
        <w:trPr>
          <w:trHeight w:val="20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B1199F"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Austria</w:t>
            </w:r>
          </w:p>
        </w:tc>
        <w:tc>
          <w:tcPr>
            <w:tcW w:w="567" w:type="dxa"/>
            <w:tcBorders>
              <w:top w:val="single" w:sz="4" w:space="0" w:color="auto"/>
              <w:left w:val="nil"/>
              <w:bottom w:val="single" w:sz="4" w:space="0" w:color="auto"/>
              <w:right w:val="single" w:sz="4" w:space="0" w:color="auto"/>
            </w:tcBorders>
            <w:shd w:val="clear" w:color="auto" w:fill="auto"/>
            <w:vAlign w:val="bottom"/>
          </w:tcPr>
          <w:p w14:paraId="1E30D0E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1CB66E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14:paraId="66A2FF15" w14:textId="77777777" w:rsidTr="00EC6D45">
        <w:trPr>
          <w:trHeight w:val="24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072F57"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Poland</w:t>
            </w:r>
          </w:p>
        </w:tc>
        <w:tc>
          <w:tcPr>
            <w:tcW w:w="567" w:type="dxa"/>
            <w:tcBorders>
              <w:top w:val="single" w:sz="4" w:space="0" w:color="auto"/>
              <w:left w:val="nil"/>
              <w:bottom w:val="single" w:sz="4" w:space="0" w:color="auto"/>
              <w:right w:val="single" w:sz="4" w:space="0" w:color="auto"/>
            </w:tcBorders>
            <w:shd w:val="clear" w:color="auto" w:fill="auto"/>
            <w:vAlign w:val="bottom"/>
          </w:tcPr>
          <w:p w14:paraId="66AFD3E7"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26137B6"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792DEAF5" w14:textId="77777777" w:rsidTr="00EC6D45">
        <w:trPr>
          <w:trHeight w:val="21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20AACA"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Portugal</w:t>
            </w:r>
          </w:p>
        </w:tc>
        <w:tc>
          <w:tcPr>
            <w:tcW w:w="567" w:type="dxa"/>
            <w:tcBorders>
              <w:top w:val="single" w:sz="4" w:space="0" w:color="auto"/>
              <w:left w:val="nil"/>
              <w:bottom w:val="single" w:sz="4" w:space="0" w:color="auto"/>
              <w:right w:val="single" w:sz="4" w:space="0" w:color="auto"/>
            </w:tcBorders>
            <w:shd w:val="clear" w:color="auto" w:fill="auto"/>
            <w:vAlign w:val="bottom"/>
          </w:tcPr>
          <w:p w14:paraId="7E44CFE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E91741"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399F7E3B" w14:textId="77777777" w:rsidTr="00EC6D45">
        <w:trPr>
          <w:trHeight w:val="220"/>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BAABE"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Romania</w:t>
            </w:r>
          </w:p>
        </w:tc>
        <w:tc>
          <w:tcPr>
            <w:tcW w:w="567" w:type="dxa"/>
            <w:tcBorders>
              <w:top w:val="single" w:sz="4" w:space="0" w:color="auto"/>
              <w:left w:val="nil"/>
              <w:bottom w:val="single" w:sz="4" w:space="0" w:color="auto"/>
              <w:right w:val="single" w:sz="4" w:space="0" w:color="auto"/>
            </w:tcBorders>
            <w:shd w:val="clear" w:color="auto" w:fill="auto"/>
            <w:vAlign w:val="bottom"/>
          </w:tcPr>
          <w:p w14:paraId="7BF23108"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550036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14:paraId="7FBCF62D" w14:textId="77777777" w:rsidTr="00EC6D45">
        <w:trPr>
          <w:trHeight w:val="2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BA61EB"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Slovenia</w:t>
            </w:r>
          </w:p>
        </w:tc>
        <w:tc>
          <w:tcPr>
            <w:tcW w:w="567" w:type="dxa"/>
            <w:tcBorders>
              <w:top w:val="single" w:sz="4" w:space="0" w:color="auto"/>
              <w:left w:val="nil"/>
              <w:bottom w:val="single" w:sz="4" w:space="0" w:color="auto"/>
              <w:right w:val="single" w:sz="4" w:space="0" w:color="auto"/>
            </w:tcBorders>
            <w:shd w:val="clear" w:color="auto" w:fill="auto"/>
            <w:vAlign w:val="bottom"/>
          </w:tcPr>
          <w:p w14:paraId="274B4EF6"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F20FE0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0723E0D9" w14:textId="77777777" w:rsidTr="00EC6D45">
        <w:trPr>
          <w:trHeight w:val="24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3D14B0"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Slovakia</w:t>
            </w:r>
          </w:p>
        </w:tc>
        <w:tc>
          <w:tcPr>
            <w:tcW w:w="567" w:type="dxa"/>
            <w:tcBorders>
              <w:top w:val="single" w:sz="4" w:space="0" w:color="auto"/>
              <w:left w:val="nil"/>
              <w:bottom w:val="single" w:sz="4" w:space="0" w:color="auto"/>
              <w:right w:val="single" w:sz="4" w:space="0" w:color="auto"/>
            </w:tcBorders>
            <w:shd w:val="clear" w:color="auto" w:fill="auto"/>
            <w:vAlign w:val="bottom"/>
          </w:tcPr>
          <w:p w14:paraId="354F4CA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E3B61CE"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7DFE9B5A" w14:textId="77777777" w:rsidTr="00EC6D45">
        <w:trPr>
          <w:trHeight w:val="252"/>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75A37A"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Finland</w:t>
            </w:r>
          </w:p>
        </w:tc>
        <w:tc>
          <w:tcPr>
            <w:tcW w:w="567" w:type="dxa"/>
            <w:tcBorders>
              <w:top w:val="single" w:sz="4" w:space="0" w:color="auto"/>
              <w:left w:val="nil"/>
              <w:bottom w:val="single" w:sz="4" w:space="0" w:color="auto"/>
              <w:right w:val="single" w:sz="4" w:space="0" w:color="auto"/>
            </w:tcBorders>
            <w:shd w:val="clear" w:color="auto" w:fill="auto"/>
            <w:vAlign w:val="bottom"/>
          </w:tcPr>
          <w:p w14:paraId="6A0D2D19"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688179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2A35B295" w14:textId="77777777" w:rsidTr="00EC6D45">
        <w:trPr>
          <w:trHeight w:val="25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9ACA2D"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Sweden</w:t>
            </w:r>
          </w:p>
        </w:tc>
        <w:tc>
          <w:tcPr>
            <w:tcW w:w="567" w:type="dxa"/>
            <w:tcBorders>
              <w:top w:val="single" w:sz="4" w:space="0" w:color="auto"/>
              <w:left w:val="nil"/>
              <w:bottom w:val="single" w:sz="4" w:space="0" w:color="auto"/>
              <w:right w:val="single" w:sz="4" w:space="0" w:color="auto"/>
            </w:tcBorders>
            <w:shd w:val="clear" w:color="auto" w:fill="auto"/>
            <w:vAlign w:val="bottom"/>
          </w:tcPr>
          <w:p w14:paraId="6C4AEB33"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12DEEF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14:paraId="4A6806C8" w14:textId="77777777" w:rsidTr="00EC6D45">
        <w:trPr>
          <w:trHeight w:val="26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10B5B9"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England and Wales</w:t>
            </w:r>
          </w:p>
        </w:tc>
        <w:tc>
          <w:tcPr>
            <w:tcW w:w="567" w:type="dxa"/>
            <w:tcBorders>
              <w:top w:val="single" w:sz="4" w:space="0" w:color="auto"/>
              <w:left w:val="nil"/>
              <w:bottom w:val="single" w:sz="4" w:space="0" w:color="auto"/>
              <w:right w:val="single" w:sz="4" w:space="0" w:color="auto"/>
            </w:tcBorders>
            <w:shd w:val="clear" w:color="auto" w:fill="auto"/>
            <w:vAlign w:val="center"/>
          </w:tcPr>
          <w:p w14:paraId="411871DE"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D52E8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21</w:t>
            </w:r>
          </w:p>
        </w:tc>
      </w:tr>
      <w:tr w:rsidR="00DF4B66" w:rsidRPr="00B5635F" w14:paraId="5FFBBAE4" w14:textId="77777777" w:rsidTr="00EC6D45">
        <w:trPr>
          <w:trHeight w:val="25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D8F08A"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Scotland</w:t>
            </w:r>
          </w:p>
        </w:tc>
        <w:tc>
          <w:tcPr>
            <w:tcW w:w="567" w:type="dxa"/>
            <w:tcBorders>
              <w:top w:val="single" w:sz="4" w:space="0" w:color="auto"/>
              <w:left w:val="nil"/>
              <w:bottom w:val="single" w:sz="4" w:space="0" w:color="auto"/>
              <w:right w:val="single" w:sz="4" w:space="0" w:color="auto"/>
            </w:tcBorders>
            <w:shd w:val="clear" w:color="auto" w:fill="auto"/>
            <w:vAlign w:val="center"/>
          </w:tcPr>
          <w:p w14:paraId="0490955C"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9BE98E1"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14598835" w14:textId="77777777" w:rsidTr="00EC6D45">
        <w:trPr>
          <w:trHeight w:val="27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3D9DC9"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Northern Ireland (UK)</w:t>
            </w:r>
          </w:p>
        </w:tc>
        <w:tc>
          <w:tcPr>
            <w:tcW w:w="567" w:type="dxa"/>
            <w:tcBorders>
              <w:top w:val="single" w:sz="4" w:space="0" w:color="auto"/>
              <w:left w:val="nil"/>
              <w:bottom w:val="single" w:sz="4" w:space="0" w:color="auto"/>
              <w:right w:val="single" w:sz="4" w:space="0" w:color="auto"/>
            </w:tcBorders>
            <w:shd w:val="clear" w:color="auto" w:fill="auto"/>
            <w:vAlign w:val="center"/>
          </w:tcPr>
          <w:p w14:paraId="71DB0381"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A2263BF" w14:textId="77777777" w:rsidR="00DF4B66" w:rsidRPr="00B5635F" w:rsidRDefault="00CD4E87" w:rsidP="00B5635F">
            <w:pPr>
              <w:jc w:val="right"/>
              <w:rPr>
                <w:rFonts w:ascii="Times New Roman" w:hAnsi="Times New Roman" w:cs="Times New Roman"/>
              </w:rPr>
            </w:pPr>
            <w:r w:rsidRPr="00B5635F">
              <w:rPr>
                <w:rFonts w:ascii="Times New Roman" w:hAnsi="Times New Roman" w:cs="Times New Roman"/>
              </w:rPr>
              <w:t>20</w:t>
            </w:r>
          </w:p>
        </w:tc>
      </w:tr>
      <w:tr w:rsidR="00DF4B66" w:rsidRPr="00B5635F" w14:paraId="1A19CA55" w14:textId="77777777" w:rsidTr="00EC6D45">
        <w:trPr>
          <w:trHeight w:val="28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CB096F"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Iceland</w:t>
            </w:r>
          </w:p>
        </w:tc>
        <w:tc>
          <w:tcPr>
            <w:tcW w:w="567" w:type="dxa"/>
            <w:tcBorders>
              <w:top w:val="single" w:sz="4" w:space="0" w:color="auto"/>
              <w:left w:val="nil"/>
              <w:bottom w:val="single" w:sz="4" w:space="0" w:color="auto"/>
              <w:right w:val="single" w:sz="4" w:space="0" w:color="auto"/>
            </w:tcBorders>
            <w:shd w:val="clear" w:color="auto" w:fill="auto"/>
            <w:vAlign w:val="center"/>
          </w:tcPr>
          <w:p w14:paraId="0D35B94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126782" w14:textId="77777777" w:rsidR="00DF4B66" w:rsidRPr="00B5635F" w:rsidRDefault="00CD4E87"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7A543533" w14:textId="77777777" w:rsidTr="00EC6D45">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73EC21"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Liechtenstein</w:t>
            </w:r>
          </w:p>
        </w:tc>
        <w:tc>
          <w:tcPr>
            <w:tcW w:w="567" w:type="dxa"/>
            <w:tcBorders>
              <w:top w:val="single" w:sz="4" w:space="0" w:color="auto"/>
              <w:left w:val="nil"/>
              <w:bottom w:val="single" w:sz="4" w:space="0" w:color="auto"/>
              <w:right w:val="single" w:sz="4" w:space="0" w:color="auto"/>
            </w:tcBorders>
            <w:shd w:val="clear" w:color="auto" w:fill="auto"/>
            <w:vAlign w:val="center"/>
          </w:tcPr>
          <w:p w14:paraId="7C36923D"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4952FB6"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19</w:t>
            </w:r>
          </w:p>
        </w:tc>
      </w:tr>
      <w:tr w:rsidR="00DF4B66" w:rsidRPr="00B5635F" w14:paraId="778BB8C9" w14:textId="77777777" w:rsidTr="00EC6D45">
        <w:trPr>
          <w:trHeight w:val="30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89EECD"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Norway</w:t>
            </w:r>
          </w:p>
        </w:tc>
        <w:tc>
          <w:tcPr>
            <w:tcW w:w="567" w:type="dxa"/>
            <w:tcBorders>
              <w:top w:val="single" w:sz="4" w:space="0" w:color="auto"/>
              <w:left w:val="nil"/>
              <w:bottom w:val="single" w:sz="4" w:space="0" w:color="auto"/>
              <w:right w:val="single" w:sz="4" w:space="0" w:color="auto"/>
            </w:tcBorders>
            <w:shd w:val="clear" w:color="auto" w:fill="auto"/>
            <w:vAlign w:val="center"/>
          </w:tcPr>
          <w:p w14:paraId="459AD8F5"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0820877"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250D7671" w14:textId="77777777" w:rsidTr="00EC6D45">
        <w:trPr>
          <w:trHeight w:val="22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3CE504"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Switzerland</w:t>
            </w:r>
          </w:p>
        </w:tc>
        <w:tc>
          <w:tcPr>
            <w:tcW w:w="567" w:type="dxa"/>
            <w:tcBorders>
              <w:top w:val="single" w:sz="4" w:space="0" w:color="auto"/>
              <w:left w:val="nil"/>
              <w:bottom w:val="single" w:sz="4" w:space="0" w:color="auto"/>
              <w:right w:val="single" w:sz="4" w:space="0" w:color="auto"/>
            </w:tcBorders>
            <w:shd w:val="clear" w:color="auto" w:fill="auto"/>
            <w:vAlign w:val="center"/>
          </w:tcPr>
          <w:p w14:paraId="292A96C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E83A32"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22</w:t>
            </w:r>
          </w:p>
        </w:tc>
      </w:tr>
      <w:tr w:rsidR="00DF4B66" w:rsidRPr="00B5635F" w14:paraId="6AD9E7EA" w14:textId="77777777" w:rsidTr="00EC6D45">
        <w:trPr>
          <w:trHeight w:val="24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5A492"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Montenegro</w:t>
            </w:r>
          </w:p>
        </w:tc>
        <w:tc>
          <w:tcPr>
            <w:tcW w:w="567" w:type="dxa"/>
            <w:tcBorders>
              <w:top w:val="single" w:sz="4" w:space="0" w:color="auto"/>
              <w:left w:val="nil"/>
              <w:bottom w:val="single" w:sz="4" w:space="0" w:color="auto"/>
              <w:right w:val="single" w:sz="4" w:space="0" w:color="auto"/>
            </w:tcBorders>
            <w:shd w:val="clear" w:color="auto" w:fill="auto"/>
            <w:vAlign w:val="center"/>
          </w:tcPr>
          <w:p w14:paraId="72072E82"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8901748" w14:textId="77777777" w:rsidR="00DF4B66" w:rsidRPr="00B5635F" w:rsidRDefault="00CD4E87" w:rsidP="00B5635F">
            <w:pPr>
              <w:jc w:val="right"/>
              <w:rPr>
                <w:rFonts w:ascii="Times New Roman" w:hAnsi="Times New Roman" w:cs="Times New Roman"/>
              </w:rPr>
            </w:pPr>
            <w:r w:rsidRPr="00B5635F">
              <w:rPr>
                <w:rFonts w:ascii="Times New Roman" w:hAnsi="Times New Roman" w:cs="Times New Roman"/>
              </w:rPr>
              <w:t>11</w:t>
            </w:r>
          </w:p>
        </w:tc>
      </w:tr>
      <w:tr w:rsidR="00DF4B66" w:rsidRPr="00B5635F" w14:paraId="3C4FCC03" w14:textId="77777777" w:rsidTr="00EC6D45">
        <w:trPr>
          <w:trHeight w:val="3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A2F624"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Former Yugoslav Republic of Macedonia</w:t>
            </w:r>
          </w:p>
        </w:tc>
        <w:tc>
          <w:tcPr>
            <w:tcW w:w="567" w:type="dxa"/>
            <w:tcBorders>
              <w:top w:val="single" w:sz="4" w:space="0" w:color="auto"/>
              <w:left w:val="nil"/>
              <w:bottom w:val="single" w:sz="4" w:space="0" w:color="auto"/>
              <w:right w:val="single" w:sz="4" w:space="0" w:color="auto"/>
            </w:tcBorders>
            <w:shd w:val="clear" w:color="auto" w:fill="auto"/>
            <w:vAlign w:val="center"/>
          </w:tcPr>
          <w:p w14:paraId="3AC99FE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408AFDE" w14:textId="77777777" w:rsidR="00DF4B66" w:rsidRPr="00B5635F" w:rsidRDefault="00CD4E87"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3E575160" w14:textId="77777777" w:rsidTr="00EC6D45">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26C4D"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Albania</w:t>
            </w:r>
          </w:p>
        </w:tc>
        <w:tc>
          <w:tcPr>
            <w:tcW w:w="567" w:type="dxa"/>
            <w:tcBorders>
              <w:top w:val="single" w:sz="4" w:space="0" w:color="auto"/>
              <w:left w:val="nil"/>
              <w:bottom w:val="single" w:sz="4" w:space="0" w:color="auto"/>
              <w:right w:val="single" w:sz="4" w:space="0" w:color="auto"/>
            </w:tcBorders>
            <w:shd w:val="clear" w:color="auto" w:fill="auto"/>
            <w:vAlign w:val="bottom"/>
          </w:tcPr>
          <w:p w14:paraId="61119E5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BF342D1" w14:textId="77777777" w:rsidR="00DF4B66" w:rsidRPr="00B5635F" w:rsidRDefault="00CD4E87" w:rsidP="00B5635F">
            <w:pPr>
              <w:jc w:val="right"/>
              <w:rPr>
                <w:rFonts w:ascii="Times New Roman" w:hAnsi="Times New Roman" w:cs="Times New Roman"/>
              </w:rPr>
            </w:pPr>
            <w:r w:rsidRPr="00B5635F">
              <w:rPr>
                <w:rFonts w:ascii="Times New Roman" w:hAnsi="Times New Roman" w:cs="Times New Roman"/>
              </w:rPr>
              <w:t>7</w:t>
            </w:r>
          </w:p>
        </w:tc>
      </w:tr>
      <w:tr w:rsidR="00DF4B66" w:rsidRPr="00B5635F" w14:paraId="2521F0AC" w14:textId="77777777" w:rsidTr="00EC6D45">
        <w:trPr>
          <w:trHeight w:val="32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D996AF"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Serbia</w:t>
            </w:r>
          </w:p>
        </w:tc>
        <w:tc>
          <w:tcPr>
            <w:tcW w:w="567" w:type="dxa"/>
            <w:tcBorders>
              <w:top w:val="single" w:sz="4" w:space="0" w:color="auto"/>
              <w:left w:val="nil"/>
              <w:bottom w:val="single" w:sz="4" w:space="0" w:color="auto"/>
              <w:right w:val="single" w:sz="4" w:space="0" w:color="auto"/>
            </w:tcBorders>
            <w:shd w:val="clear" w:color="auto" w:fill="auto"/>
            <w:vAlign w:val="bottom"/>
          </w:tcPr>
          <w:p w14:paraId="54768400"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1B2D854"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361D0006" w14:textId="77777777" w:rsidTr="00EC6D45">
        <w:trPr>
          <w:trHeight w:val="31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ACE61" w14:textId="77777777" w:rsidR="00DF4B66" w:rsidRPr="00B5635F" w:rsidRDefault="00DF4B66" w:rsidP="00B5635F">
            <w:pPr>
              <w:rPr>
                <w:rFonts w:ascii="Times New Roman" w:hAnsi="Times New Roman" w:cs="Times New Roman"/>
              </w:rPr>
            </w:pPr>
            <w:r w:rsidRPr="00B5635F">
              <w:rPr>
                <w:rFonts w:ascii="Times New Roman" w:hAnsi="Times New Roman" w:cs="Times New Roman"/>
              </w:rPr>
              <w:t>Turkey</w:t>
            </w:r>
          </w:p>
        </w:tc>
        <w:tc>
          <w:tcPr>
            <w:tcW w:w="567" w:type="dxa"/>
            <w:tcBorders>
              <w:top w:val="single" w:sz="4" w:space="0" w:color="auto"/>
              <w:left w:val="nil"/>
              <w:bottom w:val="single" w:sz="4" w:space="0" w:color="auto"/>
              <w:right w:val="single" w:sz="4" w:space="0" w:color="auto"/>
            </w:tcBorders>
            <w:shd w:val="clear" w:color="auto" w:fill="auto"/>
            <w:vAlign w:val="bottom"/>
          </w:tcPr>
          <w:p w14:paraId="796C152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4275A3E2"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15</w:t>
            </w:r>
          </w:p>
        </w:tc>
      </w:tr>
      <w:tr w:rsidR="00DF4B66" w:rsidRPr="00B5635F" w14:paraId="47F62895" w14:textId="77777777" w:rsidTr="00EC6D45">
        <w:trPr>
          <w:trHeight w:val="236"/>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96C7BD" w14:textId="77777777" w:rsidR="00DF4B66" w:rsidRPr="00B5635F" w:rsidRDefault="00DF4B66" w:rsidP="00B5635F">
            <w:pPr>
              <w:rPr>
                <w:rFonts w:ascii="Times New Roman" w:hAnsi="Times New Roman" w:cs="Times New Roman"/>
                <w:color w:val="000000" w:themeColor="text1"/>
              </w:rPr>
            </w:pPr>
            <w:r w:rsidRPr="00B5635F">
              <w:rPr>
                <w:rFonts w:ascii="Times New Roman" w:hAnsi="Times New Roman" w:cs="Times New Roman"/>
                <w:color w:val="000000" w:themeColor="text1"/>
              </w:rPr>
              <w:t>Bosnia and Herzegovina</w:t>
            </w:r>
          </w:p>
        </w:tc>
        <w:tc>
          <w:tcPr>
            <w:tcW w:w="567" w:type="dxa"/>
            <w:tcBorders>
              <w:top w:val="single" w:sz="4" w:space="0" w:color="auto"/>
              <w:left w:val="nil"/>
              <w:bottom w:val="single" w:sz="4" w:space="0" w:color="auto"/>
              <w:right w:val="single" w:sz="4" w:space="0" w:color="auto"/>
            </w:tcBorders>
            <w:shd w:val="clear" w:color="auto" w:fill="auto"/>
            <w:vAlign w:val="center"/>
          </w:tcPr>
          <w:p w14:paraId="6079642B"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C049C8A"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7</w:t>
            </w:r>
          </w:p>
        </w:tc>
      </w:tr>
      <w:tr w:rsidR="00DF4B66" w:rsidRPr="00B5635F" w14:paraId="535E0BE5" w14:textId="77777777" w:rsidTr="00EC6D45">
        <w:trPr>
          <w:trHeight w:val="40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7FBCC9" w14:textId="77777777" w:rsidR="00DF4B66" w:rsidRPr="00B5635F" w:rsidRDefault="00DF4B66" w:rsidP="00B5635F">
            <w:pPr>
              <w:rPr>
                <w:rFonts w:ascii="Times New Roman" w:hAnsi="Times New Roman" w:cs="Times New Roman"/>
                <w:color w:val="000000" w:themeColor="text1"/>
              </w:rPr>
            </w:pPr>
            <w:r w:rsidRPr="00B5635F">
              <w:rPr>
                <w:rFonts w:ascii="Times New Roman" w:hAnsi="Times New Roman" w:cs="Times New Roman"/>
                <w:color w:val="000000" w:themeColor="text1"/>
              </w:rPr>
              <w:t xml:space="preserve">Kosovo </w:t>
            </w:r>
            <w:r w:rsidRPr="00EC6D45">
              <w:rPr>
                <w:rFonts w:ascii="Times New Roman" w:hAnsi="Times New Roman" w:cs="Times New Roman"/>
                <w:color w:val="000000" w:themeColor="text1"/>
                <w:sz w:val="18"/>
              </w:rPr>
              <w:t>(under United Nations Security Council Resolution 1244/99)</w:t>
            </w:r>
          </w:p>
        </w:tc>
        <w:tc>
          <w:tcPr>
            <w:tcW w:w="567" w:type="dxa"/>
            <w:tcBorders>
              <w:top w:val="single" w:sz="4" w:space="0" w:color="auto"/>
              <w:left w:val="nil"/>
              <w:bottom w:val="single" w:sz="4" w:space="0" w:color="auto"/>
              <w:right w:val="single" w:sz="4" w:space="0" w:color="auto"/>
            </w:tcBorders>
            <w:shd w:val="clear" w:color="auto" w:fill="auto"/>
            <w:vAlign w:val="center"/>
          </w:tcPr>
          <w:p w14:paraId="447A50FF"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238228A5" w14:textId="77777777" w:rsidR="00DF4B66" w:rsidRPr="00B5635F" w:rsidRDefault="00DF4B66" w:rsidP="00B5635F">
            <w:pPr>
              <w:jc w:val="right"/>
              <w:rPr>
                <w:rFonts w:ascii="Times New Roman" w:hAnsi="Times New Roman" w:cs="Times New Roman"/>
              </w:rPr>
            </w:pPr>
            <w:r w:rsidRPr="00B5635F">
              <w:rPr>
                <w:rFonts w:ascii="Times New Roman" w:hAnsi="Times New Roman" w:cs="Times New Roman"/>
              </w:rPr>
              <w:t>6</w:t>
            </w:r>
          </w:p>
        </w:tc>
      </w:tr>
    </w:tbl>
    <w:p w14:paraId="59FB34BE" w14:textId="77777777" w:rsidR="00DF4B66" w:rsidRDefault="00DF4B66" w:rsidP="00DF4B66">
      <w:pPr>
        <w:rPr>
          <w:rFonts w:ascii="Times New Roman" w:hAnsi="Times New Roman" w:cs="Times New Roman"/>
          <w:sz w:val="28"/>
        </w:rPr>
      </w:pPr>
    </w:p>
    <w:sdt>
      <w:sdtPr>
        <w:rPr>
          <w:rFonts w:asciiTheme="minorHAnsi" w:eastAsiaTheme="minorHAnsi" w:hAnsiTheme="minorHAnsi" w:cstheme="minorBidi"/>
          <w:color w:val="auto"/>
          <w:sz w:val="22"/>
          <w:szCs w:val="22"/>
          <w:lang w:val="en-GB" w:eastAsia="en-US"/>
        </w:rPr>
        <w:id w:val="105771159"/>
        <w:docPartObj>
          <w:docPartGallery w:val="Bibliographies"/>
          <w:docPartUnique/>
        </w:docPartObj>
      </w:sdtPr>
      <w:sdtContent>
        <w:p w14:paraId="15235416" w14:textId="77777777" w:rsidR="00DF4B66" w:rsidRPr="003A2B51" w:rsidRDefault="00DF4B66" w:rsidP="00DF4B66">
          <w:pPr>
            <w:pStyle w:val="Overskrift1"/>
            <w:spacing w:line="276" w:lineRule="auto"/>
            <w:rPr>
              <w:rFonts w:ascii="Times New Roman" w:hAnsi="Times New Roman" w:cs="Times New Roman"/>
              <w:b/>
              <w:color w:val="auto"/>
              <w:sz w:val="28"/>
            </w:rPr>
          </w:pPr>
          <w:r w:rsidRPr="003A2B51">
            <w:rPr>
              <w:rFonts w:ascii="Times New Roman" w:hAnsi="Times New Roman" w:cs="Times New Roman"/>
              <w:b/>
              <w:color w:val="auto"/>
              <w:sz w:val="28"/>
            </w:rPr>
            <w:t>References</w:t>
          </w:r>
        </w:p>
        <w:sdt>
          <w:sdtPr>
            <w:id w:val="1354146781"/>
            <w:bibliography/>
          </w:sdtPr>
          <w:sdtContent>
            <w:p w14:paraId="075D9B86" w14:textId="77777777" w:rsidR="00DF4B66" w:rsidRPr="003A2B51" w:rsidRDefault="00DF4B66" w:rsidP="00DF4B66">
              <w:pPr>
                <w:pStyle w:val="Bibliografi"/>
                <w:spacing w:line="276" w:lineRule="auto"/>
                <w:ind w:left="720" w:hanging="720"/>
                <w:rPr>
                  <w:rFonts w:ascii="Times New Roman" w:hAnsi="Times New Roman" w:cs="Times New Roman"/>
                  <w:noProof/>
                  <w:sz w:val="28"/>
                  <w:szCs w:val="24"/>
                  <w:lang w:val="pt-PT"/>
                </w:rPr>
              </w:pPr>
              <w:r w:rsidRPr="003A2B51">
                <w:rPr>
                  <w:rFonts w:ascii="Times New Roman" w:hAnsi="Times New Roman" w:cs="Times New Roman"/>
                  <w:sz w:val="24"/>
                </w:rPr>
                <w:fldChar w:fldCharType="begin"/>
              </w:r>
              <w:r w:rsidRPr="003A2B51">
                <w:rPr>
                  <w:rFonts w:ascii="Times New Roman" w:hAnsi="Times New Roman" w:cs="Times New Roman"/>
                  <w:sz w:val="24"/>
                  <w:lang w:val="pt-PT"/>
                </w:rPr>
                <w:instrText>BIBLIOGRAPHY</w:instrText>
              </w:r>
              <w:r w:rsidRPr="003A2B51">
                <w:rPr>
                  <w:rFonts w:ascii="Times New Roman" w:hAnsi="Times New Roman" w:cs="Times New Roman"/>
                  <w:sz w:val="24"/>
                </w:rPr>
                <w:fldChar w:fldCharType="separate"/>
              </w:r>
              <w:r>
                <w:rPr>
                  <w:rFonts w:ascii="Times New Roman" w:hAnsi="Times New Roman" w:cs="Times New Roman"/>
                  <w:noProof/>
                  <w:sz w:val="24"/>
                  <w:lang w:val="pt-PT"/>
                </w:rPr>
                <w:t>Eurostat. (2017</w:t>
              </w:r>
              <w:r w:rsidRPr="003A2B51">
                <w:rPr>
                  <w:rFonts w:ascii="Times New Roman" w:hAnsi="Times New Roman" w:cs="Times New Roman"/>
                  <w:noProof/>
                  <w:sz w:val="24"/>
                  <w:lang w:val="pt-PT"/>
                </w:rPr>
                <w:t>). Obtido de http://ec.europa.eu/eurostat/data/database?node_code=gov_10a_exp</w:t>
              </w:r>
            </w:p>
            <w:p w14:paraId="2D241AC1" w14:textId="77777777" w:rsidR="002227D7" w:rsidRPr="00EC6D45" w:rsidRDefault="00DF4B66" w:rsidP="00EC6D45">
              <w:pPr>
                <w:spacing w:line="276" w:lineRule="auto"/>
              </w:pPr>
              <w:r w:rsidRPr="003A2B51">
                <w:rPr>
                  <w:rFonts w:ascii="Times New Roman" w:hAnsi="Times New Roman" w:cs="Times New Roman"/>
                  <w:bCs/>
                  <w:sz w:val="24"/>
                </w:rPr>
                <w:fldChar w:fldCharType="end"/>
              </w:r>
            </w:p>
          </w:sdtContent>
        </w:sdt>
      </w:sdtContent>
    </w:sdt>
    <w:p w14:paraId="5D2324FE" w14:textId="77777777" w:rsidR="00EC6D45" w:rsidRPr="00EC6D45" w:rsidRDefault="00EC6D45" w:rsidP="00EC6D45">
      <w:pPr>
        <w:ind w:left="284"/>
        <w:rPr>
          <w:rFonts w:ascii="Times New Roman" w:hAnsi="Times New Roman" w:cs="Times New Roman"/>
          <w:b/>
          <w:sz w:val="28"/>
        </w:rPr>
      </w:pPr>
    </w:p>
    <w:p w14:paraId="284F1E09" w14:textId="77777777" w:rsidR="00EC6D45" w:rsidRDefault="00EC6D45" w:rsidP="00EC6D45">
      <w:pPr>
        <w:rPr>
          <w:rFonts w:ascii="Times New Roman" w:hAnsi="Times New Roman" w:cs="Times New Roman"/>
          <w:b/>
          <w:sz w:val="28"/>
        </w:rPr>
      </w:pPr>
    </w:p>
    <w:p w14:paraId="7E3FF91C" w14:textId="77777777" w:rsidR="00EC6D45" w:rsidRPr="00EC6D45" w:rsidRDefault="00EC6D45" w:rsidP="00EC6D45">
      <w:pPr>
        <w:rPr>
          <w:rFonts w:ascii="Times New Roman" w:hAnsi="Times New Roman" w:cs="Times New Roman"/>
          <w:b/>
          <w:sz w:val="28"/>
        </w:rPr>
      </w:pPr>
    </w:p>
    <w:p w14:paraId="7744B010" w14:textId="77777777" w:rsidR="002227D7" w:rsidRPr="00C63303" w:rsidRDefault="002227D7" w:rsidP="00C63303">
      <w:pPr>
        <w:pStyle w:val="Listeavsnitt"/>
        <w:numPr>
          <w:ilvl w:val="0"/>
          <w:numId w:val="32"/>
        </w:numPr>
        <w:ind w:left="426" w:firstLine="0"/>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UNODC</w:t>
      </w:r>
    </w:p>
    <w:p w14:paraId="2123509F" w14:textId="77777777" w:rsidR="0056083F" w:rsidRPr="00C63303" w:rsidRDefault="0056083F" w:rsidP="00314592">
      <w:pPr>
        <w:jc w:val="both"/>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C1. Drug-Related Crimes at the n</w:t>
      </w:r>
      <w:r w:rsidR="00314592" w:rsidRPr="00C63303">
        <w:rPr>
          <w:rFonts w:ascii="Times New Roman" w:hAnsi="Times New Roman" w:cs="Times New Roman"/>
          <w:b/>
          <w:color w:val="2E74B5" w:themeColor="accent1" w:themeShade="BF"/>
          <w:sz w:val="28"/>
        </w:rPr>
        <w:t xml:space="preserve">ational level, number of police </w:t>
      </w:r>
      <w:r w:rsidRPr="00C63303">
        <w:rPr>
          <w:rFonts w:ascii="Times New Roman" w:hAnsi="Times New Roman" w:cs="Times New Roman"/>
          <w:b/>
          <w:color w:val="2E74B5" w:themeColor="accent1" w:themeShade="BF"/>
          <w:sz w:val="28"/>
        </w:rPr>
        <w:t>recorded offences</w:t>
      </w:r>
      <w:r w:rsidR="002227D7" w:rsidRPr="00C63303">
        <w:rPr>
          <w:rFonts w:ascii="Times New Roman" w:hAnsi="Times New Roman" w:cs="Times New Roman"/>
          <w:b/>
          <w:color w:val="2E74B5" w:themeColor="accent1" w:themeShade="BF"/>
          <w:sz w:val="28"/>
        </w:rPr>
        <w:t xml:space="preserve"> </w:t>
      </w:r>
      <w:r w:rsidR="002227D7" w:rsidRPr="00C63303">
        <w:rPr>
          <w:rFonts w:ascii="Times New Roman" w:hAnsi="Times New Roman" w:cs="Times New Roman"/>
          <w:color w:val="2E74B5" w:themeColor="accent1" w:themeShade="BF"/>
          <w:sz w:val="24"/>
        </w:rPr>
        <w:t>(UNODC)</w:t>
      </w:r>
    </w:p>
    <w:p w14:paraId="62D8B282" w14:textId="77777777" w:rsidR="0056083F" w:rsidRDefault="0056083F" w:rsidP="0056083F">
      <w:pPr>
        <w:pStyle w:val="Listeavsnitt"/>
        <w:numPr>
          <w:ilvl w:val="0"/>
          <w:numId w:val="11"/>
        </w:numPr>
        <w:rPr>
          <w:rFonts w:ascii="Times New Roman" w:hAnsi="Times New Roman" w:cs="Times New Roman"/>
          <w:b/>
          <w:sz w:val="28"/>
          <w:u w:val="single"/>
        </w:rPr>
      </w:pPr>
      <w:r w:rsidRPr="00346406">
        <w:rPr>
          <w:rFonts w:ascii="Times New Roman" w:hAnsi="Times New Roman" w:cs="Times New Roman"/>
          <w:b/>
          <w:sz w:val="28"/>
          <w:u w:val="single"/>
        </w:rPr>
        <w:t>Total</w:t>
      </w:r>
    </w:p>
    <w:p w14:paraId="2E4521C2" w14:textId="77777777" w:rsidR="0056083F" w:rsidRDefault="0056083F" w:rsidP="0056083F">
      <w:pPr>
        <w:pStyle w:val="Listeavsnitt"/>
        <w:spacing w:line="360" w:lineRule="auto"/>
        <w:jc w:val="both"/>
        <w:rPr>
          <w:rFonts w:ascii="Times New Roman" w:hAnsi="Times New Roman" w:cs="Times New Roman"/>
          <w:b/>
          <w:sz w:val="28"/>
        </w:rPr>
      </w:pPr>
      <w:r>
        <w:rPr>
          <w:rFonts w:ascii="Times New Roman" w:hAnsi="Times New Roman" w:cs="Times New Roman"/>
          <w:sz w:val="24"/>
        </w:rPr>
        <w:t>“</w:t>
      </w:r>
      <w:r w:rsidRPr="00346406">
        <w:rPr>
          <w:rFonts w:ascii="Times New Roman" w:hAnsi="Times New Roman" w:cs="Times New Roman"/>
          <w:sz w:val="24"/>
        </w:rPr>
        <w:t xml:space="preserve">Total Drug-Related Crimes” means all intentional acts that involve the cultivation; production; manufacture; extraction; preparation; offering for sale; distribution; purchase; sale; delivery on any terms whatsoever; brokerage; dispatch; dispatch in transit; transport; importation; exportation; possession or trafficking of internationally </w:t>
      </w:r>
      <w:r w:rsidR="00E654E9">
        <w:rPr>
          <w:rFonts w:ascii="Times New Roman" w:hAnsi="Times New Roman" w:cs="Times New Roman"/>
          <w:sz w:val="24"/>
        </w:rPr>
        <w:t>controlled drugs.</w:t>
      </w:r>
    </w:p>
    <w:p w14:paraId="2D2CE4F9" w14:textId="77777777" w:rsidR="0056083F" w:rsidRDefault="0056083F" w:rsidP="0056083F">
      <w:pPr>
        <w:pStyle w:val="Listeavsnitt"/>
        <w:numPr>
          <w:ilvl w:val="0"/>
          <w:numId w:val="11"/>
        </w:numPr>
        <w:jc w:val="both"/>
        <w:rPr>
          <w:rFonts w:ascii="Times New Roman" w:hAnsi="Times New Roman" w:cs="Times New Roman"/>
          <w:b/>
          <w:sz w:val="28"/>
        </w:rPr>
      </w:pPr>
      <w:r w:rsidRPr="00D17828">
        <w:rPr>
          <w:rFonts w:ascii="Times New Roman" w:hAnsi="Times New Roman" w:cs="Times New Roman"/>
          <w:b/>
          <w:sz w:val="28"/>
        </w:rPr>
        <w:t>Drug Possession/Use at the national level, number of police-recorded offences</w:t>
      </w:r>
    </w:p>
    <w:p w14:paraId="2E58E19A" w14:textId="77777777" w:rsidR="0056083F" w:rsidRDefault="0056083F" w:rsidP="0056083F">
      <w:pPr>
        <w:pStyle w:val="Listeavsnitt"/>
        <w:spacing w:line="360" w:lineRule="auto"/>
        <w:jc w:val="both"/>
        <w:rPr>
          <w:rFonts w:ascii="Times New Roman" w:hAnsi="Times New Roman" w:cs="Times New Roman"/>
          <w:b/>
          <w:sz w:val="28"/>
        </w:rPr>
      </w:pPr>
      <w:r w:rsidRPr="00D17828">
        <w:rPr>
          <w:rFonts w:ascii="Times New Roman" w:hAnsi="Times New Roman" w:cs="Times New Roman"/>
          <w:sz w:val="24"/>
        </w:rPr>
        <w:t>“Drug Possession/Use” means drug offences related to drug use or po</w:t>
      </w:r>
      <w:r w:rsidR="00E654E9">
        <w:rPr>
          <w:rFonts w:ascii="Times New Roman" w:hAnsi="Times New Roman" w:cs="Times New Roman"/>
          <w:sz w:val="24"/>
        </w:rPr>
        <w:t xml:space="preserve">ssession for use.  </w:t>
      </w:r>
    </w:p>
    <w:p w14:paraId="22D38CD1" w14:textId="77777777" w:rsidR="0056083F" w:rsidRDefault="0056083F" w:rsidP="0056083F">
      <w:pPr>
        <w:pStyle w:val="Listeavsnitt"/>
        <w:numPr>
          <w:ilvl w:val="0"/>
          <w:numId w:val="11"/>
        </w:numPr>
        <w:spacing w:line="360" w:lineRule="auto"/>
        <w:jc w:val="both"/>
        <w:rPr>
          <w:rFonts w:ascii="Times New Roman" w:hAnsi="Times New Roman" w:cs="Times New Roman"/>
          <w:b/>
          <w:sz w:val="28"/>
        </w:rPr>
      </w:pPr>
      <w:r w:rsidRPr="006D1F82">
        <w:rPr>
          <w:rFonts w:ascii="Times New Roman" w:hAnsi="Times New Roman" w:cs="Times New Roman"/>
          <w:b/>
          <w:sz w:val="28"/>
        </w:rPr>
        <w:t>Drug Trafficking at the national level, number of police-recorded offences</w:t>
      </w:r>
    </w:p>
    <w:p w14:paraId="28CDE66C" w14:textId="77777777" w:rsidR="0056083F" w:rsidRDefault="0056083F" w:rsidP="0056083F">
      <w:pPr>
        <w:pStyle w:val="Listeavsnitt"/>
        <w:spacing w:line="360" w:lineRule="auto"/>
        <w:jc w:val="both"/>
        <w:rPr>
          <w:rFonts w:ascii="Times New Roman" w:hAnsi="Times New Roman" w:cs="Times New Roman"/>
          <w:sz w:val="24"/>
        </w:rPr>
      </w:pPr>
      <w:r w:rsidRPr="006D1F82">
        <w:rPr>
          <w:rFonts w:ascii="Times New Roman" w:hAnsi="Times New Roman" w:cs="Times New Roman"/>
          <w:sz w:val="24"/>
        </w:rPr>
        <w:t>“Drug Trafficking” means drug offences; which are not in connection with personal use.</w:t>
      </w:r>
      <w:r w:rsidR="00E654E9">
        <w:rPr>
          <w:rFonts w:ascii="Times New Roman" w:hAnsi="Times New Roman" w:cs="Times New Roman"/>
          <w:sz w:val="24"/>
        </w:rPr>
        <w:t xml:space="preserve"> </w:t>
      </w:r>
    </w:p>
    <w:p w14:paraId="7E0D956C" w14:textId="77777777" w:rsidR="0056083F" w:rsidRDefault="0056083F" w:rsidP="0056083F">
      <w:pPr>
        <w:pStyle w:val="Listeavsnitt"/>
        <w:spacing w:line="360" w:lineRule="auto"/>
        <w:jc w:val="both"/>
        <w:rPr>
          <w:rFonts w:ascii="Times New Roman" w:hAnsi="Times New Roman" w:cs="Times New Roman"/>
          <w:sz w:val="24"/>
        </w:rPr>
      </w:pPr>
    </w:p>
    <w:p w14:paraId="6A2A486B" w14:textId="77777777" w:rsidR="00044BF7" w:rsidRDefault="00044BF7" w:rsidP="00044BF7">
      <w:pPr>
        <w:pStyle w:val="Bildetekst"/>
        <w:keepNext/>
        <w:ind w:left="709"/>
      </w:pPr>
      <w:commentRangeStart w:id="10"/>
      <w:r>
        <w:t>Table</w:t>
      </w:r>
      <w:commentRangeEnd w:id="10"/>
      <w:r w:rsidR="00FF05CF">
        <w:rPr>
          <w:rStyle w:val="Merknadsreferanse"/>
          <w:i w:val="0"/>
          <w:iCs w:val="0"/>
          <w:color w:val="auto"/>
        </w:rPr>
        <w:commentReference w:id="10"/>
      </w:r>
      <w:r>
        <w:t xml:space="preserve"> 16 Drug-related crimes, police recorded offences – </w:t>
      </w:r>
      <w:proofErr w:type="gramStart"/>
      <w:r>
        <w:t>time period</w:t>
      </w:r>
      <w:proofErr w:type="gramEnd"/>
      <w:r>
        <w:t xml:space="preserve"> </w:t>
      </w:r>
    </w:p>
    <w:tbl>
      <w:tblPr>
        <w:tblStyle w:val="Tabellrutenett"/>
        <w:tblW w:w="0" w:type="auto"/>
        <w:tblInd w:w="720" w:type="dxa"/>
        <w:tblLook w:val="04A0" w:firstRow="1" w:lastRow="0" w:firstColumn="1" w:lastColumn="0" w:noHBand="0" w:noVBand="1"/>
      </w:tblPr>
      <w:tblGrid>
        <w:gridCol w:w="3912"/>
        <w:gridCol w:w="3862"/>
      </w:tblGrid>
      <w:tr w:rsidR="0056083F" w:rsidRPr="00B5635F" w14:paraId="2342C83E" w14:textId="77777777" w:rsidTr="00044BF7">
        <w:tc>
          <w:tcPr>
            <w:tcW w:w="3912" w:type="dxa"/>
          </w:tcPr>
          <w:p w14:paraId="73291832" w14:textId="77777777" w:rsidR="0056083F" w:rsidRPr="00B5635F" w:rsidRDefault="0056083F" w:rsidP="00B5635F">
            <w:pPr>
              <w:pStyle w:val="Listeavsnitt"/>
              <w:ind w:left="0"/>
              <w:jc w:val="center"/>
              <w:rPr>
                <w:rFonts w:ascii="Times New Roman" w:hAnsi="Times New Roman" w:cs="Times New Roman"/>
                <w:b/>
              </w:rPr>
            </w:pPr>
          </w:p>
        </w:tc>
        <w:tc>
          <w:tcPr>
            <w:tcW w:w="3862" w:type="dxa"/>
          </w:tcPr>
          <w:p w14:paraId="0A922284" w14:textId="77777777" w:rsidR="0056083F" w:rsidRPr="00B5635F" w:rsidRDefault="0056083F" w:rsidP="00B5635F">
            <w:pPr>
              <w:pStyle w:val="Listeavsnitt"/>
              <w:ind w:left="0"/>
              <w:jc w:val="center"/>
              <w:rPr>
                <w:rFonts w:ascii="Times New Roman" w:hAnsi="Times New Roman" w:cs="Times New Roman"/>
                <w:b/>
              </w:rPr>
            </w:pPr>
            <w:r w:rsidRPr="00B5635F">
              <w:rPr>
                <w:rFonts w:ascii="Times New Roman" w:hAnsi="Times New Roman" w:cs="Times New Roman"/>
                <w:b/>
              </w:rPr>
              <w:t>Years</w:t>
            </w:r>
          </w:p>
        </w:tc>
      </w:tr>
      <w:tr w:rsidR="0056083F" w:rsidRPr="00B5635F" w14:paraId="0A6C3311" w14:textId="77777777" w:rsidTr="00044BF7">
        <w:tc>
          <w:tcPr>
            <w:tcW w:w="3912" w:type="dxa"/>
          </w:tcPr>
          <w:p w14:paraId="5408C565" w14:textId="77777777" w:rsidR="0056083F" w:rsidRPr="00B5635F" w:rsidRDefault="0056083F" w:rsidP="00044BF7">
            <w:pPr>
              <w:pStyle w:val="Listeavsnitt"/>
              <w:ind w:left="0"/>
              <w:jc w:val="center"/>
              <w:rPr>
                <w:rFonts w:ascii="Times New Roman" w:hAnsi="Times New Roman" w:cs="Times New Roman"/>
              </w:rPr>
            </w:pPr>
            <w:r w:rsidRPr="00B5635F">
              <w:rPr>
                <w:rFonts w:ascii="Times New Roman" w:hAnsi="Times New Roman" w:cs="Times New Roman"/>
              </w:rPr>
              <w:t>Total</w:t>
            </w:r>
          </w:p>
        </w:tc>
        <w:tc>
          <w:tcPr>
            <w:tcW w:w="3862" w:type="dxa"/>
          </w:tcPr>
          <w:p w14:paraId="6F89897B"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2003-2008</w:t>
            </w:r>
          </w:p>
        </w:tc>
      </w:tr>
      <w:tr w:rsidR="0056083F" w:rsidRPr="00B5635F" w14:paraId="56A524F4" w14:textId="77777777" w:rsidTr="00044BF7">
        <w:tc>
          <w:tcPr>
            <w:tcW w:w="3912" w:type="dxa"/>
          </w:tcPr>
          <w:p w14:paraId="73EFBE8E"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Drug Possession</w:t>
            </w:r>
          </w:p>
        </w:tc>
        <w:tc>
          <w:tcPr>
            <w:tcW w:w="3862" w:type="dxa"/>
          </w:tcPr>
          <w:p w14:paraId="4F6E544E"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2003-2008</w:t>
            </w:r>
          </w:p>
        </w:tc>
      </w:tr>
      <w:tr w:rsidR="0056083F" w:rsidRPr="00B5635F" w14:paraId="302FE81F" w14:textId="77777777" w:rsidTr="00044BF7">
        <w:tc>
          <w:tcPr>
            <w:tcW w:w="3912" w:type="dxa"/>
          </w:tcPr>
          <w:p w14:paraId="18877EB5"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Drug Trafficking</w:t>
            </w:r>
          </w:p>
        </w:tc>
        <w:tc>
          <w:tcPr>
            <w:tcW w:w="3862" w:type="dxa"/>
          </w:tcPr>
          <w:p w14:paraId="2114A5F8"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2003-2008</w:t>
            </w:r>
          </w:p>
        </w:tc>
      </w:tr>
    </w:tbl>
    <w:p w14:paraId="38E8BC9D" w14:textId="77777777" w:rsidR="0056083F" w:rsidRPr="006D1F82" w:rsidRDefault="0056083F" w:rsidP="0056083F">
      <w:pPr>
        <w:pStyle w:val="Listeavsnitt"/>
        <w:spacing w:line="360" w:lineRule="auto"/>
        <w:jc w:val="both"/>
        <w:rPr>
          <w:rFonts w:ascii="Times New Roman" w:hAnsi="Times New Roman" w:cs="Times New Roman"/>
          <w:sz w:val="24"/>
        </w:rPr>
      </w:pPr>
    </w:p>
    <w:p w14:paraId="53989439" w14:textId="77777777" w:rsidR="0056083F" w:rsidRDefault="0056083F" w:rsidP="0056083F">
      <w:pPr>
        <w:pStyle w:val="Bildetekst"/>
        <w:keepNext/>
        <w:ind w:firstLine="708"/>
      </w:pPr>
      <w:r>
        <w:t xml:space="preserve">Table </w:t>
      </w:r>
      <w:r w:rsidR="00353F08">
        <w:t>1</w:t>
      </w:r>
      <w:r w:rsidR="00044BF7">
        <w:t>7</w:t>
      </w:r>
      <w:r>
        <w:t xml:space="preserve"> </w:t>
      </w:r>
      <w:r w:rsidRPr="005D4C9A">
        <w:t xml:space="preserve">Number of available observations (years), Source: </w:t>
      </w:r>
      <w:r>
        <w:t>UNODC</w:t>
      </w:r>
      <w:r w:rsidRPr="005D4C9A">
        <w:t xml:space="preserve"> website</w:t>
      </w:r>
    </w:p>
    <w:tbl>
      <w:tblPr>
        <w:tblStyle w:val="Tabellrutenett"/>
        <w:tblW w:w="6930" w:type="dxa"/>
        <w:tblInd w:w="720" w:type="dxa"/>
        <w:tblLook w:val="04A0" w:firstRow="1" w:lastRow="0" w:firstColumn="1" w:lastColumn="0" w:noHBand="0" w:noVBand="1"/>
      </w:tblPr>
      <w:tblGrid>
        <w:gridCol w:w="3811"/>
        <w:gridCol w:w="731"/>
        <w:gridCol w:w="1170"/>
        <w:gridCol w:w="1218"/>
      </w:tblGrid>
      <w:tr w:rsidR="0056083F" w:rsidRPr="00B5635F" w14:paraId="357C8450" w14:textId="77777777" w:rsidTr="00EC6D45">
        <w:trPr>
          <w:trHeight w:val="582"/>
        </w:trPr>
        <w:tc>
          <w:tcPr>
            <w:tcW w:w="3811" w:type="dxa"/>
          </w:tcPr>
          <w:p w14:paraId="1F7B2999"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 xml:space="preserve">Country’s </w:t>
            </w:r>
          </w:p>
        </w:tc>
        <w:tc>
          <w:tcPr>
            <w:tcW w:w="731" w:type="dxa"/>
            <w:tcBorders>
              <w:bottom w:val="single" w:sz="4" w:space="0" w:color="auto"/>
            </w:tcBorders>
            <w:vAlign w:val="center"/>
          </w:tcPr>
          <w:p w14:paraId="52F792B8"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Total</w:t>
            </w:r>
          </w:p>
        </w:tc>
        <w:tc>
          <w:tcPr>
            <w:tcW w:w="1170" w:type="dxa"/>
            <w:tcBorders>
              <w:bottom w:val="single" w:sz="4" w:space="0" w:color="auto"/>
            </w:tcBorders>
          </w:tcPr>
          <w:p w14:paraId="7EC48943"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Drug Possession</w:t>
            </w:r>
          </w:p>
        </w:tc>
        <w:tc>
          <w:tcPr>
            <w:tcW w:w="1218" w:type="dxa"/>
            <w:tcBorders>
              <w:bottom w:val="single" w:sz="4" w:space="0" w:color="auto"/>
            </w:tcBorders>
          </w:tcPr>
          <w:p w14:paraId="54D2C92C" w14:textId="77777777" w:rsidR="0056083F" w:rsidRPr="00B5635F" w:rsidRDefault="0056083F" w:rsidP="00B5635F">
            <w:pPr>
              <w:pStyle w:val="Listeavsnitt"/>
              <w:ind w:left="0"/>
              <w:jc w:val="center"/>
              <w:rPr>
                <w:rFonts w:ascii="Times New Roman" w:hAnsi="Times New Roman" w:cs="Times New Roman"/>
              </w:rPr>
            </w:pPr>
            <w:r w:rsidRPr="00B5635F">
              <w:rPr>
                <w:rFonts w:ascii="Times New Roman" w:hAnsi="Times New Roman" w:cs="Times New Roman"/>
              </w:rPr>
              <w:t>Drug Trafficking</w:t>
            </w:r>
          </w:p>
        </w:tc>
      </w:tr>
      <w:tr w:rsidR="0056083F" w:rsidRPr="00B5635F" w14:paraId="0729F582" w14:textId="77777777" w:rsidTr="00EC6D45">
        <w:trPr>
          <w:trHeight w:val="328"/>
        </w:trPr>
        <w:tc>
          <w:tcPr>
            <w:tcW w:w="3811" w:type="dxa"/>
            <w:vAlign w:val="center"/>
          </w:tcPr>
          <w:p w14:paraId="04ECB70D" w14:textId="77777777" w:rsidR="0056083F" w:rsidRPr="00B5635F" w:rsidRDefault="0056083F" w:rsidP="00B5635F">
            <w:pPr>
              <w:rPr>
                <w:rFonts w:ascii="Times New Roman" w:hAnsi="Times New Roman" w:cs="Times New Roman"/>
                <w:lang w:val="pt-PT"/>
              </w:rPr>
            </w:pPr>
            <w:r w:rsidRPr="00B5635F">
              <w:rPr>
                <w:rFonts w:ascii="Times New Roman" w:hAnsi="Times New Roman" w:cs="Times New Roman"/>
              </w:rPr>
              <w:t>Belarus</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83713DD" w14:textId="77777777" w:rsidR="0056083F" w:rsidRPr="00B5635F" w:rsidRDefault="0056083F" w:rsidP="00B5635F">
            <w:pPr>
              <w:jc w:val="right"/>
              <w:rPr>
                <w:rFonts w:ascii="Times New Roman" w:hAnsi="Times New Roman" w:cs="Times New Roman"/>
                <w:color w:val="000000"/>
                <w:lang w:val="pt-PT"/>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401CA38" w14:textId="77777777" w:rsidR="0056083F" w:rsidRPr="00B5635F" w:rsidRDefault="0056083F" w:rsidP="00B5635F">
            <w:pPr>
              <w:jc w:val="right"/>
              <w:rPr>
                <w:rFonts w:ascii="Calibri" w:hAnsi="Calibri" w:cs="Calibri"/>
                <w:color w:val="000000"/>
                <w:lang w:val="pt-PT"/>
              </w:rPr>
            </w:pPr>
            <w:r w:rsidRPr="00B5635F">
              <w:rPr>
                <w:rFonts w:ascii="Calibri" w:hAnsi="Calibri" w:cs="Calibri"/>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3B7A462"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4</w:t>
            </w:r>
          </w:p>
        </w:tc>
      </w:tr>
      <w:tr w:rsidR="0056083F" w:rsidRPr="00B5635F" w14:paraId="63DCE57C" w14:textId="77777777" w:rsidTr="00EC6D45">
        <w:trPr>
          <w:trHeight w:val="276"/>
        </w:trPr>
        <w:tc>
          <w:tcPr>
            <w:tcW w:w="3811" w:type="dxa"/>
            <w:vAlign w:val="bottom"/>
          </w:tcPr>
          <w:p w14:paraId="6FBC2EA7"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Bulgaria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1569FE0"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13401ABC"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D4E6748"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6</w:t>
            </w:r>
          </w:p>
        </w:tc>
      </w:tr>
      <w:tr w:rsidR="0056083F" w:rsidRPr="00B5635F" w14:paraId="6B1110A6" w14:textId="77777777" w:rsidTr="00EC6D45">
        <w:trPr>
          <w:trHeight w:val="266"/>
        </w:trPr>
        <w:tc>
          <w:tcPr>
            <w:tcW w:w="3811" w:type="dxa"/>
            <w:vAlign w:val="bottom"/>
          </w:tcPr>
          <w:p w14:paraId="2C5CA5F5"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Czech Republic</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79576EA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2A3D2E40"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824139D"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2</w:t>
            </w:r>
          </w:p>
        </w:tc>
      </w:tr>
      <w:tr w:rsidR="0056083F" w:rsidRPr="00B5635F" w14:paraId="7C49B188" w14:textId="77777777" w:rsidTr="00EC6D45">
        <w:trPr>
          <w:trHeight w:val="270"/>
        </w:trPr>
        <w:tc>
          <w:tcPr>
            <w:tcW w:w="3811" w:type="dxa"/>
            <w:vAlign w:val="center"/>
          </w:tcPr>
          <w:p w14:paraId="08B8AD5D"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Hungary</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FDF826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2C9A9D69"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42957F84"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6</w:t>
            </w:r>
          </w:p>
        </w:tc>
      </w:tr>
      <w:tr w:rsidR="0056083F" w:rsidRPr="00B5635F" w14:paraId="3BC95E30" w14:textId="77777777" w:rsidTr="00EC6D45">
        <w:trPr>
          <w:trHeight w:val="274"/>
        </w:trPr>
        <w:tc>
          <w:tcPr>
            <w:tcW w:w="3811" w:type="dxa"/>
            <w:vAlign w:val="bottom"/>
          </w:tcPr>
          <w:p w14:paraId="322CB2A8"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Poland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77CEA16F"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D140753"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469D97D" w14:textId="77777777" w:rsidR="0056083F" w:rsidRPr="00B5635F" w:rsidRDefault="0056083F" w:rsidP="00B5635F">
            <w:pPr>
              <w:jc w:val="right"/>
              <w:rPr>
                <w:rFonts w:ascii="Calibri" w:hAnsi="Calibri" w:cs="Calibri"/>
                <w:color w:val="000000"/>
              </w:rPr>
            </w:pPr>
            <w:r w:rsidRPr="00B5635F">
              <w:rPr>
                <w:rFonts w:ascii="Calibri" w:hAnsi="Calibri" w:cs="Calibri"/>
                <w:color w:val="000000"/>
              </w:rPr>
              <w:t>4</w:t>
            </w:r>
          </w:p>
        </w:tc>
      </w:tr>
      <w:tr w:rsidR="0056083F" w:rsidRPr="00B5635F" w14:paraId="100A3E52" w14:textId="77777777" w:rsidTr="00EC6D45">
        <w:trPr>
          <w:trHeight w:val="278"/>
        </w:trPr>
        <w:tc>
          <w:tcPr>
            <w:tcW w:w="3811" w:type="dxa"/>
            <w:vAlign w:val="bottom"/>
          </w:tcPr>
          <w:p w14:paraId="372F1FBF"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Republic of Moldova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5E1A0BB"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5BDFDE3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365C5A8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14:paraId="2F160EFD" w14:textId="77777777" w:rsidTr="00EC6D45">
        <w:trPr>
          <w:trHeight w:val="282"/>
        </w:trPr>
        <w:tc>
          <w:tcPr>
            <w:tcW w:w="3811" w:type="dxa"/>
            <w:vAlign w:val="bottom"/>
          </w:tcPr>
          <w:p w14:paraId="74058FA0"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Romania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1463E40A"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5730114C"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A147D4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14:paraId="2BACAE23" w14:textId="77777777" w:rsidTr="00EC6D45">
        <w:trPr>
          <w:trHeight w:val="258"/>
        </w:trPr>
        <w:tc>
          <w:tcPr>
            <w:tcW w:w="3811" w:type="dxa"/>
            <w:vAlign w:val="bottom"/>
          </w:tcPr>
          <w:p w14:paraId="7C49DAB8"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Russian Federation</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858CAB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166A547"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9DF6EDC"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3FF0B688" w14:textId="77777777" w:rsidTr="00EC6D45">
        <w:trPr>
          <w:trHeight w:val="276"/>
        </w:trPr>
        <w:tc>
          <w:tcPr>
            <w:tcW w:w="3811" w:type="dxa"/>
            <w:vAlign w:val="bottom"/>
          </w:tcPr>
          <w:p w14:paraId="1AA141BE"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Slovakia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763E560"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E63551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3C321B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6A4E6AB7" w14:textId="77777777" w:rsidTr="00EC6D45">
        <w:trPr>
          <w:trHeight w:val="267"/>
        </w:trPr>
        <w:tc>
          <w:tcPr>
            <w:tcW w:w="3811" w:type="dxa"/>
            <w:vAlign w:val="bottom"/>
          </w:tcPr>
          <w:p w14:paraId="10974578"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Ukraine</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1650B9B4"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1F0EF3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3157C4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6AD0A12D" w14:textId="77777777" w:rsidTr="00EC6D45">
        <w:trPr>
          <w:trHeight w:val="284"/>
        </w:trPr>
        <w:tc>
          <w:tcPr>
            <w:tcW w:w="3811" w:type="dxa"/>
            <w:vAlign w:val="bottom"/>
          </w:tcPr>
          <w:p w14:paraId="5D60D908"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Denmark</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772DD9F"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CAD152C"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57120ED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14:paraId="4C3586AA" w14:textId="77777777" w:rsidTr="00EC6D45">
        <w:trPr>
          <w:trHeight w:val="405"/>
        </w:trPr>
        <w:tc>
          <w:tcPr>
            <w:tcW w:w="3811" w:type="dxa"/>
            <w:vAlign w:val="bottom"/>
          </w:tcPr>
          <w:p w14:paraId="60C42F56"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Estonia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158D6F9"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283BFB68"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20287C4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3A29CEE7" w14:textId="77777777" w:rsidTr="00EC6D45">
        <w:trPr>
          <w:trHeight w:val="283"/>
        </w:trPr>
        <w:tc>
          <w:tcPr>
            <w:tcW w:w="3811" w:type="dxa"/>
            <w:vAlign w:val="bottom"/>
          </w:tcPr>
          <w:p w14:paraId="3C7C08CA"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Finland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7D6A0FD6"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68EE7881"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F91DF22"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76FF35F4" w14:textId="77777777" w:rsidTr="00EC6D45">
        <w:trPr>
          <w:trHeight w:val="260"/>
        </w:trPr>
        <w:tc>
          <w:tcPr>
            <w:tcW w:w="3811" w:type="dxa"/>
            <w:vAlign w:val="bottom"/>
          </w:tcPr>
          <w:p w14:paraId="70F34C8E"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Iceland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40CCDF3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E9C3619"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9D40CE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7E4F0EA3" w14:textId="77777777" w:rsidTr="00EC6D45">
        <w:trPr>
          <w:trHeight w:val="135"/>
        </w:trPr>
        <w:tc>
          <w:tcPr>
            <w:tcW w:w="3811" w:type="dxa"/>
            <w:vAlign w:val="bottom"/>
          </w:tcPr>
          <w:p w14:paraId="37C5DB82"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Ireland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C82EC7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5B6235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37777EF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71A47BAD" w14:textId="77777777" w:rsidTr="00EC6D45">
        <w:trPr>
          <w:trHeight w:val="167"/>
        </w:trPr>
        <w:tc>
          <w:tcPr>
            <w:tcW w:w="3811" w:type="dxa"/>
            <w:vAlign w:val="bottom"/>
          </w:tcPr>
          <w:p w14:paraId="39F190E8"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Latvia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350DA5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FD50F13"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3BB0331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14:paraId="100F8FFB" w14:textId="77777777" w:rsidTr="00EC6D45">
        <w:trPr>
          <w:trHeight w:val="327"/>
        </w:trPr>
        <w:tc>
          <w:tcPr>
            <w:tcW w:w="3811" w:type="dxa"/>
            <w:vAlign w:val="center"/>
          </w:tcPr>
          <w:p w14:paraId="4E298DE3"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Lithuania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B3528FD"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1723E7D"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6D40D5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67DA14C4" w14:textId="77777777" w:rsidTr="00EC6D45">
        <w:trPr>
          <w:trHeight w:val="274"/>
        </w:trPr>
        <w:tc>
          <w:tcPr>
            <w:tcW w:w="3811" w:type="dxa"/>
            <w:vAlign w:val="bottom"/>
          </w:tcPr>
          <w:p w14:paraId="40134276"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Norway</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DE97E23"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198D351"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EEF92A9"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71F8EE96" w14:textId="77777777" w:rsidTr="00EC6D45">
        <w:trPr>
          <w:trHeight w:val="278"/>
        </w:trPr>
        <w:tc>
          <w:tcPr>
            <w:tcW w:w="3811" w:type="dxa"/>
            <w:vAlign w:val="bottom"/>
          </w:tcPr>
          <w:p w14:paraId="345B85F6"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Sweden</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62EF147"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1EB1280"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72318CF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55C26073" w14:textId="77777777" w:rsidTr="00EC6D45">
        <w:trPr>
          <w:trHeight w:val="268"/>
        </w:trPr>
        <w:tc>
          <w:tcPr>
            <w:tcW w:w="3811" w:type="dxa"/>
            <w:vAlign w:val="bottom"/>
          </w:tcPr>
          <w:p w14:paraId="75E5E634"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United Kingdom (England and Wales)</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FBD4085"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6A60E9E2"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22F96C7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0CAD4BC2" w14:textId="77777777" w:rsidTr="00EC6D45">
        <w:trPr>
          <w:trHeight w:val="272"/>
        </w:trPr>
        <w:tc>
          <w:tcPr>
            <w:tcW w:w="3811" w:type="dxa"/>
            <w:vAlign w:val="bottom"/>
          </w:tcPr>
          <w:p w14:paraId="1CFB1277"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United Kingdom (Scotland)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7002E47"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CFC4BD6"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45F615C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12E369A4" w14:textId="77777777" w:rsidTr="00EC6D45">
        <w:trPr>
          <w:trHeight w:val="405"/>
        </w:trPr>
        <w:tc>
          <w:tcPr>
            <w:tcW w:w="3811" w:type="dxa"/>
            <w:vAlign w:val="bottom"/>
          </w:tcPr>
          <w:p w14:paraId="6F3FFF41"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United Kingdom (Northern Ireland)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5306025"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2BE524E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0C5E4B3"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35AC4588" w14:textId="77777777" w:rsidTr="00044BF7">
        <w:trPr>
          <w:trHeight w:val="146"/>
        </w:trPr>
        <w:tc>
          <w:tcPr>
            <w:tcW w:w="3811" w:type="dxa"/>
            <w:vAlign w:val="bottom"/>
          </w:tcPr>
          <w:p w14:paraId="39587E69"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Albania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12F66713"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11DD111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8E5098D"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4CE817FD" w14:textId="77777777" w:rsidTr="00EC6D45">
        <w:trPr>
          <w:trHeight w:val="274"/>
        </w:trPr>
        <w:tc>
          <w:tcPr>
            <w:tcW w:w="3811" w:type="dxa"/>
            <w:vAlign w:val="bottom"/>
          </w:tcPr>
          <w:p w14:paraId="2CF44E0C"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Bosnia and Herzegovina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362DB7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7289DAB6"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2D9875B3"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76838CBC" w14:textId="77777777" w:rsidTr="00EC6D45">
        <w:trPr>
          <w:trHeight w:val="278"/>
        </w:trPr>
        <w:tc>
          <w:tcPr>
            <w:tcW w:w="3811" w:type="dxa"/>
            <w:vAlign w:val="bottom"/>
          </w:tcPr>
          <w:p w14:paraId="7EED1514"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Croatia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84EAE1A"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2D7A15C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3FA34B1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544E9C6D" w14:textId="77777777" w:rsidTr="00EC6D45">
        <w:trPr>
          <w:trHeight w:val="299"/>
        </w:trPr>
        <w:tc>
          <w:tcPr>
            <w:tcW w:w="3811" w:type="dxa"/>
            <w:vAlign w:val="bottom"/>
          </w:tcPr>
          <w:p w14:paraId="2FBB0607"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Greece</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4E30C97"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566D2B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54AEE33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14:paraId="5861EB15" w14:textId="77777777" w:rsidTr="00EC6D45">
        <w:trPr>
          <w:trHeight w:val="306"/>
        </w:trPr>
        <w:tc>
          <w:tcPr>
            <w:tcW w:w="3811" w:type="dxa"/>
            <w:vAlign w:val="bottom"/>
          </w:tcPr>
          <w:p w14:paraId="66D3E254"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Italy</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99E9D76"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50B95C2"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287CD772"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02A8761B" w14:textId="77777777" w:rsidTr="00EC6D45">
        <w:trPr>
          <w:trHeight w:val="405"/>
        </w:trPr>
        <w:tc>
          <w:tcPr>
            <w:tcW w:w="3811" w:type="dxa"/>
            <w:vAlign w:val="bottom"/>
          </w:tcPr>
          <w:p w14:paraId="3F846716"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 xml:space="preserve">Malta a </w:t>
            </w:r>
            <w:r w:rsidRPr="00B5635F">
              <w:rPr>
                <w:rFonts w:ascii="Times New Roman" w:hAnsi="Times New Roman" w:cs="Times New Roman"/>
              </w:rPr>
              <w:t>CTS Response from: Permanent Mission of Malta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55738464"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BAAE28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75C0DB42"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526F3B30" w14:textId="77777777" w:rsidTr="00EC6D45">
        <w:trPr>
          <w:trHeight w:val="405"/>
        </w:trPr>
        <w:tc>
          <w:tcPr>
            <w:tcW w:w="3811" w:type="dxa"/>
            <w:vAlign w:val="bottom"/>
          </w:tcPr>
          <w:p w14:paraId="13C7987E"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 xml:space="preserve">Malta b </w:t>
            </w:r>
            <w:r w:rsidRPr="00B5635F">
              <w:rPr>
                <w:rFonts w:ascii="Times New Roman" w:hAnsi="Times New Roman" w:cs="Times New Roman"/>
              </w:rPr>
              <w:t>CTS Response from: National Statistical Office</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B31D37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718A8E3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1</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B7DC158"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31BCD490" w14:textId="77777777" w:rsidTr="00EC6D45">
        <w:trPr>
          <w:trHeight w:val="405"/>
        </w:trPr>
        <w:tc>
          <w:tcPr>
            <w:tcW w:w="3811" w:type="dxa"/>
            <w:vAlign w:val="bottom"/>
          </w:tcPr>
          <w:p w14:paraId="103E81C6"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Montenegro</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49053A88"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68A356AF"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5D416B43"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7C6310E2" w14:textId="77777777" w:rsidTr="00EC6D45">
        <w:trPr>
          <w:trHeight w:val="275"/>
        </w:trPr>
        <w:tc>
          <w:tcPr>
            <w:tcW w:w="3811" w:type="dxa"/>
            <w:vAlign w:val="bottom"/>
          </w:tcPr>
          <w:p w14:paraId="34336F61"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Portugal</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444B8A0"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B6BAA8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7C7A56D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3B0114F6" w14:textId="77777777" w:rsidTr="00EC6D45">
        <w:trPr>
          <w:trHeight w:val="126"/>
        </w:trPr>
        <w:tc>
          <w:tcPr>
            <w:tcW w:w="3811" w:type="dxa"/>
            <w:vAlign w:val="bottom"/>
          </w:tcPr>
          <w:p w14:paraId="7F8B9BB8"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Serbia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9E1D828"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582E492D"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2BA2A9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15AD6BD5" w14:textId="77777777" w:rsidTr="00EC6D45">
        <w:trPr>
          <w:trHeight w:val="146"/>
        </w:trPr>
        <w:tc>
          <w:tcPr>
            <w:tcW w:w="3811" w:type="dxa"/>
            <w:vAlign w:val="bottom"/>
          </w:tcPr>
          <w:p w14:paraId="338DF1FE"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Slovenia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78978D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1FED823C"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75A9FF2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2B108254" w14:textId="77777777" w:rsidTr="00EC6D45">
        <w:trPr>
          <w:trHeight w:val="294"/>
        </w:trPr>
        <w:tc>
          <w:tcPr>
            <w:tcW w:w="3811" w:type="dxa"/>
            <w:vAlign w:val="center"/>
          </w:tcPr>
          <w:p w14:paraId="390E91F0"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Spain</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7F01699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743BE78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392DBF4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r>
      <w:tr w:rsidR="0056083F" w:rsidRPr="00B5635F" w14:paraId="0229E316" w14:textId="77777777" w:rsidTr="00EC6D45">
        <w:trPr>
          <w:trHeight w:val="560"/>
        </w:trPr>
        <w:tc>
          <w:tcPr>
            <w:tcW w:w="3811" w:type="dxa"/>
            <w:vAlign w:val="bottom"/>
          </w:tcPr>
          <w:p w14:paraId="3364A170"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The former Yugoslav Republic of Macedonia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692261F"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1FCD4456"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20C35F40"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77D97B0A" w14:textId="77777777" w:rsidTr="00EC6D45">
        <w:trPr>
          <w:trHeight w:val="294"/>
        </w:trPr>
        <w:tc>
          <w:tcPr>
            <w:tcW w:w="3811" w:type="dxa"/>
            <w:vAlign w:val="bottom"/>
          </w:tcPr>
          <w:p w14:paraId="1BF96563"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Austria</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49B348C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7DFAF10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1EFD5603"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14:paraId="6FBBFD78" w14:textId="77777777" w:rsidTr="00EC6D45">
        <w:trPr>
          <w:trHeight w:val="300"/>
        </w:trPr>
        <w:tc>
          <w:tcPr>
            <w:tcW w:w="3811" w:type="dxa"/>
            <w:vAlign w:val="bottom"/>
          </w:tcPr>
          <w:p w14:paraId="6D52398C"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Belgium</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676A713"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10F43715"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3F1D66E"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2850F3AC" w14:textId="77777777" w:rsidTr="00EC6D45">
        <w:trPr>
          <w:trHeight w:val="164"/>
        </w:trPr>
        <w:tc>
          <w:tcPr>
            <w:tcW w:w="3811" w:type="dxa"/>
            <w:vAlign w:val="bottom"/>
          </w:tcPr>
          <w:p w14:paraId="19F7D7B0"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France</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541A2E6A"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B736A2F" w14:textId="77777777" w:rsidR="0056083F" w:rsidRPr="00B5635F" w:rsidRDefault="0056083F" w:rsidP="00B5635F">
            <w:pPr>
              <w:jc w:val="right"/>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5BD4019"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62856516" w14:textId="77777777" w:rsidTr="00EC6D45">
        <w:trPr>
          <w:trHeight w:val="170"/>
        </w:trPr>
        <w:tc>
          <w:tcPr>
            <w:tcW w:w="3811" w:type="dxa"/>
            <w:vAlign w:val="bottom"/>
          </w:tcPr>
          <w:p w14:paraId="44A0D93D"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Germany</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69BAC523" w14:textId="77777777" w:rsidR="0056083F" w:rsidRPr="00B5635F" w:rsidRDefault="0056083F" w:rsidP="00B5635F">
            <w:pPr>
              <w:jc w:val="right"/>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D29B099"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0368B21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r w:rsidR="0056083F" w:rsidRPr="00B5635F" w14:paraId="4E6F66E6" w14:textId="77777777" w:rsidTr="00EC6D45">
        <w:trPr>
          <w:trHeight w:val="332"/>
        </w:trPr>
        <w:tc>
          <w:tcPr>
            <w:tcW w:w="3811" w:type="dxa"/>
            <w:vAlign w:val="bottom"/>
          </w:tcPr>
          <w:p w14:paraId="3283EE6F"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Liechtenstein</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0A5EF25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7782C6A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1</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F0C85A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56724694" w14:textId="77777777" w:rsidTr="00EC6D45">
        <w:trPr>
          <w:trHeight w:val="324"/>
        </w:trPr>
        <w:tc>
          <w:tcPr>
            <w:tcW w:w="3811" w:type="dxa"/>
            <w:vAlign w:val="bottom"/>
          </w:tcPr>
          <w:p w14:paraId="22CB77AC"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Luxembourg</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72BACD75"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036908C1"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F818257"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3</w:t>
            </w:r>
          </w:p>
        </w:tc>
      </w:tr>
      <w:tr w:rsidR="0056083F" w:rsidRPr="00B5635F" w14:paraId="47F73EF6" w14:textId="77777777" w:rsidTr="00EC6D45">
        <w:trPr>
          <w:trHeight w:val="330"/>
        </w:trPr>
        <w:tc>
          <w:tcPr>
            <w:tcW w:w="3811" w:type="dxa"/>
            <w:vAlign w:val="bottom"/>
          </w:tcPr>
          <w:p w14:paraId="790A8915" w14:textId="77777777" w:rsidR="0056083F" w:rsidRPr="00B5635F" w:rsidRDefault="0056083F" w:rsidP="00B5635F">
            <w:pPr>
              <w:rPr>
                <w:rFonts w:ascii="Times New Roman" w:hAnsi="Times New Roman" w:cs="Times New Roman"/>
                <w:color w:val="000000"/>
              </w:rPr>
            </w:pPr>
            <w:r w:rsidRPr="00B5635F">
              <w:rPr>
                <w:rFonts w:ascii="Times New Roman" w:hAnsi="Times New Roman" w:cs="Times New Roman"/>
                <w:color w:val="000000"/>
              </w:rPr>
              <w:t>Monaco</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439EB5C"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5D06DE4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6B8AD416"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2</w:t>
            </w:r>
          </w:p>
        </w:tc>
      </w:tr>
      <w:tr w:rsidR="0056083F" w:rsidRPr="00B5635F" w14:paraId="4AF2A62E" w14:textId="77777777" w:rsidTr="00EC6D45">
        <w:trPr>
          <w:trHeight w:val="350"/>
        </w:trPr>
        <w:tc>
          <w:tcPr>
            <w:tcW w:w="3811" w:type="dxa"/>
            <w:vAlign w:val="bottom"/>
          </w:tcPr>
          <w:p w14:paraId="73373DA7" w14:textId="77777777" w:rsidR="0056083F" w:rsidRPr="00B5635F" w:rsidRDefault="0056083F" w:rsidP="00B5635F">
            <w:pPr>
              <w:rPr>
                <w:rFonts w:ascii="Times New Roman" w:hAnsi="Times New Roman" w:cs="Times New Roman"/>
              </w:rPr>
            </w:pPr>
            <w:r w:rsidRPr="00B5635F">
              <w:rPr>
                <w:rFonts w:ascii="Times New Roman" w:hAnsi="Times New Roman" w:cs="Times New Roman"/>
              </w:rPr>
              <w:t>Netherlands</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29452B27"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4</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5D9537D4"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408BB6DA"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56083F" w:rsidRPr="00B5635F" w14:paraId="699C7A68" w14:textId="77777777" w:rsidTr="00EC6D45">
        <w:trPr>
          <w:trHeight w:val="214"/>
        </w:trPr>
        <w:tc>
          <w:tcPr>
            <w:tcW w:w="3811" w:type="dxa"/>
            <w:vAlign w:val="bottom"/>
          </w:tcPr>
          <w:p w14:paraId="59DE1C82" w14:textId="77777777" w:rsidR="0056083F" w:rsidRPr="00B5635F" w:rsidRDefault="0056083F" w:rsidP="00B5635F">
            <w:pPr>
              <w:rPr>
                <w:rFonts w:ascii="Times New Roman" w:hAnsi="Times New Roman" w:cs="Times New Roman"/>
                <w:lang w:val="pt-PT"/>
              </w:rPr>
            </w:pPr>
            <w:r w:rsidRPr="00B5635F">
              <w:rPr>
                <w:rFonts w:ascii="Times New Roman" w:hAnsi="Times New Roman" w:cs="Times New Roman"/>
              </w:rPr>
              <w:t>Switzerland</w:t>
            </w:r>
          </w:p>
        </w:tc>
        <w:tc>
          <w:tcPr>
            <w:tcW w:w="731" w:type="dxa"/>
            <w:tcBorders>
              <w:top w:val="single" w:sz="4" w:space="0" w:color="auto"/>
              <w:left w:val="nil"/>
              <w:bottom w:val="single" w:sz="4" w:space="0" w:color="auto"/>
              <w:right w:val="single" w:sz="4" w:space="0" w:color="auto"/>
            </w:tcBorders>
            <w:shd w:val="clear" w:color="000000" w:fill="FFFFFF"/>
            <w:vAlign w:val="center"/>
          </w:tcPr>
          <w:p w14:paraId="38F89359"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33399B4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14:paraId="44075D8B" w14:textId="77777777" w:rsidR="0056083F" w:rsidRPr="00B5635F" w:rsidRDefault="0056083F" w:rsidP="00B5635F">
            <w:pPr>
              <w:jc w:val="right"/>
              <w:rPr>
                <w:rFonts w:ascii="Times New Roman" w:hAnsi="Times New Roman" w:cs="Times New Roman"/>
                <w:color w:val="000000"/>
              </w:rPr>
            </w:pPr>
            <w:r w:rsidRPr="00B5635F">
              <w:rPr>
                <w:rFonts w:ascii="Times New Roman" w:hAnsi="Times New Roman" w:cs="Times New Roman"/>
                <w:color w:val="000000"/>
              </w:rPr>
              <w:t>6</w:t>
            </w:r>
          </w:p>
        </w:tc>
      </w:tr>
    </w:tbl>
    <w:sdt>
      <w:sdtPr>
        <w:rPr>
          <w:rFonts w:asciiTheme="minorHAnsi" w:eastAsiaTheme="minorHAnsi" w:hAnsiTheme="minorHAnsi" w:cstheme="minorBidi"/>
          <w:color w:val="auto"/>
          <w:sz w:val="22"/>
          <w:szCs w:val="22"/>
          <w:lang w:val="en-GB" w:eastAsia="en-US"/>
        </w:rPr>
        <w:id w:val="-553855538"/>
        <w:docPartObj>
          <w:docPartGallery w:val="Bibliographies"/>
          <w:docPartUnique/>
        </w:docPartObj>
      </w:sdtPr>
      <w:sdtContent>
        <w:p w14:paraId="3310CA9D" w14:textId="77777777" w:rsidR="0056083F" w:rsidRPr="00F733F0" w:rsidRDefault="0056083F" w:rsidP="0056083F">
          <w:pPr>
            <w:pStyle w:val="Overskrift1"/>
            <w:spacing w:line="276" w:lineRule="auto"/>
            <w:rPr>
              <w:rFonts w:ascii="Times New Roman" w:hAnsi="Times New Roman" w:cs="Times New Roman"/>
              <w:b/>
              <w:color w:val="auto"/>
              <w:sz w:val="28"/>
              <w:szCs w:val="24"/>
            </w:rPr>
          </w:pPr>
          <w:r w:rsidRPr="00B14AED">
            <w:rPr>
              <w:rFonts w:ascii="Times New Roman" w:hAnsi="Times New Roman" w:cs="Times New Roman"/>
              <w:b/>
              <w:color w:val="auto"/>
              <w:sz w:val="28"/>
              <w:szCs w:val="24"/>
              <w:lang w:val="en-GB"/>
            </w:rPr>
            <w:t>References</w:t>
          </w:r>
        </w:p>
        <w:sdt>
          <w:sdtPr>
            <w:rPr>
              <w:rFonts w:ascii="Times New Roman" w:hAnsi="Times New Roman" w:cs="Times New Roman"/>
              <w:sz w:val="24"/>
              <w:szCs w:val="24"/>
            </w:rPr>
            <w:id w:val="663440927"/>
            <w:bibliography/>
          </w:sdtPr>
          <w:sdtEndPr>
            <w:rPr>
              <w:rFonts w:asciiTheme="minorHAnsi" w:hAnsiTheme="minorHAnsi" w:cstheme="minorBidi"/>
              <w:sz w:val="22"/>
              <w:szCs w:val="22"/>
            </w:rPr>
          </w:sdtEndPr>
          <w:sdtContent>
            <w:p w14:paraId="2639B2EB" w14:textId="77777777" w:rsidR="0056083F" w:rsidRPr="00F733F0" w:rsidRDefault="0056083F" w:rsidP="0056083F">
              <w:pPr>
                <w:pStyle w:val="Bibliografi"/>
                <w:spacing w:line="276" w:lineRule="auto"/>
                <w:ind w:left="720" w:hanging="720"/>
                <w:rPr>
                  <w:rFonts w:ascii="Times New Roman" w:hAnsi="Times New Roman" w:cs="Times New Roman"/>
                  <w:noProof/>
                  <w:sz w:val="24"/>
                  <w:szCs w:val="24"/>
                  <w:lang w:val="pt-PT"/>
                </w:rPr>
              </w:pPr>
              <w:r w:rsidRPr="00F733F0">
                <w:rPr>
                  <w:rFonts w:ascii="Times New Roman" w:hAnsi="Times New Roman" w:cs="Times New Roman"/>
                  <w:sz w:val="24"/>
                  <w:szCs w:val="24"/>
                </w:rPr>
                <w:fldChar w:fldCharType="begin"/>
              </w:r>
              <w:r w:rsidRPr="00F733F0">
                <w:rPr>
                  <w:rFonts w:ascii="Times New Roman" w:hAnsi="Times New Roman" w:cs="Times New Roman"/>
                  <w:sz w:val="24"/>
                  <w:szCs w:val="24"/>
                  <w:lang w:val="pt-PT"/>
                </w:rPr>
                <w:instrText>BIBLIOGRAPHY</w:instrText>
              </w:r>
              <w:r w:rsidRPr="00F733F0">
                <w:rPr>
                  <w:rFonts w:ascii="Times New Roman" w:hAnsi="Times New Roman" w:cs="Times New Roman"/>
                  <w:sz w:val="24"/>
                  <w:szCs w:val="24"/>
                </w:rPr>
                <w:fldChar w:fldCharType="separate"/>
              </w:r>
              <w:r w:rsidRPr="00F733F0">
                <w:rPr>
                  <w:rFonts w:ascii="Times New Roman" w:hAnsi="Times New Roman" w:cs="Times New Roman"/>
                  <w:noProof/>
                  <w:sz w:val="24"/>
                  <w:szCs w:val="24"/>
                  <w:lang w:val="pt-PT"/>
                </w:rPr>
                <w:t>UNODC. (2017). Obtido de http://www.unodc.org/unodc/en/data-and-analysis/statistics/crime.html</w:t>
              </w:r>
            </w:p>
            <w:p w14:paraId="0E919899" w14:textId="77777777" w:rsidR="0056083F" w:rsidRDefault="0056083F" w:rsidP="0056083F">
              <w:pPr>
                <w:spacing w:line="276" w:lineRule="auto"/>
              </w:pPr>
              <w:r w:rsidRPr="00F733F0">
                <w:rPr>
                  <w:rFonts w:ascii="Times New Roman" w:hAnsi="Times New Roman" w:cs="Times New Roman"/>
                  <w:b/>
                  <w:bCs/>
                  <w:sz w:val="24"/>
                  <w:szCs w:val="24"/>
                </w:rPr>
                <w:fldChar w:fldCharType="end"/>
              </w:r>
            </w:p>
          </w:sdtContent>
        </w:sdt>
      </w:sdtContent>
    </w:sdt>
    <w:p w14:paraId="0297D40B" w14:textId="77777777" w:rsidR="0056083F" w:rsidRDefault="0056083F" w:rsidP="00BA5817">
      <w:pPr>
        <w:pStyle w:val="Listeavsnitt"/>
        <w:rPr>
          <w:b/>
        </w:rPr>
      </w:pPr>
    </w:p>
    <w:p w14:paraId="15AE4ECA" w14:textId="77777777" w:rsidR="00E654E9" w:rsidRDefault="00E654E9" w:rsidP="00BA5817">
      <w:pPr>
        <w:pStyle w:val="Listeavsnitt"/>
        <w:rPr>
          <w:b/>
        </w:rPr>
      </w:pPr>
    </w:p>
    <w:p w14:paraId="5B1155FA" w14:textId="77777777" w:rsidR="00E654E9" w:rsidRDefault="00E654E9" w:rsidP="00BA5817">
      <w:pPr>
        <w:pStyle w:val="Listeavsnitt"/>
        <w:rPr>
          <w:b/>
        </w:rPr>
      </w:pPr>
    </w:p>
    <w:p w14:paraId="431C4A50" w14:textId="77777777" w:rsidR="00EC6D45" w:rsidRDefault="00EC6D45" w:rsidP="00E654E9">
      <w:pPr>
        <w:rPr>
          <w:b/>
        </w:rPr>
      </w:pPr>
    </w:p>
    <w:p w14:paraId="2F5BA785" w14:textId="77777777" w:rsidR="00E654E9" w:rsidRPr="00C63303" w:rsidRDefault="00E654E9" w:rsidP="00E654E9">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 xml:space="preserve">C2. Sentenced persons held in prisons </w:t>
      </w:r>
      <w:r w:rsidR="002227D7" w:rsidRPr="00C63303">
        <w:rPr>
          <w:rFonts w:ascii="Times New Roman" w:hAnsi="Times New Roman" w:cs="Times New Roman"/>
          <w:color w:val="2E74B5" w:themeColor="accent1" w:themeShade="BF"/>
          <w:sz w:val="24"/>
        </w:rPr>
        <w:t>(UNODC)</w:t>
      </w:r>
    </w:p>
    <w:p w14:paraId="6A366597" w14:textId="77777777" w:rsidR="00E654E9" w:rsidRDefault="00E654E9" w:rsidP="00E654E9">
      <w:pPr>
        <w:spacing w:line="360" w:lineRule="auto"/>
        <w:jc w:val="both"/>
        <w:rPr>
          <w:rFonts w:ascii="Times New Roman" w:hAnsi="Times New Roman" w:cs="Times New Roman"/>
          <w:sz w:val="24"/>
        </w:rPr>
      </w:pPr>
      <w:r w:rsidRPr="00DD3C81">
        <w:rPr>
          <w:rFonts w:ascii="Times New Roman" w:hAnsi="Times New Roman" w:cs="Times New Roman"/>
          <w:sz w:val="24"/>
        </w:rPr>
        <w:t>“Prisons, Penal Institutions or Correctional Institutions” means all public and privately financed institutions where persons</w:t>
      </w:r>
      <w:r>
        <w:rPr>
          <w:rFonts w:ascii="Times New Roman" w:hAnsi="Times New Roman" w:cs="Times New Roman"/>
          <w:sz w:val="24"/>
        </w:rPr>
        <w:t xml:space="preserve"> are deprived of their liberty.</w:t>
      </w:r>
      <w:r w:rsidRPr="00DD3C81">
        <w:rPr>
          <w:rFonts w:ascii="Times New Roman" w:hAnsi="Times New Roman" w:cs="Times New Roman"/>
          <w:sz w:val="24"/>
        </w:rPr>
        <w:t xml:space="preserve"> The institutions may include, but are not limited to, penal, correctional, and psychiatric facilities under the prison administration. "Persons held wi</w:t>
      </w:r>
      <w:r>
        <w:rPr>
          <w:rFonts w:ascii="Times New Roman" w:hAnsi="Times New Roman" w:cs="Times New Roman"/>
          <w:sz w:val="24"/>
        </w:rPr>
        <w:t>th a final sentencing decision"</w:t>
      </w:r>
      <w:r w:rsidRPr="00DD3C81">
        <w:rPr>
          <w:rFonts w:ascii="Times New Roman" w:hAnsi="Times New Roman" w:cs="Times New Roman"/>
          <w:sz w:val="24"/>
        </w:rPr>
        <w:t xml:space="preserve"> refers to persons held in prisons, penal institutions or correctional institutions after a final decision on their case has been made by a competent authority. “Financial crimes or corruption” means criminal offences related to the obtaining of money or other benefits through deceit or dishonest conduct, through forgery or counterfeiting, through acts of corruption such as bribery, embezzlement or abuse of function or through acts involving proceeds of crime such as money laundering. Offences of this nature are generally committed without violence. "Personal drug offences" refers to drug offences related to the use or the possession of drugs for personal consumption. "Drug trafficking" refers to drug offences committed not in connection with the use or possession of drugs for personal consumption.</w:t>
      </w:r>
    </w:p>
    <w:p w14:paraId="43E44E9C" w14:textId="77777777" w:rsidR="00044BF7" w:rsidRDefault="00044BF7" w:rsidP="00044BF7">
      <w:pPr>
        <w:pStyle w:val="Bildetekst"/>
        <w:keepNext/>
      </w:pPr>
      <w:r>
        <w:t xml:space="preserve">Table 18 Sentenced persons held in prisons by drug offences – time period </w:t>
      </w:r>
    </w:p>
    <w:tbl>
      <w:tblPr>
        <w:tblStyle w:val="Tabellrutenett"/>
        <w:tblW w:w="0" w:type="auto"/>
        <w:jc w:val="center"/>
        <w:tblLook w:val="04A0" w:firstRow="1" w:lastRow="0" w:firstColumn="1" w:lastColumn="0" w:noHBand="0" w:noVBand="1"/>
      </w:tblPr>
      <w:tblGrid>
        <w:gridCol w:w="3910"/>
        <w:gridCol w:w="3864"/>
      </w:tblGrid>
      <w:tr w:rsidR="00E654E9" w:rsidRPr="00E50277" w14:paraId="48652491" w14:textId="77777777" w:rsidTr="00E50277">
        <w:trPr>
          <w:jc w:val="center"/>
        </w:trPr>
        <w:tc>
          <w:tcPr>
            <w:tcW w:w="3910" w:type="dxa"/>
          </w:tcPr>
          <w:p w14:paraId="28A8A112" w14:textId="77777777" w:rsidR="00E654E9" w:rsidRPr="00E50277" w:rsidRDefault="00E654E9" w:rsidP="00E50277">
            <w:pPr>
              <w:pStyle w:val="Listeavsnitt"/>
              <w:spacing w:line="276" w:lineRule="auto"/>
              <w:ind w:left="0"/>
              <w:jc w:val="center"/>
              <w:rPr>
                <w:rFonts w:ascii="Times New Roman" w:hAnsi="Times New Roman" w:cs="Times New Roman"/>
                <w:b/>
              </w:rPr>
            </w:pPr>
          </w:p>
        </w:tc>
        <w:tc>
          <w:tcPr>
            <w:tcW w:w="3864" w:type="dxa"/>
          </w:tcPr>
          <w:p w14:paraId="683806AE" w14:textId="77777777" w:rsidR="00E654E9" w:rsidRPr="00E50277" w:rsidRDefault="00E654E9" w:rsidP="00E50277">
            <w:pPr>
              <w:pStyle w:val="Listeavsnitt"/>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E654E9" w:rsidRPr="00E50277" w14:paraId="47DBB49B" w14:textId="77777777" w:rsidTr="00E50277">
        <w:trPr>
          <w:jc w:val="center"/>
        </w:trPr>
        <w:tc>
          <w:tcPr>
            <w:tcW w:w="3910" w:type="dxa"/>
          </w:tcPr>
          <w:p w14:paraId="6B38A2F8" w14:textId="77777777" w:rsidR="00E654E9" w:rsidRPr="00E50277" w:rsidRDefault="00E654E9"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b/>
              </w:rPr>
              <w:t>Personal Drug Offences</w:t>
            </w:r>
          </w:p>
        </w:tc>
        <w:tc>
          <w:tcPr>
            <w:tcW w:w="3864" w:type="dxa"/>
          </w:tcPr>
          <w:p w14:paraId="76D0EB31" w14:textId="77777777" w:rsidR="00E654E9" w:rsidRPr="00E50277" w:rsidRDefault="00E654E9"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2010-2012</w:t>
            </w:r>
          </w:p>
        </w:tc>
      </w:tr>
      <w:tr w:rsidR="00E654E9" w:rsidRPr="00E50277" w14:paraId="4AFFFA05" w14:textId="77777777" w:rsidTr="00E50277">
        <w:trPr>
          <w:jc w:val="center"/>
        </w:trPr>
        <w:tc>
          <w:tcPr>
            <w:tcW w:w="3910" w:type="dxa"/>
          </w:tcPr>
          <w:p w14:paraId="52AC773F" w14:textId="77777777" w:rsidR="00E654E9" w:rsidRPr="00E50277" w:rsidRDefault="00E654E9"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b/>
              </w:rPr>
              <w:t>Drug Trafficking</w:t>
            </w:r>
          </w:p>
        </w:tc>
        <w:tc>
          <w:tcPr>
            <w:tcW w:w="3864" w:type="dxa"/>
          </w:tcPr>
          <w:p w14:paraId="3D679D07" w14:textId="77777777" w:rsidR="00E654E9" w:rsidRPr="00E50277" w:rsidRDefault="00E654E9"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2010-2012</w:t>
            </w:r>
          </w:p>
        </w:tc>
      </w:tr>
    </w:tbl>
    <w:p w14:paraId="592781E8" w14:textId="77777777" w:rsidR="00E654E9" w:rsidRPr="00DD3C81" w:rsidRDefault="00E654E9" w:rsidP="00E654E9">
      <w:pPr>
        <w:spacing w:line="360" w:lineRule="auto"/>
        <w:jc w:val="both"/>
        <w:rPr>
          <w:rFonts w:ascii="Times New Roman" w:hAnsi="Times New Roman" w:cs="Times New Roman"/>
          <w:sz w:val="24"/>
        </w:rPr>
      </w:pPr>
    </w:p>
    <w:p w14:paraId="5BAF974B" w14:textId="77777777" w:rsidR="00E654E9" w:rsidRDefault="00E654E9" w:rsidP="00E654E9">
      <w:pPr>
        <w:pStyle w:val="Bildetekst"/>
        <w:keepNext/>
      </w:pPr>
      <w:r>
        <w:t xml:space="preserve">Table </w:t>
      </w:r>
      <w:r w:rsidR="004B543C">
        <w:t>1</w:t>
      </w:r>
      <w:r w:rsidR="00044BF7">
        <w:t>9</w:t>
      </w:r>
      <w:r>
        <w:t xml:space="preserve"> </w:t>
      </w:r>
      <w:r w:rsidRPr="0076679C">
        <w:t xml:space="preserve">Number of available observations (years), Source: </w:t>
      </w:r>
      <w:r>
        <w:t>UNODC</w:t>
      </w:r>
      <w:r w:rsidRPr="0076679C">
        <w:t xml:space="preserve"> website</w:t>
      </w:r>
    </w:p>
    <w:tbl>
      <w:tblPr>
        <w:tblStyle w:val="Tabellrutenett"/>
        <w:tblW w:w="7508" w:type="dxa"/>
        <w:tblLook w:val="04A0" w:firstRow="1" w:lastRow="0" w:firstColumn="1" w:lastColumn="0" w:noHBand="0" w:noVBand="1"/>
      </w:tblPr>
      <w:tblGrid>
        <w:gridCol w:w="3964"/>
        <w:gridCol w:w="1843"/>
        <w:gridCol w:w="1701"/>
      </w:tblGrid>
      <w:tr w:rsidR="00E654E9" w:rsidRPr="00B5635F" w14:paraId="2CC07E9F" w14:textId="77777777" w:rsidTr="00B5635F">
        <w:trPr>
          <w:trHeight w:val="394"/>
        </w:trPr>
        <w:tc>
          <w:tcPr>
            <w:tcW w:w="3964" w:type="dxa"/>
          </w:tcPr>
          <w:p w14:paraId="7A4BF54E" w14:textId="77777777" w:rsidR="00E654E9" w:rsidRPr="00B5635F" w:rsidRDefault="00E654E9" w:rsidP="00B5635F">
            <w:pPr>
              <w:jc w:val="both"/>
              <w:rPr>
                <w:rFonts w:ascii="Times New Roman" w:hAnsi="Times New Roman" w:cs="Times New Roman"/>
              </w:rPr>
            </w:pPr>
          </w:p>
        </w:tc>
        <w:tc>
          <w:tcPr>
            <w:tcW w:w="1843" w:type="dxa"/>
          </w:tcPr>
          <w:p w14:paraId="4F0EA21A" w14:textId="77777777" w:rsidR="00E654E9" w:rsidRPr="00B5635F" w:rsidRDefault="00E654E9" w:rsidP="00B5635F">
            <w:pPr>
              <w:jc w:val="center"/>
              <w:rPr>
                <w:rFonts w:ascii="Times New Roman" w:hAnsi="Times New Roman" w:cs="Times New Roman"/>
                <w:b/>
              </w:rPr>
            </w:pPr>
            <w:r w:rsidRPr="00B5635F">
              <w:rPr>
                <w:rFonts w:ascii="Times New Roman" w:hAnsi="Times New Roman" w:cs="Times New Roman"/>
                <w:b/>
              </w:rPr>
              <w:t>Personal Drug Offences</w:t>
            </w:r>
          </w:p>
        </w:tc>
        <w:tc>
          <w:tcPr>
            <w:tcW w:w="1701" w:type="dxa"/>
          </w:tcPr>
          <w:p w14:paraId="7F6DA784" w14:textId="77777777" w:rsidR="00E654E9" w:rsidRPr="00B5635F" w:rsidRDefault="00E654E9" w:rsidP="00B5635F">
            <w:pPr>
              <w:jc w:val="center"/>
              <w:rPr>
                <w:rFonts w:ascii="Times New Roman" w:hAnsi="Times New Roman" w:cs="Times New Roman"/>
                <w:b/>
              </w:rPr>
            </w:pPr>
            <w:r w:rsidRPr="00B5635F">
              <w:rPr>
                <w:rFonts w:ascii="Times New Roman" w:hAnsi="Times New Roman" w:cs="Times New Roman"/>
                <w:b/>
              </w:rPr>
              <w:t>Drug Trafficking</w:t>
            </w:r>
          </w:p>
        </w:tc>
      </w:tr>
      <w:tr w:rsidR="00E654E9" w:rsidRPr="00B5635F" w14:paraId="46EDE18D"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6FC6636A" w14:textId="77777777" w:rsidR="00E654E9" w:rsidRPr="00B5635F" w:rsidRDefault="00E654E9" w:rsidP="00B5635F">
            <w:pPr>
              <w:rPr>
                <w:rFonts w:ascii="Times New Roman" w:hAnsi="Times New Roman" w:cs="Times New Roman"/>
                <w:lang w:val="pt-PT"/>
              </w:rPr>
            </w:pPr>
            <w:r w:rsidRPr="00B5635F">
              <w:rPr>
                <w:rFonts w:ascii="Times New Roman" w:hAnsi="Times New Roman" w:cs="Times New Roman"/>
              </w:rPr>
              <w:t>Bulgaria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E0C88E" w14:textId="77777777" w:rsidR="00E654E9" w:rsidRPr="00B5635F" w:rsidRDefault="00E654E9" w:rsidP="00B5635F">
            <w:pPr>
              <w:jc w:val="right"/>
              <w:rPr>
                <w:rFonts w:ascii="Times New Roman" w:hAnsi="Times New Roman" w:cs="Times New Roman"/>
                <w:lang w:val="pt-PT"/>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AAA8E" w14:textId="77777777" w:rsidR="00E654E9" w:rsidRPr="00B5635F" w:rsidRDefault="00E654E9" w:rsidP="00B5635F">
            <w:pPr>
              <w:jc w:val="right"/>
              <w:rPr>
                <w:rFonts w:ascii="Times New Roman" w:hAnsi="Times New Roman" w:cs="Times New Roman"/>
                <w:bCs/>
                <w:color w:val="000000"/>
                <w:lang w:val="pt-PT"/>
              </w:rPr>
            </w:pPr>
            <w:r w:rsidRPr="00B5635F">
              <w:rPr>
                <w:rFonts w:ascii="Times New Roman" w:hAnsi="Times New Roman" w:cs="Times New Roman"/>
                <w:bCs/>
                <w:color w:val="000000"/>
              </w:rPr>
              <w:t>0</w:t>
            </w:r>
          </w:p>
        </w:tc>
      </w:tr>
      <w:tr w:rsidR="00E654E9" w:rsidRPr="00B5635F" w14:paraId="7576CD75" w14:textId="77777777" w:rsidTr="00B5635F">
        <w:trPr>
          <w:trHeight w:val="374"/>
        </w:trPr>
        <w:tc>
          <w:tcPr>
            <w:tcW w:w="3964" w:type="dxa"/>
            <w:tcBorders>
              <w:top w:val="nil"/>
              <w:left w:val="single" w:sz="4" w:space="0" w:color="auto"/>
              <w:bottom w:val="single" w:sz="4" w:space="0" w:color="auto"/>
              <w:right w:val="single" w:sz="4" w:space="0" w:color="auto"/>
            </w:tcBorders>
            <w:shd w:val="clear" w:color="000000" w:fill="FFFFFF"/>
            <w:vAlign w:val="bottom"/>
          </w:tcPr>
          <w:p w14:paraId="2EF2C181"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Czech Republic</w:t>
            </w:r>
          </w:p>
        </w:tc>
        <w:tc>
          <w:tcPr>
            <w:tcW w:w="1843" w:type="dxa"/>
            <w:tcBorders>
              <w:top w:val="nil"/>
              <w:left w:val="single" w:sz="4" w:space="0" w:color="auto"/>
              <w:bottom w:val="single" w:sz="4" w:space="0" w:color="auto"/>
              <w:right w:val="single" w:sz="4" w:space="0" w:color="auto"/>
            </w:tcBorders>
            <w:shd w:val="clear" w:color="auto" w:fill="auto"/>
            <w:vAlign w:val="bottom"/>
          </w:tcPr>
          <w:p w14:paraId="31F63F31"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E2FFA9"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12A3BCEC" w14:textId="77777777" w:rsidTr="00B5635F">
        <w:trPr>
          <w:trHeight w:val="290"/>
        </w:trPr>
        <w:tc>
          <w:tcPr>
            <w:tcW w:w="3964" w:type="dxa"/>
            <w:tcBorders>
              <w:top w:val="nil"/>
              <w:left w:val="single" w:sz="4" w:space="0" w:color="auto"/>
              <w:bottom w:val="single" w:sz="4" w:space="0" w:color="auto"/>
              <w:right w:val="single" w:sz="4" w:space="0" w:color="auto"/>
            </w:tcBorders>
            <w:shd w:val="clear" w:color="000000" w:fill="FFFFFF"/>
            <w:vAlign w:val="bottom"/>
          </w:tcPr>
          <w:p w14:paraId="69B50440"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Poland</w:t>
            </w:r>
          </w:p>
        </w:tc>
        <w:tc>
          <w:tcPr>
            <w:tcW w:w="1843" w:type="dxa"/>
            <w:tcBorders>
              <w:top w:val="nil"/>
              <w:left w:val="single" w:sz="4" w:space="0" w:color="auto"/>
              <w:bottom w:val="single" w:sz="4" w:space="0" w:color="auto"/>
              <w:right w:val="single" w:sz="4" w:space="0" w:color="auto"/>
            </w:tcBorders>
            <w:shd w:val="clear" w:color="auto" w:fill="auto"/>
            <w:vAlign w:val="bottom"/>
          </w:tcPr>
          <w:p w14:paraId="60710A1A"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9D7523" w14:textId="77777777" w:rsidR="00E654E9" w:rsidRPr="00B5635F" w:rsidRDefault="00612495" w:rsidP="00B5635F">
            <w:pPr>
              <w:jc w:val="right"/>
              <w:rPr>
                <w:rFonts w:ascii="Times New Roman" w:hAnsi="Times New Roman" w:cs="Times New Roman"/>
                <w:bCs/>
                <w:color w:val="000000"/>
              </w:rPr>
            </w:pPr>
            <w:r w:rsidRPr="00B5635F">
              <w:rPr>
                <w:rFonts w:ascii="Times New Roman" w:hAnsi="Times New Roman" w:cs="Times New Roman"/>
                <w:bCs/>
                <w:color w:val="000000"/>
              </w:rPr>
              <w:t>1</w:t>
            </w:r>
          </w:p>
        </w:tc>
      </w:tr>
      <w:tr w:rsidR="00E654E9" w:rsidRPr="00B5635F" w14:paraId="2F4633FF"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2E93714B"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Romania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96E0FA1"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5A74F8"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7B338439" w14:textId="77777777" w:rsidTr="00B5635F">
        <w:trPr>
          <w:trHeight w:val="304"/>
        </w:trPr>
        <w:tc>
          <w:tcPr>
            <w:tcW w:w="3964" w:type="dxa"/>
            <w:tcBorders>
              <w:top w:val="nil"/>
              <w:left w:val="single" w:sz="4" w:space="0" w:color="auto"/>
              <w:bottom w:val="single" w:sz="4" w:space="0" w:color="auto"/>
              <w:right w:val="single" w:sz="4" w:space="0" w:color="auto"/>
            </w:tcBorders>
            <w:shd w:val="clear" w:color="000000" w:fill="FFFFFF"/>
            <w:vAlign w:val="bottom"/>
          </w:tcPr>
          <w:p w14:paraId="334598AD"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Russian Federation</w:t>
            </w:r>
          </w:p>
        </w:tc>
        <w:tc>
          <w:tcPr>
            <w:tcW w:w="1843" w:type="dxa"/>
            <w:tcBorders>
              <w:top w:val="nil"/>
              <w:left w:val="single" w:sz="4" w:space="0" w:color="auto"/>
              <w:bottom w:val="single" w:sz="4" w:space="0" w:color="auto"/>
              <w:right w:val="single" w:sz="4" w:space="0" w:color="auto"/>
            </w:tcBorders>
            <w:shd w:val="clear" w:color="auto" w:fill="auto"/>
            <w:vAlign w:val="bottom"/>
          </w:tcPr>
          <w:p w14:paraId="0FFEF2ED"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2BA2BEA"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6EA59013"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02648535"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Denmark</w:t>
            </w:r>
          </w:p>
        </w:tc>
        <w:tc>
          <w:tcPr>
            <w:tcW w:w="1843" w:type="dxa"/>
            <w:tcBorders>
              <w:top w:val="nil"/>
              <w:left w:val="single" w:sz="4" w:space="0" w:color="auto"/>
              <w:bottom w:val="single" w:sz="4" w:space="0" w:color="auto"/>
              <w:right w:val="single" w:sz="4" w:space="0" w:color="auto"/>
            </w:tcBorders>
            <w:shd w:val="clear" w:color="auto" w:fill="auto"/>
            <w:vAlign w:val="bottom"/>
          </w:tcPr>
          <w:p w14:paraId="6556F787"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62D581"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523AAB63"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60951D6A"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Estonia</w:t>
            </w:r>
          </w:p>
        </w:tc>
        <w:tc>
          <w:tcPr>
            <w:tcW w:w="1843" w:type="dxa"/>
            <w:tcBorders>
              <w:top w:val="nil"/>
              <w:left w:val="single" w:sz="4" w:space="0" w:color="auto"/>
              <w:bottom w:val="single" w:sz="4" w:space="0" w:color="auto"/>
              <w:right w:val="single" w:sz="4" w:space="0" w:color="auto"/>
            </w:tcBorders>
            <w:shd w:val="clear" w:color="auto" w:fill="auto"/>
            <w:vAlign w:val="bottom"/>
          </w:tcPr>
          <w:p w14:paraId="539656BB"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98A1B00"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2</w:t>
            </w:r>
          </w:p>
        </w:tc>
      </w:tr>
      <w:tr w:rsidR="00E654E9" w:rsidRPr="00B5635F" w14:paraId="6BE341C5"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2FCDCD62"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Finland</w:t>
            </w:r>
          </w:p>
        </w:tc>
        <w:tc>
          <w:tcPr>
            <w:tcW w:w="1843" w:type="dxa"/>
            <w:tcBorders>
              <w:top w:val="nil"/>
              <w:left w:val="single" w:sz="4" w:space="0" w:color="auto"/>
              <w:bottom w:val="single" w:sz="4" w:space="0" w:color="auto"/>
              <w:right w:val="single" w:sz="4" w:space="0" w:color="auto"/>
            </w:tcBorders>
            <w:shd w:val="clear" w:color="auto" w:fill="auto"/>
            <w:vAlign w:val="bottom"/>
          </w:tcPr>
          <w:p w14:paraId="054CE8F8"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9226B1"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0D0C9ADD"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085F0AF2"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Ireland</w:t>
            </w:r>
          </w:p>
        </w:tc>
        <w:tc>
          <w:tcPr>
            <w:tcW w:w="1843" w:type="dxa"/>
            <w:tcBorders>
              <w:top w:val="nil"/>
              <w:left w:val="single" w:sz="4" w:space="0" w:color="auto"/>
              <w:bottom w:val="single" w:sz="4" w:space="0" w:color="auto"/>
              <w:right w:val="single" w:sz="4" w:space="0" w:color="auto"/>
            </w:tcBorders>
            <w:shd w:val="clear" w:color="auto" w:fill="auto"/>
            <w:vAlign w:val="bottom"/>
          </w:tcPr>
          <w:p w14:paraId="41339A70"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B8A130"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15E11561" w14:textId="77777777" w:rsidTr="00B5635F">
        <w:trPr>
          <w:trHeight w:val="290"/>
        </w:trPr>
        <w:tc>
          <w:tcPr>
            <w:tcW w:w="3964" w:type="dxa"/>
            <w:tcBorders>
              <w:top w:val="nil"/>
              <w:left w:val="single" w:sz="4" w:space="0" w:color="auto"/>
              <w:bottom w:val="single" w:sz="4" w:space="0" w:color="auto"/>
              <w:right w:val="single" w:sz="4" w:space="0" w:color="auto"/>
            </w:tcBorders>
            <w:shd w:val="clear" w:color="000000" w:fill="FFFFFF"/>
            <w:vAlign w:val="bottom"/>
          </w:tcPr>
          <w:p w14:paraId="379DBD78"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Latvia</w:t>
            </w:r>
          </w:p>
        </w:tc>
        <w:tc>
          <w:tcPr>
            <w:tcW w:w="1843" w:type="dxa"/>
            <w:tcBorders>
              <w:top w:val="nil"/>
              <w:left w:val="single" w:sz="4" w:space="0" w:color="auto"/>
              <w:bottom w:val="single" w:sz="4" w:space="0" w:color="auto"/>
              <w:right w:val="single" w:sz="4" w:space="0" w:color="auto"/>
            </w:tcBorders>
            <w:shd w:val="clear" w:color="auto" w:fill="auto"/>
            <w:vAlign w:val="bottom"/>
          </w:tcPr>
          <w:p w14:paraId="397A6C60"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9C792A"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14AB6B9B"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76FDEAE6"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Lithuania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6297065"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98976"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50DADF2D"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0F4BD6FA"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Norway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B82FB1A"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7FCD3"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1</w:t>
            </w:r>
          </w:p>
        </w:tc>
      </w:tr>
      <w:tr w:rsidR="00E654E9" w:rsidRPr="00B5635F" w14:paraId="7BD195AC"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77B0A7D9"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Sweden</w:t>
            </w:r>
          </w:p>
        </w:tc>
        <w:tc>
          <w:tcPr>
            <w:tcW w:w="1843" w:type="dxa"/>
            <w:tcBorders>
              <w:top w:val="nil"/>
              <w:left w:val="single" w:sz="4" w:space="0" w:color="auto"/>
              <w:bottom w:val="single" w:sz="4" w:space="0" w:color="auto"/>
              <w:right w:val="single" w:sz="4" w:space="0" w:color="auto"/>
            </w:tcBorders>
            <w:shd w:val="clear" w:color="auto" w:fill="auto"/>
            <w:vAlign w:val="bottom"/>
          </w:tcPr>
          <w:p w14:paraId="4F241C41"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75CBD29"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37568D25" w14:textId="77777777" w:rsidTr="00B5635F">
        <w:trPr>
          <w:trHeight w:val="336"/>
        </w:trPr>
        <w:tc>
          <w:tcPr>
            <w:tcW w:w="3964" w:type="dxa"/>
            <w:tcBorders>
              <w:top w:val="nil"/>
              <w:left w:val="single" w:sz="4" w:space="0" w:color="auto"/>
              <w:bottom w:val="single" w:sz="4" w:space="0" w:color="auto"/>
              <w:right w:val="single" w:sz="4" w:space="0" w:color="auto"/>
            </w:tcBorders>
            <w:shd w:val="clear" w:color="000000" w:fill="FFFFFF"/>
            <w:vAlign w:val="bottom"/>
          </w:tcPr>
          <w:p w14:paraId="3267E823"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United Kingdom (England and Wales)</w:t>
            </w:r>
          </w:p>
        </w:tc>
        <w:tc>
          <w:tcPr>
            <w:tcW w:w="1843" w:type="dxa"/>
            <w:tcBorders>
              <w:top w:val="nil"/>
              <w:left w:val="single" w:sz="4" w:space="0" w:color="auto"/>
              <w:bottom w:val="single" w:sz="4" w:space="0" w:color="auto"/>
              <w:right w:val="single" w:sz="4" w:space="0" w:color="auto"/>
            </w:tcBorders>
            <w:shd w:val="clear" w:color="auto" w:fill="auto"/>
            <w:vAlign w:val="bottom"/>
          </w:tcPr>
          <w:p w14:paraId="57415BE8"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6FC148"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3A7D95CF" w14:textId="77777777" w:rsidTr="00B5635F">
        <w:trPr>
          <w:trHeight w:val="426"/>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0E71A1CE"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United Kingdom (Northern Ireland)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8592737"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42387B"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1C67B813" w14:textId="77777777"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7EE8F8D7"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Andorra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9F5DB8"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DB415F"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33FBF16C"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520D6D38"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Greece</w:t>
            </w:r>
          </w:p>
        </w:tc>
        <w:tc>
          <w:tcPr>
            <w:tcW w:w="1843" w:type="dxa"/>
            <w:tcBorders>
              <w:top w:val="nil"/>
              <w:left w:val="single" w:sz="4" w:space="0" w:color="auto"/>
              <w:bottom w:val="single" w:sz="4" w:space="0" w:color="auto"/>
              <w:right w:val="single" w:sz="4" w:space="0" w:color="auto"/>
            </w:tcBorders>
            <w:shd w:val="clear" w:color="auto" w:fill="auto"/>
            <w:vAlign w:val="bottom"/>
          </w:tcPr>
          <w:p w14:paraId="6823DFA6"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47C922"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09BD0D4B"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63698E6E"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Italy</w:t>
            </w:r>
          </w:p>
        </w:tc>
        <w:tc>
          <w:tcPr>
            <w:tcW w:w="1843" w:type="dxa"/>
            <w:tcBorders>
              <w:top w:val="nil"/>
              <w:left w:val="single" w:sz="4" w:space="0" w:color="auto"/>
              <w:bottom w:val="single" w:sz="4" w:space="0" w:color="auto"/>
              <w:right w:val="single" w:sz="4" w:space="0" w:color="auto"/>
            </w:tcBorders>
            <w:shd w:val="clear" w:color="auto" w:fill="auto"/>
            <w:vAlign w:val="bottom"/>
          </w:tcPr>
          <w:p w14:paraId="6389F5C3"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A637F2"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432A73E2" w14:textId="77777777" w:rsidTr="00B5635F">
        <w:trPr>
          <w:trHeight w:val="305"/>
        </w:trPr>
        <w:tc>
          <w:tcPr>
            <w:tcW w:w="3964" w:type="dxa"/>
            <w:tcBorders>
              <w:top w:val="nil"/>
              <w:left w:val="single" w:sz="4" w:space="0" w:color="auto"/>
              <w:bottom w:val="single" w:sz="4" w:space="0" w:color="auto"/>
              <w:right w:val="single" w:sz="4" w:space="0" w:color="auto"/>
            </w:tcBorders>
            <w:shd w:val="clear" w:color="000000" w:fill="FFFFFF"/>
            <w:vAlign w:val="bottom"/>
          </w:tcPr>
          <w:p w14:paraId="34B3A993"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Malta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B7D3023"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CAC9059"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0C0EAE1C" w14:textId="77777777"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4EAC7EDD"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Portugal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A8BD55A"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84BB34"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E654E9" w:rsidRPr="00B5635F" w14:paraId="52FF9974"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2A3A1129"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Serbia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B11316"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5E784"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1BAA1ADE"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32AEE390"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Slovenia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5CDEC8"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DB85D5"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2</w:t>
            </w:r>
          </w:p>
        </w:tc>
      </w:tr>
      <w:tr w:rsidR="00E654E9" w:rsidRPr="00B5635F" w14:paraId="6315234B"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67D56BFF"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Austria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9CFC11"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7ED743"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3DEE348A"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3CF7E6A9"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Liechtenstein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58C940"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2D4649"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0FF82DBC" w14:textId="77777777" w:rsidTr="00B5635F">
        <w:trPr>
          <w:trHeight w:val="305"/>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766259B0"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Monaco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17A0AF"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7C3B35"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r w:rsidR="00E654E9" w:rsidRPr="00B5635F" w14:paraId="52B09468" w14:textId="77777777"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3EFF31BB" w14:textId="77777777" w:rsidR="00E654E9" w:rsidRPr="00B5635F" w:rsidRDefault="00E654E9" w:rsidP="00B5635F">
            <w:pPr>
              <w:rPr>
                <w:rFonts w:ascii="Times New Roman" w:hAnsi="Times New Roman" w:cs="Times New Roman"/>
              </w:rPr>
            </w:pPr>
            <w:r w:rsidRPr="00B5635F">
              <w:rPr>
                <w:rFonts w:ascii="Times New Roman" w:hAnsi="Times New Roman" w:cs="Times New Roman"/>
              </w:rPr>
              <w:t>Netherlands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23A1C2" w14:textId="77777777" w:rsidR="00E654E9" w:rsidRPr="00B5635F" w:rsidRDefault="00E654E9" w:rsidP="00B5635F">
            <w:pPr>
              <w:jc w:val="right"/>
              <w:rPr>
                <w:rFonts w:ascii="Times New Roman" w:hAnsi="Times New Roman" w:cs="Times New Roman"/>
              </w:rPr>
            </w:pPr>
            <w:r w:rsidRPr="00B5635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016C9C" w14:textId="77777777" w:rsidR="00E654E9" w:rsidRPr="00B5635F" w:rsidRDefault="00E654E9" w:rsidP="00B5635F">
            <w:pPr>
              <w:jc w:val="right"/>
              <w:rPr>
                <w:rFonts w:ascii="Times New Roman" w:hAnsi="Times New Roman" w:cs="Times New Roman"/>
                <w:bCs/>
                <w:color w:val="000000"/>
              </w:rPr>
            </w:pPr>
            <w:r w:rsidRPr="00B5635F">
              <w:rPr>
                <w:rFonts w:ascii="Times New Roman" w:hAnsi="Times New Roman" w:cs="Times New Roman"/>
                <w:bCs/>
                <w:color w:val="000000"/>
              </w:rPr>
              <w:t>3</w:t>
            </w:r>
          </w:p>
        </w:tc>
      </w:tr>
      <w:tr w:rsidR="00F62CFF" w:rsidRPr="00B5635F" w14:paraId="573C1148" w14:textId="77777777" w:rsidTr="00B5635F">
        <w:trPr>
          <w:trHeight w:val="2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bottom"/>
          </w:tcPr>
          <w:p w14:paraId="5B3A3DCF" w14:textId="77777777" w:rsidR="00F62CFF" w:rsidRPr="00B5635F" w:rsidRDefault="00F62CFF" w:rsidP="00B5635F">
            <w:pPr>
              <w:rPr>
                <w:rFonts w:ascii="Times New Roman" w:hAnsi="Times New Roman" w:cs="Times New Roman"/>
              </w:rPr>
            </w:pPr>
            <w:r w:rsidRPr="00B5635F">
              <w:rPr>
                <w:rFonts w:ascii="Times New Roman" w:hAnsi="Times New Roman" w:cs="Times New Roman"/>
              </w:rPr>
              <w:t>Switzerland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621AD8" w14:textId="77777777" w:rsidR="00F62CFF" w:rsidRPr="00B5635F" w:rsidRDefault="00F62CFF" w:rsidP="00B5635F">
            <w:pPr>
              <w:jc w:val="right"/>
              <w:rPr>
                <w:rFonts w:ascii="Times New Roman" w:hAnsi="Times New Roman" w:cs="Times New Roman"/>
              </w:rPr>
            </w:pPr>
            <w:r w:rsidRPr="00B5635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CB8D9" w14:textId="77777777" w:rsidR="00F62CFF" w:rsidRPr="00B5635F" w:rsidRDefault="00F62CFF" w:rsidP="00B5635F">
            <w:pPr>
              <w:jc w:val="right"/>
              <w:rPr>
                <w:rFonts w:ascii="Times New Roman" w:hAnsi="Times New Roman" w:cs="Times New Roman"/>
                <w:bCs/>
                <w:color w:val="000000"/>
              </w:rPr>
            </w:pPr>
            <w:r w:rsidRPr="00B5635F">
              <w:rPr>
                <w:rFonts w:ascii="Times New Roman" w:hAnsi="Times New Roman" w:cs="Times New Roman"/>
                <w:bCs/>
                <w:color w:val="000000"/>
              </w:rPr>
              <w:t>0</w:t>
            </w:r>
          </w:p>
        </w:tc>
      </w:tr>
    </w:tbl>
    <w:p w14:paraId="366FD6B1" w14:textId="77777777" w:rsidR="00E654E9" w:rsidRDefault="00E654E9" w:rsidP="00E654E9">
      <w:pPr>
        <w:jc w:val="both"/>
        <w:rPr>
          <w:rFonts w:ascii="Times New Roman" w:hAnsi="Times New Roman" w:cs="Times New Roman"/>
          <w:sz w:val="24"/>
        </w:rPr>
      </w:pPr>
    </w:p>
    <w:p w14:paraId="7B8C0E7A" w14:textId="77777777" w:rsidR="00E654E9" w:rsidRPr="0032220A" w:rsidRDefault="00E654E9" w:rsidP="00E654E9">
      <w:pPr>
        <w:pStyle w:val="Overskrift1"/>
        <w:spacing w:line="360" w:lineRule="auto"/>
        <w:rPr>
          <w:rFonts w:ascii="Times New Roman" w:hAnsi="Times New Roman" w:cs="Times New Roman"/>
          <w:b/>
          <w:color w:val="auto"/>
          <w:sz w:val="28"/>
          <w:szCs w:val="24"/>
        </w:rPr>
      </w:pPr>
      <w:r w:rsidRPr="0032220A">
        <w:rPr>
          <w:rFonts w:ascii="Times New Roman" w:hAnsi="Times New Roman" w:cs="Times New Roman"/>
          <w:b/>
          <w:color w:val="auto"/>
          <w:sz w:val="28"/>
          <w:szCs w:val="24"/>
          <w:lang w:val="en-GB"/>
        </w:rPr>
        <w:t>References</w:t>
      </w:r>
    </w:p>
    <w:sdt>
      <w:sdtPr>
        <w:rPr>
          <w:rFonts w:ascii="Times New Roman" w:hAnsi="Times New Roman" w:cs="Times New Roman"/>
          <w:sz w:val="24"/>
          <w:szCs w:val="24"/>
        </w:rPr>
        <w:id w:val="265661986"/>
        <w:bibliography/>
      </w:sdtPr>
      <w:sdtEndPr>
        <w:rPr>
          <w:rFonts w:asciiTheme="minorHAnsi" w:hAnsiTheme="minorHAnsi" w:cstheme="minorBidi"/>
          <w:sz w:val="22"/>
          <w:szCs w:val="22"/>
        </w:rPr>
      </w:sdtEndPr>
      <w:sdtContent>
        <w:p w14:paraId="471457C7" w14:textId="77777777" w:rsidR="00E654E9" w:rsidRPr="008459A4" w:rsidRDefault="00E654E9" w:rsidP="00E654E9">
          <w:pPr>
            <w:pStyle w:val="Bibliografi"/>
            <w:ind w:left="720" w:hanging="720"/>
            <w:rPr>
              <w:rFonts w:ascii="Times New Roman" w:hAnsi="Times New Roman" w:cs="Times New Roman"/>
              <w:noProof/>
              <w:sz w:val="24"/>
              <w:szCs w:val="24"/>
              <w:lang w:val="pt-PT"/>
            </w:rPr>
          </w:pPr>
          <w:r w:rsidRPr="008459A4">
            <w:rPr>
              <w:rFonts w:ascii="Times New Roman" w:hAnsi="Times New Roman" w:cs="Times New Roman"/>
              <w:sz w:val="24"/>
              <w:szCs w:val="24"/>
            </w:rPr>
            <w:fldChar w:fldCharType="begin"/>
          </w:r>
          <w:r w:rsidRPr="008459A4">
            <w:rPr>
              <w:rFonts w:ascii="Times New Roman" w:hAnsi="Times New Roman" w:cs="Times New Roman"/>
              <w:sz w:val="24"/>
              <w:szCs w:val="24"/>
              <w:lang w:val="pt-PT"/>
            </w:rPr>
            <w:instrText>BIBLIOGRAPHY</w:instrText>
          </w:r>
          <w:r w:rsidRPr="008459A4">
            <w:rPr>
              <w:rFonts w:ascii="Times New Roman" w:hAnsi="Times New Roman" w:cs="Times New Roman"/>
              <w:sz w:val="24"/>
              <w:szCs w:val="24"/>
            </w:rPr>
            <w:fldChar w:fldCharType="separate"/>
          </w:r>
          <w:r w:rsidRPr="008459A4">
            <w:rPr>
              <w:rFonts w:ascii="Times New Roman" w:hAnsi="Times New Roman" w:cs="Times New Roman"/>
              <w:noProof/>
              <w:sz w:val="24"/>
              <w:szCs w:val="24"/>
              <w:lang w:val="pt-PT"/>
            </w:rPr>
            <w:t>UNODC. (2017). Obtido de http://www.unodc.org/unodc/en/data-and-analysis/statistics/crime.html</w:t>
          </w:r>
        </w:p>
        <w:p w14:paraId="72785810" w14:textId="77777777" w:rsidR="00E654E9" w:rsidRDefault="00E654E9" w:rsidP="00E654E9">
          <w:pPr>
            <w:pStyle w:val="Listeavsnitt"/>
          </w:pPr>
          <w:r w:rsidRPr="008459A4">
            <w:rPr>
              <w:rFonts w:ascii="Times New Roman" w:hAnsi="Times New Roman" w:cs="Times New Roman"/>
              <w:b/>
              <w:bCs/>
              <w:sz w:val="24"/>
              <w:szCs w:val="24"/>
            </w:rPr>
            <w:fldChar w:fldCharType="end"/>
          </w:r>
        </w:p>
      </w:sdtContent>
    </w:sdt>
    <w:p w14:paraId="0DD757CD" w14:textId="77777777" w:rsidR="005A71DF" w:rsidRDefault="005A71DF" w:rsidP="00E654E9">
      <w:pPr>
        <w:pStyle w:val="Listeavsnitt"/>
      </w:pPr>
    </w:p>
    <w:p w14:paraId="194FFBDD" w14:textId="77777777" w:rsidR="005A71DF" w:rsidRDefault="005A71DF" w:rsidP="00E654E9">
      <w:pPr>
        <w:pStyle w:val="Listeavsnitt"/>
      </w:pPr>
    </w:p>
    <w:p w14:paraId="2C7DFD17" w14:textId="77777777" w:rsidR="005A71DF" w:rsidRDefault="005A71DF" w:rsidP="00E654E9">
      <w:pPr>
        <w:pStyle w:val="Listeavsnitt"/>
      </w:pPr>
    </w:p>
    <w:p w14:paraId="786330D8" w14:textId="77777777" w:rsidR="005A71DF" w:rsidRDefault="005A71DF" w:rsidP="00E654E9">
      <w:pPr>
        <w:pStyle w:val="Listeavsnitt"/>
      </w:pPr>
    </w:p>
    <w:p w14:paraId="1055D857" w14:textId="77777777" w:rsidR="005A71DF" w:rsidRDefault="005A71DF" w:rsidP="00E654E9">
      <w:pPr>
        <w:pStyle w:val="Listeavsnitt"/>
      </w:pPr>
    </w:p>
    <w:p w14:paraId="48593D79" w14:textId="77777777" w:rsidR="005A71DF" w:rsidRDefault="005A71DF" w:rsidP="00E654E9">
      <w:pPr>
        <w:pStyle w:val="Listeavsnitt"/>
      </w:pPr>
    </w:p>
    <w:p w14:paraId="229829D2" w14:textId="77777777" w:rsidR="005A71DF" w:rsidRDefault="005A71DF" w:rsidP="00E654E9">
      <w:pPr>
        <w:pStyle w:val="Listeavsnitt"/>
      </w:pPr>
    </w:p>
    <w:p w14:paraId="42890F1E" w14:textId="77777777" w:rsidR="005A71DF" w:rsidRDefault="005A71DF" w:rsidP="00E654E9">
      <w:pPr>
        <w:pStyle w:val="Listeavsnitt"/>
      </w:pPr>
    </w:p>
    <w:p w14:paraId="1F15C3B9" w14:textId="77777777" w:rsidR="005A71DF" w:rsidRDefault="005A71DF" w:rsidP="00E654E9">
      <w:pPr>
        <w:pStyle w:val="Listeavsnitt"/>
      </w:pPr>
    </w:p>
    <w:p w14:paraId="2102512C" w14:textId="77777777" w:rsidR="005A71DF" w:rsidRDefault="005A71DF" w:rsidP="00E654E9">
      <w:pPr>
        <w:pStyle w:val="Listeavsnitt"/>
      </w:pPr>
    </w:p>
    <w:p w14:paraId="70F0CAF7" w14:textId="77777777" w:rsidR="005A71DF" w:rsidRDefault="005A71DF" w:rsidP="00E654E9">
      <w:pPr>
        <w:pStyle w:val="Listeavsnitt"/>
      </w:pPr>
    </w:p>
    <w:p w14:paraId="60A75898" w14:textId="77777777" w:rsidR="005A71DF" w:rsidRDefault="005A71DF" w:rsidP="00E654E9">
      <w:pPr>
        <w:pStyle w:val="Listeavsnitt"/>
      </w:pPr>
    </w:p>
    <w:p w14:paraId="0EFEAA98" w14:textId="77777777" w:rsidR="005A71DF" w:rsidRDefault="005A71DF" w:rsidP="00E654E9">
      <w:pPr>
        <w:pStyle w:val="Listeavsnitt"/>
      </w:pPr>
    </w:p>
    <w:p w14:paraId="5AE347DC" w14:textId="77777777" w:rsidR="005A71DF" w:rsidRDefault="005A71DF" w:rsidP="00E654E9">
      <w:pPr>
        <w:pStyle w:val="Listeavsnitt"/>
      </w:pPr>
    </w:p>
    <w:p w14:paraId="5C489711" w14:textId="77777777" w:rsidR="005A71DF" w:rsidRDefault="005A71DF" w:rsidP="00E654E9">
      <w:pPr>
        <w:pStyle w:val="Listeavsnitt"/>
      </w:pPr>
    </w:p>
    <w:p w14:paraId="67D84057" w14:textId="77777777" w:rsidR="005A71DF" w:rsidRDefault="005A71DF" w:rsidP="00E654E9">
      <w:pPr>
        <w:pStyle w:val="Listeavsnitt"/>
      </w:pPr>
    </w:p>
    <w:p w14:paraId="6E292949" w14:textId="77777777" w:rsidR="005A71DF" w:rsidRDefault="005A71DF" w:rsidP="00E654E9">
      <w:pPr>
        <w:pStyle w:val="Listeavsnitt"/>
      </w:pPr>
    </w:p>
    <w:p w14:paraId="3C21D400" w14:textId="77777777" w:rsidR="00B5635F" w:rsidRDefault="00B5635F" w:rsidP="00D15567">
      <w:pPr>
        <w:rPr>
          <w:rFonts w:ascii="Times New Roman" w:hAnsi="Times New Roman" w:cs="Times New Roman"/>
          <w:b/>
          <w:sz w:val="28"/>
          <w:szCs w:val="24"/>
        </w:rPr>
      </w:pPr>
    </w:p>
    <w:p w14:paraId="78CECEDA" w14:textId="77777777" w:rsidR="00B5635F" w:rsidRDefault="00B5635F" w:rsidP="00D15567">
      <w:pPr>
        <w:rPr>
          <w:rFonts w:ascii="Times New Roman" w:hAnsi="Times New Roman" w:cs="Times New Roman"/>
          <w:b/>
          <w:sz w:val="28"/>
          <w:szCs w:val="24"/>
        </w:rPr>
      </w:pPr>
    </w:p>
    <w:p w14:paraId="30E26CA5" w14:textId="77777777" w:rsidR="00B5635F" w:rsidRDefault="00B5635F" w:rsidP="00D15567">
      <w:pPr>
        <w:rPr>
          <w:rFonts w:ascii="Times New Roman" w:hAnsi="Times New Roman" w:cs="Times New Roman"/>
          <w:b/>
          <w:sz w:val="28"/>
          <w:szCs w:val="24"/>
        </w:rPr>
      </w:pPr>
    </w:p>
    <w:p w14:paraId="796EBBB2" w14:textId="77777777" w:rsidR="00B5635F" w:rsidRDefault="00B5635F" w:rsidP="00D15567">
      <w:pPr>
        <w:rPr>
          <w:rFonts w:ascii="Times New Roman" w:hAnsi="Times New Roman" w:cs="Times New Roman"/>
          <w:b/>
          <w:sz w:val="28"/>
          <w:szCs w:val="24"/>
        </w:rPr>
      </w:pPr>
    </w:p>
    <w:p w14:paraId="28239FFD" w14:textId="77777777" w:rsidR="00B5635F" w:rsidRDefault="00B5635F" w:rsidP="00D15567">
      <w:pPr>
        <w:rPr>
          <w:rFonts w:ascii="Times New Roman" w:hAnsi="Times New Roman" w:cs="Times New Roman"/>
          <w:b/>
          <w:sz w:val="28"/>
          <w:szCs w:val="24"/>
        </w:rPr>
      </w:pPr>
    </w:p>
    <w:p w14:paraId="79BD7E5B" w14:textId="77777777" w:rsidR="00E50277" w:rsidRDefault="00E50277" w:rsidP="00D15567">
      <w:pPr>
        <w:rPr>
          <w:rFonts w:ascii="Times New Roman" w:hAnsi="Times New Roman" w:cs="Times New Roman"/>
          <w:b/>
          <w:sz w:val="28"/>
          <w:szCs w:val="24"/>
        </w:rPr>
      </w:pPr>
    </w:p>
    <w:p w14:paraId="75A553E7" w14:textId="77777777" w:rsidR="002227D7" w:rsidRDefault="004B575E" w:rsidP="004B575E">
      <w:pPr>
        <w:pStyle w:val="Listeavsnitt"/>
        <w:numPr>
          <w:ilvl w:val="0"/>
          <w:numId w:val="33"/>
        </w:numPr>
        <w:rPr>
          <w:rFonts w:ascii="Times New Roman" w:hAnsi="Times New Roman" w:cs="Times New Roman"/>
          <w:b/>
          <w:sz w:val="28"/>
          <w:szCs w:val="24"/>
        </w:rPr>
      </w:pPr>
      <w:r w:rsidRPr="00C63303">
        <w:rPr>
          <w:rFonts w:ascii="Times New Roman" w:hAnsi="Times New Roman" w:cs="Times New Roman"/>
          <w:b/>
          <w:color w:val="2E74B5" w:themeColor="accent1" w:themeShade="BF"/>
          <w:sz w:val="28"/>
          <w:szCs w:val="24"/>
        </w:rPr>
        <w:t xml:space="preserve"> Council of Europe, </w:t>
      </w:r>
      <w:r w:rsidR="002227D7" w:rsidRPr="00C63303">
        <w:rPr>
          <w:rFonts w:ascii="Times New Roman" w:hAnsi="Times New Roman" w:cs="Times New Roman"/>
          <w:b/>
          <w:color w:val="2E74B5" w:themeColor="accent1" w:themeShade="BF"/>
          <w:sz w:val="28"/>
          <w:szCs w:val="24"/>
        </w:rPr>
        <w:t>SPACE</w:t>
      </w:r>
      <w:r w:rsidRPr="00C63303">
        <w:rPr>
          <w:rFonts w:ascii="Times New Roman" w:hAnsi="Times New Roman" w:cs="Times New Roman"/>
          <w:b/>
          <w:color w:val="2E74B5" w:themeColor="accent1" w:themeShade="BF"/>
          <w:sz w:val="28"/>
          <w:szCs w:val="24"/>
        </w:rPr>
        <w:t xml:space="preserve"> I</w:t>
      </w:r>
    </w:p>
    <w:p w14:paraId="6290C605" w14:textId="77777777" w:rsidR="004B575E" w:rsidRDefault="004B575E" w:rsidP="004B575E">
      <w:pPr>
        <w:pStyle w:val="Listeavsnitt"/>
        <w:ind w:left="426"/>
        <w:rPr>
          <w:rFonts w:ascii="Times New Roman" w:hAnsi="Times New Roman" w:cs="Times New Roman"/>
          <w:b/>
          <w:sz w:val="28"/>
          <w:szCs w:val="24"/>
        </w:rPr>
      </w:pPr>
    </w:p>
    <w:p w14:paraId="67098674" w14:textId="77777777" w:rsidR="00D66C7D" w:rsidRDefault="00C1181F" w:rsidP="00CE7067">
      <w:pPr>
        <w:pStyle w:val="Listeavsnitt"/>
        <w:spacing w:line="360" w:lineRule="auto"/>
        <w:ind w:left="426" w:firstLine="282"/>
        <w:jc w:val="both"/>
        <w:rPr>
          <w:rFonts w:ascii="Times New Roman" w:hAnsi="Times New Roman" w:cs="Times New Roman"/>
          <w:sz w:val="24"/>
        </w:rPr>
      </w:pPr>
      <w:r w:rsidRPr="00C1181F">
        <w:rPr>
          <w:rFonts w:ascii="Times New Roman" w:hAnsi="Times New Roman" w:cs="Times New Roman"/>
          <w:sz w:val="24"/>
        </w:rPr>
        <w:t xml:space="preserve"> </w:t>
      </w:r>
      <w:r w:rsidR="00D66C7D">
        <w:rPr>
          <w:rFonts w:ascii="Times New Roman" w:hAnsi="Times New Roman" w:cs="Times New Roman"/>
          <w:sz w:val="24"/>
        </w:rPr>
        <w:t>“</w:t>
      </w:r>
      <w:r w:rsidRPr="00C1181F">
        <w:rPr>
          <w:rFonts w:ascii="Times New Roman" w:hAnsi="Times New Roman" w:cs="Times New Roman"/>
          <w:sz w:val="24"/>
        </w:rPr>
        <w:t xml:space="preserve">This project produces annual overview on main indicators of custodial and non-custodial activities in all Member States of the Council of Europe. </w:t>
      </w:r>
      <w:r w:rsidR="00D66C7D">
        <w:rPr>
          <w:rFonts w:ascii="Times New Roman" w:hAnsi="Times New Roman" w:cs="Times New Roman"/>
          <w:sz w:val="24"/>
        </w:rPr>
        <w:t xml:space="preserve">The </w:t>
      </w:r>
      <w:r w:rsidRPr="00C1181F">
        <w:rPr>
          <w:rFonts w:ascii="Times New Roman" w:hAnsi="Times New Roman" w:cs="Times New Roman"/>
          <w:sz w:val="24"/>
        </w:rPr>
        <w:t>project provides data on the populations held in custody and/or in other types of penal institutions across Europe. Moreover, this report contains useful information about the conditions of detention e.g. capacity, expenses, staff, as well as about the custodial movement e.g. entries,</w:t>
      </w:r>
      <w:r w:rsidR="00CE7067">
        <w:rPr>
          <w:rFonts w:ascii="Times New Roman" w:hAnsi="Times New Roman" w:cs="Times New Roman"/>
          <w:sz w:val="24"/>
        </w:rPr>
        <w:t xml:space="preserve"> </w:t>
      </w:r>
      <w:r w:rsidRPr="00C1181F">
        <w:rPr>
          <w:rFonts w:ascii="Times New Roman" w:hAnsi="Times New Roman" w:cs="Times New Roman"/>
          <w:sz w:val="24"/>
        </w:rPr>
        <w:t>releases,</w:t>
      </w:r>
      <w:r w:rsidR="00CE7067">
        <w:rPr>
          <w:rFonts w:ascii="Times New Roman" w:hAnsi="Times New Roman" w:cs="Times New Roman"/>
          <w:sz w:val="24"/>
        </w:rPr>
        <w:t xml:space="preserve"> </w:t>
      </w:r>
      <w:r w:rsidRPr="00C1181F">
        <w:rPr>
          <w:rFonts w:ascii="Times New Roman" w:hAnsi="Times New Roman" w:cs="Times New Roman"/>
          <w:sz w:val="24"/>
        </w:rPr>
        <w:t>deaths,</w:t>
      </w:r>
      <w:r w:rsidR="00CE7067">
        <w:rPr>
          <w:rFonts w:ascii="Times New Roman" w:hAnsi="Times New Roman" w:cs="Times New Roman"/>
          <w:sz w:val="24"/>
        </w:rPr>
        <w:t xml:space="preserve"> </w:t>
      </w:r>
      <w:r w:rsidRPr="00C1181F">
        <w:rPr>
          <w:rFonts w:ascii="Times New Roman" w:hAnsi="Times New Roman" w:cs="Times New Roman"/>
          <w:sz w:val="24"/>
        </w:rPr>
        <w:t>escapes.</w:t>
      </w:r>
    </w:p>
    <w:p w14:paraId="73780BC5" w14:textId="77777777" w:rsidR="00D66C7D" w:rsidRDefault="00C1181F" w:rsidP="00CE7067">
      <w:pPr>
        <w:pStyle w:val="Listeavsnitt"/>
        <w:spacing w:line="360" w:lineRule="auto"/>
        <w:ind w:left="426" w:firstLine="282"/>
        <w:jc w:val="both"/>
        <w:rPr>
          <w:rFonts w:ascii="Times New Roman" w:hAnsi="Times New Roman" w:cs="Times New Roman"/>
          <w:sz w:val="24"/>
        </w:rPr>
      </w:pPr>
      <w:r w:rsidRPr="00C1181F">
        <w:rPr>
          <w:rFonts w:ascii="Times New Roman" w:hAnsi="Times New Roman" w:cs="Times New Roman"/>
          <w:sz w:val="24"/>
        </w:rPr>
        <w:t xml:space="preserve"> </w:t>
      </w:r>
      <w:r w:rsidR="00D66C7D">
        <w:rPr>
          <w:rFonts w:ascii="Times New Roman" w:hAnsi="Times New Roman" w:cs="Times New Roman"/>
          <w:sz w:val="24"/>
        </w:rPr>
        <w:t>The database has</w:t>
      </w:r>
      <w:r w:rsidRPr="00C1181F">
        <w:rPr>
          <w:rFonts w:ascii="Times New Roman" w:hAnsi="Times New Roman" w:cs="Times New Roman"/>
          <w:sz w:val="24"/>
        </w:rPr>
        <w:t xml:space="preserve"> the goal of ensuring as much as possible the collection, analyses and interpretation</w:t>
      </w:r>
      <w:r w:rsidR="00CE7067">
        <w:rPr>
          <w:rFonts w:ascii="Times New Roman" w:hAnsi="Times New Roman" w:cs="Times New Roman"/>
          <w:sz w:val="24"/>
        </w:rPr>
        <w:t xml:space="preserve"> </w:t>
      </w:r>
      <w:r w:rsidRPr="00C1181F">
        <w:rPr>
          <w:rFonts w:ascii="Times New Roman" w:hAnsi="Times New Roman" w:cs="Times New Roman"/>
          <w:sz w:val="24"/>
        </w:rPr>
        <w:t>of</w:t>
      </w:r>
      <w:r w:rsidR="00CE7067">
        <w:rPr>
          <w:rFonts w:ascii="Times New Roman" w:hAnsi="Times New Roman" w:cs="Times New Roman"/>
          <w:sz w:val="24"/>
        </w:rPr>
        <w:t xml:space="preserve"> </w:t>
      </w:r>
      <w:r w:rsidRPr="00C1181F">
        <w:rPr>
          <w:rFonts w:ascii="Times New Roman" w:hAnsi="Times New Roman" w:cs="Times New Roman"/>
          <w:sz w:val="24"/>
        </w:rPr>
        <w:t>reliable</w:t>
      </w:r>
      <w:r w:rsidR="00CE7067">
        <w:rPr>
          <w:rFonts w:ascii="Times New Roman" w:hAnsi="Times New Roman" w:cs="Times New Roman"/>
          <w:sz w:val="24"/>
        </w:rPr>
        <w:t xml:space="preserve"> </w:t>
      </w:r>
      <w:r w:rsidRPr="00C1181F">
        <w:rPr>
          <w:rFonts w:ascii="Times New Roman" w:hAnsi="Times New Roman" w:cs="Times New Roman"/>
          <w:sz w:val="24"/>
        </w:rPr>
        <w:t>data</w:t>
      </w:r>
      <w:r w:rsidR="00CE7067">
        <w:rPr>
          <w:rFonts w:ascii="Times New Roman" w:hAnsi="Times New Roman" w:cs="Times New Roman"/>
          <w:sz w:val="24"/>
        </w:rPr>
        <w:t xml:space="preserve"> </w:t>
      </w:r>
      <w:r w:rsidRPr="00C1181F">
        <w:rPr>
          <w:rFonts w:ascii="Times New Roman" w:hAnsi="Times New Roman" w:cs="Times New Roman"/>
          <w:sz w:val="24"/>
        </w:rPr>
        <w:t>through</w:t>
      </w:r>
      <w:r w:rsidR="00CE7067">
        <w:rPr>
          <w:rFonts w:ascii="Times New Roman" w:hAnsi="Times New Roman" w:cs="Times New Roman"/>
          <w:sz w:val="24"/>
        </w:rPr>
        <w:t xml:space="preserve"> </w:t>
      </w:r>
      <w:r w:rsidRPr="00C1181F">
        <w:rPr>
          <w:rFonts w:ascii="Times New Roman" w:hAnsi="Times New Roman" w:cs="Times New Roman"/>
          <w:sz w:val="24"/>
        </w:rPr>
        <w:t>a</w:t>
      </w:r>
      <w:r w:rsidR="00CE7067">
        <w:rPr>
          <w:rFonts w:ascii="Times New Roman" w:hAnsi="Times New Roman" w:cs="Times New Roman"/>
          <w:sz w:val="24"/>
        </w:rPr>
        <w:t xml:space="preserve"> </w:t>
      </w:r>
      <w:r w:rsidRPr="00C1181F">
        <w:rPr>
          <w:rFonts w:ascii="Times New Roman" w:hAnsi="Times New Roman" w:cs="Times New Roman"/>
          <w:sz w:val="24"/>
        </w:rPr>
        <w:t>common</w:t>
      </w:r>
      <w:r w:rsidR="00CE7067">
        <w:rPr>
          <w:rFonts w:ascii="Times New Roman" w:hAnsi="Times New Roman" w:cs="Times New Roman"/>
          <w:sz w:val="24"/>
        </w:rPr>
        <w:t xml:space="preserve"> </w:t>
      </w:r>
      <w:r w:rsidRPr="00C1181F">
        <w:rPr>
          <w:rFonts w:ascii="Times New Roman" w:hAnsi="Times New Roman" w:cs="Times New Roman"/>
          <w:sz w:val="24"/>
        </w:rPr>
        <w:t>methodology.</w:t>
      </w:r>
      <w:r w:rsidR="00CE7067">
        <w:rPr>
          <w:rFonts w:ascii="Times New Roman" w:hAnsi="Times New Roman" w:cs="Times New Roman"/>
          <w:sz w:val="24"/>
        </w:rPr>
        <w:t xml:space="preserve"> </w:t>
      </w:r>
      <w:r w:rsidRPr="00C1181F">
        <w:rPr>
          <w:rFonts w:ascii="Times New Roman" w:hAnsi="Times New Roman" w:cs="Times New Roman"/>
          <w:sz w:val="24"/>
        </w:rPr>
        <w:t>In</w:t>
      </w:r>
      <w:r w:rsidR="00CE7067">
        <w:rPr>
          <w:rFonts w:ascii="Times New Roman" w:hAnsi="Times New Roman" w:cs="Times New Roman"/>
          <w:sz w:val="24"/>
        </w:rPr>
        <w:t xml:space="preserve"> </w:t>
      </w:r>
      <w:r w:rsidRPr="00C1181F">
        <w:rPr>
          <w:rFonts w:ascii="Times New Roman" w:hAnsi="Times New Roman" w:cs="Times New Roman"/>
          <w:sz w:val="24"/>
        </w:rPr>
        <w:t>particular,</w:t>
      </w:r>
      <w:r w:rsidR="00CE7067">
        <w:rPr>
          <w:rFonts w:ascii="Times New Roman" w:hAnsi="Times New Roman" w:cs="Times New Roman"/>
          <w:sz w:val="24"/>
        </w:rPr>
        <w:t xml:space="preserve"> </w:t>
      </w:r>
      <w:r w:rsidRPr="00C1181F">
        <w:rPr>
          <w:rFonts w:ascii="Times New Roman" w:hAnsi="Times New Roman" w:cs="Times New Roman"/>
          <w:sz w:val="24"/>
        </w:rPr>
        <w:t>the</w:t>
      </w:r>
      <w:r w:rsidR="00CE7067">
        <w:rPr>
          <w:rFonts w:ascii="Times New Roman" w:hAnsi="Times New Roman" w:cs="Times New Roman"/>
          <w:sz w:val="24"/>
        </w:rPr>
        <w:t xml:space="preserve"> questionnaires </w:t>
      </w:r>
      <w:r w:rsidRPr="00C1181F">
        <w:rPr>
          <w:rFonts w:ascii="Times New Roman" w:hAnsi="Times New Roman" w:cs="Times New Roman"/>
          <w:sz w:val="24"/>
        </w:rPr>
        <w:t>used</w:t>
      </w:r>
      <w:r w:rsidR="00CE7067">
        <w:rPr>
          <w:rFonts w:ascii="Times New Roman" w:hAnsi="Times New Roman" w:cs="Times New Roman"/>
          <w:sz w:val="24"/>
        </w:rPr>
        <w:t xml:space="preserve"> </w:t>
      </w:r>
      <w:r w:rsidRPr="00C1181F">
        <w:rPr>
          <w:rFonts w:ascii="Times New Roman" w:hAnsi="Times New Roman" w:cs="Times New Roman"/>
          <w:sz w:val="24"/>
        </w:rPr>
        <w:t>for the collection of the data were de</w:t>
      </w:r>
      <w:r w:rsidR="00CE7067">
        <w:rPr>
          <w:rFonts w:ascii="Times New Roman" w:hAnsi="Times New Roman" w:cs="Times New Roman"/>
          <w:sz w:val="24"/>
        </w:rPr>
        <w:t>signed to allow the maximum comparability between Prison</w:t>
      </w:r>
      <w:r w:rsidRPr="00C1181F">
        <w:rPr>
          <w:rFonts w:ascii="Times New Roman" w:hAnsi="Times New Roman" w:cs="Times New Roman"/>
          <w:sz w:val="24"/>
        </w:rPr>
        <w:t xml:space="preserve"> administrat</w:t>
      </w:r>
      <w:r w:rsidR="00CE7067">
        <w:rPr>
          <w:rFonts w:ascii="Times New Roman" w:hAnsi="Times New Roman" w:cs="Times New Roman"/>
          <w:sz w:val="24"/>
        </w:rPr>
        <w:t xml:space="preserve">ions and Probation agencies, </w:t>
      </w:r>
      <w:r w:rsidR="00D44984">
        <w:rPr>
          <w:rFonts w:ascii="Times New Roman" w:hAnsi="Times New Roman" w:cs="Times New Roman"/>
          <w:sz w:val="24"/>
        </w:rPr>
        <w:t xml:space="preserve">as </w:t>
      </w:r>
      <w:r w:rsidRPr="00C1181F">
        <w:rPr>
          <w:rFonts w:ascii="Times New Roman" w:hAnsi="Times New Roman" w:cs="Times New Roman"/>
          <w:sz w:val="24"/>
        </w:rPr>
        <w:t>wel</w:t>
      </w:r>
      <w:r w:rsidR="00D44984">
        <w:rPr>
          <w:rFonts w:ascii="Times New Roman" w:hAnsi="Times New Roman" w:cs="Times New Roman"/>
          <w:sz w:val="24"/>
        </w:rPr>
        <w:t>l as among Member States of t</w:t>
      </w:r>
      <w:r>
        <w:rPr>
          <w:rFonts w:ascii="Times New Roman" w:hAnsi="Times New Roman" w:cs="Times New Roman"/>
          <w:sz w:val="24"/>
        </w:rPr>
        <w:t xml:space="preserve">he Council of Europe </w:t>
      </w:r>
      <w:proofErr w:type="spellStart"/>
      <w:r>
        <w:rPr>
          <w:rFonts w:ascii="Times New Roman" w:hAnsi="Times New Roman" w:cs="Times New Roman"/>
          <w:sz w:val="24"/>
        </w:rPr>
        <w:t>CoE</w:t>
      </w:r>
      <w:proofErr w:type="spellEnd"/>
      <w:r>
        <w:rPr>
          <w:rFonts w:ascii="Times New Roman" w:hAnsi="Times New Roman" w:cs="Times New Roman"/>
          <w:sz w:val="24"/>
        </w:rPr>
        <w:t xml:space="preserve">. </w:t>
      </w:r>
    </w:p>
    <w:p w14:paraId="5F687987" w14:textId="77777777" w:rsidR="00C1181F" w:rsidRPr="00C1181F" w:rsidRDefault="00C1181F" w:rsidP="00CE7067">
      <w:pPr>
        <w:pStyle w:val="Listeavsnitt"/>
        <w:spacing w:line="360" w:lineRule="auto"/>
        <w:ind w:left="426" w:firstLine="282"/>
        <w:jc w:val="both"/>
        <w:rPr>
          <w:rFonts w:ascii="Times New Roman" w:hAnsi="Times New Roman" w:cs="Times New Roman"/>
          <w:b/>
          <w:sz w:val="32"/>
          <w:szCs w:val="24"/>
        </w:rPr>
      </w:pPr>
      <w:r>
        <w:rPr>
          <w:rFonts w:ascii="Times New Roman" w:hAnsi="Times New Roman" w:cs="Times New Roman"/>
          <w:sz w:val="24"/>
        </w:rPr>
        <w:t xml:space="preserve">Generally, the </w:t>
      </w:r>
      <w:r w:rsidRPr="00C1181F">
        <w:rPr>
          <w:rFonts w:ascii="Times New Roman" w:hAnsi="Times New Roman" w:cs="Times New Roman"/>
          <w:sz w:val="24"/>
        </w:rPr>
        <w:t>na</w:t>
      </w:r>
      <w:r>
        <w:rPr>
          <w:rFonts w:ascii="Times New Roman" w:hAnsi="Times New Roman" w:cs="Times New Roman"/>
          <w:sz w:val="24"/>
        </w:rPr>
        <w:t xml:space="preserve">tional correspondents in charge of collecting, </w:t>
      </w:r>
      <w:r w:rsidRPr="00C1181F">
        <w:rPr>
          <w:rFonts w:ascii="Times New Roman" w:hAnsi="Times New Roman" w:cs="Times New Roman"/>
          <w:sz w:val="24"/>
        </w:rPr>
        <w:t xml:space="preserve">explaining </w:t>
      </w:r>
      <w:r>
        <w:rPr>
          <w:rFonts w:ascii="Times New Roman" w:hAnsi="Times New Roman" w:cs="Times New Roman"/>
          <w:sz w:val="24"/>
        </w:rPr>
        <w:t xml:space="preserve">and validating the raw data are </w:t>
      </w:r>
      <w:r w:rsidRPr="00C1181F">
        <w:rPr>
          <w:rFonts w:ascii="Times New Roman" w:hAnsi="Times New Roman" w:cs="Times New Roman"/>
          <w:sz w:val="24"/>
        </w:rPr>
        <w:t>repres</w:t>
      </w:r>
      <w:r>
        <w:rPr>
          <w:rFonts w:ascii="Times New Roman" w:hAnsi="Times New Roman" w:cs="Times New Roman"/>
          <w:sz w:val="24"/>
        </w:rPr>
        <w:t xml:space="preserve">entatives of the Prison Administrations. Since 2004, the SPACE questionnaires are </w:t>
      </w:r>
      <w:r w:rsidRPr="00C1181F">
        <w:rPr>
          <w:rFonts w:ascii="Times New Roman" w:hAnsi="Times New Roman" w:cs="Times New Roman"/>
          <w:sz w:val="24"/>
        </w:rPr>
        <w:t>regularly improve</w:t>
      </w:r>
      <w:r>
        <w:rPr>
          <w:rFonts w:ascii="Times New Roman" w:hAnsi="Times New Roman" w:cs="Times New Roman"/>
          <w:sz w:val="24"/>
        </w:rPr>
        <w:t xml:space="preserve">d on the basis of previous </w:t>
      </w:r>
      <w:r w:rsidRPr="00C1181F">
        <w:rPr>
          <w:rFonts w:ascii="Times New Roman" w:hAnsi="Times New Roman" w:cs="Times New Roman"/>
          <w:sz w:val="24"/>
        </w:rPr>
        <w:t>ex</w:t>
      </w:r>
      <w:r>
        <w:rPr>
          <w:rFonts w:ascii="Times New Roman" w:hAnsi="Times New Roman" w:cs="Times New Roman"/>
          <w:sz w:val="24"/>
        </w:rPr>
        <w:t xml:space="preserve">periences and according to the </w:t>
      </w:r>
      <w:r w:rsidRPr="00C1181F">
        <w:rPr>
          <w:rFonts w:ascii="Times New Roman" w:hAnsi="Times New Roman" w:cs="Times New Roman"/>
          <w:sz w:val="24"/>
        </w:rPr>
        <w:t>as</w:t>
      </w:r>
      <w:r>
        <w:rPr>
          <w:rFonts w:ascii="Times New Roman" w:hAnsi="Times New Roman" w:cs="Times New Roman"/>
          <w:sz w:val="24"/>
        </w:rPr>
        <w:t xml:space="preserve">sessments made by external peer </w:t>
      </w:r>
      <w:r w:rsidRPr="00C1181F">
        <w:rPr>
          <w:rFonts w:ascii="Times New Roman" w:hAnsi="Times New Roman" w:cs="Times New Roman"/>
          <w:sz w:val="24"/>
        </w:rPr>
        <w:t>rev</w:t>
      </w:r>
      <w:r>
        <w:rPr>
          <w:rFonts w:ascii="Times New Roman" w:hAnsi="Times New Roman" w:cs="Times New Roman"/>
          <w:sz w:val="24"/>
        </w:rPr>
        <w:t xml:space="preserve">iewers and </w:t>
      </w:r>
      <w:proofErr w:type="spellStart"/>
      <w:r>
        <w:rPr>
          <w:rFonts w:ascii="Times New Roman" w:hAnsi="Times New Roman" w:cs="Times New Roman"/>
          <w:sz w:val="24"/>
        </w:rPr>
        <w:t>CoE</w:t>
      </w:r>
      <w:proofErr w:type="spellEnd"/>
      <w:r>
        <w:rPr>
          <w:rFonts w:ascii="Times New Roman" w:hAnsi="Times New Roman" w:cs="Times New Roman"/>
          <w:sz w:val="24"/>
        </w:rPr>
        <w:t xml:space="preserve"> recommendations. SPACE I </w:t>
      </w:r>
      <w:r w:rsidRPr="00C1181F">
        <w:rPr>
          <w:rFonts w:ascii="Times New Roman" w:hAnsi="Times New Roman" w:cs="Times New Roman"/>
          <w:sz w:val="24"/>
        </w:rPr>
        <w:t>2014 quest</w:t>
      </w:r>
      <w:r>
        <w:rPr>
          <w:rFonts w:ascii="Times New Roman" w:hAnsi="Times New Roman" w:cs="Times New Roman"/>
          <w:sz w:val="24"/>
        </w:rPr>
        <w:t>ionnaire corresponds to the methodological requirements adopted for the</w:t>
      </w:r>
      <w:r w:rsidRPr="00C1181F">
        <w:rPr>
          <w:rFonts w:ascii="Times New Roman" w:hAnsi="Times New Roman" w:cs="Times New Roman"/>
          <w:sz w:val="24"/>
        </w:rPr>
        <w:t xml:space="preserve"> present</w:t>
      </w:r>
      <w:r>
        <w:rPr>
          <w:rFonts w:ascii="Times New Roman" w:hAnsi="Times New Roman" w:cs="Times New Roman"/>
          <w:sz w:val="24"/>
        </w:rPr>
        <w:t xml:space="preserve"> survey and ensures as far as </w:t>
      </w:r>
      <w:r w:rsidRPr="00C1181F">
        <w:rPr>
          <w:rFonts w:ascii="Times New Roman" w:hAnsi="Times New Roman" w:cs="Times New Roman"/>
          <w:sz w:val="24"/>
        </w:rPr>
        <w:t>p</w:t>
      </w:r>
      <w:r>
        <w:rPr>
          <w:rFonts w:ascii="Times New Roman" w:hAnsi="Times New Roman" w:cs="Times New Roman"/>
          <w:sz w:val="24"/>
        </w:rPr>
        <w:t xml:space="preserve">ossible the comparison with the </w:t>
      </w:r>
      <w:r w:rsidRPr="00C1181F">
        <w:rPr>
          <w:rFonts w:ascii="Times New Roman" w:hAnsi="Times New Roman" w:cs="Times New Roman"/>
          <w:sz w:val="24"/>
        </w:rPr>
        <w:t>histor</w:t>
      </w:r>
      <w:r>
        <w:rPr>
          <w:rFonts w:ascii="Times New Roman" w:hAnsi="Times New Roman" w:cs="Times New Roman"/>
          <w:sz w:val="24"/>
        </w:rPr>
        <w:t xml:space="preserve">ical SPACE I series, started in </w:t>
      </w:r>
      <w:r w:rsidRPr="00C1181F">
        <w:rPr>
          <w:rFonts w:ascii="Times New Roman" w:hAnsi="Times New Roman" w:cs="Times New Roman"/>
          <w:sz w:val="24"/>
        </w:rPr>
        <w:t>1983.</w:t>
      </w:r>
      <w:r w:rsidR="00D66C7D">
        <w:rPr>
          <w:rFonts w:ascii="Times New Roman" w:hAnsi="Times New Roman" w:cs="Times New Roman"/>
          <w:sz w:val="24"/>
        </w:rPr>
        <w:t>” (SPACE I, 2014)</w:t>
      </w:r>
    </w:p>
    <w:p w14:paraId="460B1EB6" w14:textId="77777777" w:rsidR="00EA6203" w:rsidRPr="00C63303" w:rsidRDefault="00D15567" w:rsidP="00314592">
      <w:pPr>
        <w:rPr>
          <w:rFonts w:ascii="Times New Roman" w:hAnsi="Times New Roman" w:cs="Times New Roman"/>
          <w:color w:val="2E74B5" w:themeColor="accent1" w:themeShade="BF"/>
          <w:sz w:val="24"/>
          <w:szCs w:val="24"/>
        </w:rPr>
      </w:pPr>
      <w:r w:rsidRPr="00C63303">
        <w:rPr>
          <w:rFonts w:ascii="Times New Roman" w:hAnsi="Times New Roman" w:cs="Times New Roman"/>
          <w:b/>
          <w:color w:val="2E74B5" w:themeColor="accent1" w:themeShade="BF"/>
          <w:sz w:val="28"/>
          <w:szCs w:val="24"/>
        </w:rPr>
        <w:t xml:space="preserve">D1. Categories Included in the Total Number of Inmates </w:t>
      </w:r>
      <w:r w:rsidR="00EA6203" w:rsidRPr="00C63303">
        <w:rPr>
          <w:rFonts w:ascii="Times New Roman" w:hAnsi="Times New Roman" w:cs="Times New Roman"/>
          <w:color w:val="2E74B5" w:themeColor="accent1" w:themeShade="BF"/>
          <w:sz w:val="24"/>
          <w:szCs w:val="24"/>
        </w:rPr>
        <w:t>(SPACE)</w:t>
      </w:r>
    </w:p>
    <w:p w14:paraId="33A610D2" w14:textId="77777777" w:rsidR="007E55FB" w:rsidRPr="00EA6203" w:rsidRDefault="00EA6203" w:rsidP="00044BF7">
      <w:pPr>
        <w:spacing w:line="240" w:lineRule="auto"/>
        <w:ind w:firstLine="708"/>
        <w:jc w:val="both"/>
        <w:rPr>
          <w:rFonts w:ascii="Times New Roman" w:hAnsi="Times New Roman" w:cs="Times New Roman"/>
          <w:sz w:val="24"/>
          <w:szCs w:val="24"/>
        </w:rPr>
      </w:pPr>
      <w:r w:rsidRPr="00EA6203">
        <w:rPr>
          <w:rFonts w:ascii="Times New Roman" w:hAnsi="Times New Roman" w:cs="Times New Roman"/>
          <w:sz w:val="24"/>
          <w:szCs w:val="24"/>
        </w:rPr>
        <w:t>This Table includes the answers Yes, No, NAP (not applicable) or NA (no figures available), to the question: Does the total number of inmates include the following categories?</w:t>
      </w:r>
    </w:p>
    <w:p w14:paraId="04E026ED" w14:textId="77777777" w:rsidR="00044BF7" w:rsidRPr="00044BF7" w:rsidRDefault="00044BF7" w:rsidP="00044BF7">
      <w:pPr>
        <w:spacing w:line="240" w:lineRule="auto"/>
        <w:jc w:val="both"/>
        <w:rPr>
          <w:rFonts w:cstheme="minorHAnsi"/>
          <w:i/>
          <w:color w:val="44546A" w:themeColor="text2"/>
          <w:sz w:val="18"/>
          <w:szCs w:val="18"/>
        </w:rPr>
      </w:pPr>
      <w:r w:rsidRPr="00044BF7">
        <w:rPr>
          <w:rFonts w:cstheme="minorHAnsi"/>
          <w:i/>
          <w:color w:val="44546A" w:themeColor="text2"/>
          <w:sz w:val="18"/>
          <w:szCs w:val="18"/>
        </w:rPr>
        <w:t>Table 20 Answers to the question Does the total number of inmates include the following categories?</w:t>
      </w:r>
    </w:p>
    <w:tbl>
      <w:tblPr>
        <w:tblStyle w:val="Tabellrutenett"/>
        <w:tblW w:w="0" w:type="auto"/>
        <w:tblLook w:val="04A0" w:firstRow="1" w:lastRow="0" w:firstColumn="1" w:lastColumn="0" w:noHBand="0" w:noVBand="1"/>
      </w:tblPr>
      <w:tblGrid>
        <w:gridCol w:w="3256"/>
        <w:gridCol w:w="4744"/>
      </w:tblGrid>
      <w:tr w:rsidR="00D15567" w:rsidRPr="00B5635F" w14:paraId="5DE14A41" w14:textId="77777777" w:rsidTr="00D15567">
        <w:trPr>
          <w:trHeight w:val="630"/>
        </w:trPr>
        <w:tc>
          <w:tcPr>
            <w:tcW w:w="3256" w:type="dxa"/>
            <w:noWrap/>
            <w:hideMark/>
          </w:tcPr>
          <w:p w14:paraId="26421563" w14:textId="77777777" w:rsidR="00D15567" w:rsidRPr="00B5635F" w:rsidRDefault="00D15567" w:rsidP="00B5635F">
            <w:pPr>
              <w:jc w:val="center"/>
              <w:rPr>
                <w:rFonts w:ascii="Times New Roman" w:hAnsi="Times New Roman" w:cs="Times New Roman"/>
              </w:rPr>
            </w:pPr>
          </w:p>
        </w:tc>
        <w:tc>
          <w:tcPr>
            <w:tcW w:w="4744" w:type="dxa"/>
            <w:hideMark/>
          </w:tcPr>
          <w:p w14:paraId="503B2EC9" w14:textId="77777777" w:rsidR="00D15567" w:rsidRPr="00B5635F" w:rsidRDefault="00D15567" w:rsidP="00B5635F">
            <w:pPr>
              <w:jc w:val="center"/>
              <w:rPr>
                <w:rFonts w:ascii="Times New Roman" w:hAnsi="Times New Roman" w:cs="Times New Roman"/>
                <w:b/>
              </w:rPr>
            </w:pPr>
            <w:r w:rsidRPr="00B5635F">
              <w:rPr>
                <w:rFonts w:ascii="Times New Roman" w:hAnsi="Times New Roman" w:cs="Times New Roman"/>
                <w:b/>
              </w:rPr>
              <w:t>Perso</w:t>
            </w:r>
            <w:r w:rsidR="00E15497" w:rsidRPr="00B5635F">
              <w:rPr>
                <w:rFonts w:ascii="Times New Roman" w:hAnsi="Times New Roman" w:cs="Times New Roman"/>
                <w:b/>
              </w:rPr>
              <w:t xml:space="preserve">n held in institutions for drug- </w:t>
            </w:r>
            <w:r w:rsidR="00B225F0" w:rsidRPr="00B5635F">
              <w:rPr>
                <w:rFonts w:ascii="Times New Roman" w:hAnsi="Times New Roman" w:cs="Times New Roman"/>
                <w:b/>
              </w:rPr>
              <w:t>use</w:t>
            </w:r>
            <w:del w:id="11" w:author="Bretteville-Jensen, Anne Line" w:date="2017-02-04T18:52:00Z">
              <w:r w:rsidR="00B225F0" w:rsidRPr="00B5635F" w:rsidDel="00FF05CF">
                <w:rPr>
                  <w:rFonts w:ascii="Times New Roman" w:hAnsi="Times New Roman" w:cs="Times New Roman"/>
                  <w:b/>
                </w:rPr>
                <w:delText>rs</w:delText>
              </w:r>
            </w:del>
            <w:bookmarkStart w:id="12" w:name="_GoBack"/>
            <w:bookmarkEnd w:id="12"/>
            <w:r w:rsidRPr="00B5635F">
              <w:rPr>
                <w:rFonts w:ascii="Times New Roman" w:hAnsi="Times New Roman" w:cs="Times New Roman"/>
                <w:b/>
              </w:rPr>
              <w:t xml:space="preserve"> offenders outside penal institutions</w:t>
            </w:r>
          </w:p>
          <w:p w14:paraId="097EBB3A" w14:textId="77777777" w:rsidR="002A322D" w:rsidRPr="00B5635F" w:rsidRDefault="005A6556" w:rsidP="00B5635F">
            <w:pPr>
              <w:jc w:val="center"/>
              <w:rPr>
                <w:rFonts w:ascii="Times New Roman" w:hAnsi="Times New Roman" w:cs="Times New Roman"/>
                <w:b/>
              </w:rPr>
            </w:pPr>
            <w:r w:rsidRPr="00B5635F">
              <w:rPr>
                <w:rFonts w:ascii="Times New Roman" w:hAnsi="Times New Roman" w:cs="Times New Roman"/>
                <w:b/>
              </w:rPr>
              <w:t>2014</w:t>
            </w:r>
          </w:p>
        </w:tc>
      </w:tr>
      <w:tr w:rsidR="00D15567" w:rsidRPr="00B5635F" w14:paraId="08466432" w14:textId="77777777" w:rsidTr="00D66C7D">
        <w:trPr>
          <w:trHeight w:val="284"/>
        </w:trPr>
        <w:tc>
          <w:tcPr>
            <w:tcW w:w="3256" w:type="dxa"/>
            <w:hideMark/>
          </w:tcPr>
          <w:p w14:paraId="26EA839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Albania</w:t>
            </w:r>
          </w:p>
        </w:tc>
        <w:tc>
          <w:tcPr>
            <w:tcW w:w="4744" w:type="dxa"/>
            <w:noWrap/>
            <w:hideMark/>
          </w:tcPr>
          <w:p w14:paraId="0DC6375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4464DDC4" w14:textId="77777777" w:rsidTr="00D66C7D">
        <w:trPr>
          <w:trHeight w:val="232"/>
        </w:trPr>
        <w:tc>
          <w:tcPr>
            <w:tcW w:w="3256" w:type="dxa"/>
            <w:hideMark/>
          </w:tcPr>
          <w:p w14:paraId="0F7E863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Andorra</w:t>
            </w:r>
          </w:p>
        </w:tc>
        <w:tc>
          <w:tcPr>
            <w:tcW w:w="4744" w:type="dxa"/>
            <w:noWrap/>
            <w:hideMark/>
          </w:tcPr>
          <w:p w14:paraId="03F0B53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5C4C3528" w14:textId="77777777" w:rsidTr="00D66C7D">
        <w:trPr>
          <w:trHeight w:val="194"/>
        </w:trPr>
        <w:tc>
          <w:tcPr>
            <w:tcW w:w="3256" w:type="dxa"/>
            <w:hideMark/>
          </w:tcPr>
          <w:p w14:paraId="6C9C796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Armenia</w:t>
            </w:r>
          </w:p>
        </w:tc>
        <w:tc>
          <w:tcPr>
            <w:tcW w:w="4744" w:type="dxa"/>
            <w:noWrap/>
            <w:hideMark/>
          </w:tcPr>
          <w:p w14:paraId="49EB208A"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0596AF3B" w14:textId="77777777" w:rsidTr="00D66C7D">
        <w:trPr>
          <w:trHeight w:val="156"/>
        </w:trPr>
        <w:tc>
          <w:tcPr>
            <w:tcW w:w="3256" w:type="dxa"/>
            <w:hideMark/>
          </w:tcPr>
          <w:p w14:paraId="72A0365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Austria</w:t>
            </w:r>
          </w:p>
        </w:tc>
        <w:tc>
          <w:tcPr>
            <w:tcW w:w="4744" w:type="dxa"/>
            <w:noWrap/>
            <w:hideMark/>
          </w:tcPr>
          <w:p w14:paraId="0752912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61AAAAF3" w14:textId="77777777" w:rsidTr="00D66C7D">
        <w:trPr>
          <w:trHeight w:val="246"/>
        </w:trPr>
        <w:tc>
          <w:tcPr>
            <w:tcW w:w="3256" w:type="dxa"/>
            <w:hideMark/>
          </w:tcPr>
          <w:p w14:paraId="00CD10C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Azerbaijan</w:t>
            </w:r>
          </w:p>
        </w:tc>
        <w:tc>
          <w:tcPr>
            <w:tcW w:w="4744" w:type="dxa"/>
            <w:noWrap/>
            <w:hideMark/>
          </w:tcPr>
          <w:p w14:paraId="560A3BF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24C34E6F" w14:textId="77777777" w:rsidTr="00D15567">
        <w:trPr>
          <w:trHeight w:val="315"/>
        </w:trPr>
        <w:tc>
          <w:tcPr>
            <w:tcW w:w="3256" w:type="dxa"/>
            <w:hideMark/>
          </w:tcPr>
          <w:p w14:paraId="6B6D1121"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Belgium</w:t>
            </w:r>
          </w:p>
        </w:tc>
        <w:tc>
          <w:tcPr>
            <w:tcW w:w="4744" w:type="dxa"/>
            <w:noWrap/>
            <w:hideMark/>
          </w:tcPr>
          <w:p w14:paraId="52370B8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3E31624E" w14:textId="77777777" w:rsidTr="00D66C7D">
        <w:trPr>
          <w:trHeight w:val="284"/>
        </w:trPr>
        <w:tc>
          <w:tcPr>
            <w:tcW w:w="3256" w:type="dxa"/>
            <w:hideMark/>
          </w:tcPr>
          <w:p w14:paraId="73A4B7D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BH: </w:t>
            </w:r>
            <w:proofErr w:type="spellStart"/>
            <w:r w:rsidRPr="00B5635F">
              <w:rPr>
                <w:rFonts w:ascii="Times New Roman" w:hAnsi="Times New Roman" w:cs="Times New Roman"/>
              </w:rPr>
              <w:t>BiH</w:t>
            </w:r>
            <w:proofErr w:type="spellEnd"/>
            <w:r w:rsidRPr="00B5635F">
              <w:rPr>
                <w:rFonts w:ascii="Times New Roman" w:hAnsi="Times New Roman" w:cs="Times New Roman"/>
              </w:rPr>
              <w:t xml:space="preserve"> (</w:t>
            </w:r>
            <w:proofErr w:type="spellStart"/>
            <w:r w:rsidRPr="00B5635F">
              <w:rPr>
                <w:rFonts w:ascii="Times New Roman" w:hAnsi="Times New Roman" w:cs="Times New Roman"/>
              </w:rPr>
              <w:t>st.</w:t>
            </w:r>
            <w:proofErr w:type="spellEnd"/>
            <w:r w:rsidRPr="00B5635F">
              <w:rPr>
                <w:rFonts w:ascii="Times New Roman" w:hAnsi="Times New Roman" w:cs="Times New Roman"/>
              </w:rPr>
              <w:t xml:space="preserve"> Level)</w:t>
            </w:r>
          </w:p>
        </w:tc>
        <w:tc>
          <w:tcPr>
            <w:tcW w:w="4744" w:type="dxa"/>
            <w:noWrap/>
            <w:hideMark/>
          </w:tcPr>
          <w:p w14:paraId="112E7454" w14:textId="77777777"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14:paraId="38EBF1EE" w14:textId="77777777" w:rsidTr="00D15567">
        <w:trPr>
          <w:trHeight w:val="315"/>
        </w:trPr>
        <w:tc>
          <w:tcPr>
            <w:tcW w:w="3256" w:type="dxa"/>
            <w:hideMark/>
          </w:tcPr>
          <w:p w14:paraId="07950F2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BH: Fed. </w:t>
            </w:r>
            <w:proofErr w:type="spellStart"/>
            <w:r w:rsidRPr="00B5635F">
              <w:rPr>
                <w:rFonts w:ascii="Times New Roman" w:hAnsi="Times New Roman" w:cs="Times New Roman"/>
              </w:rPr>
              <w:t>BiH</w:t>
            </w:r>
            <w:proofErr w:type="spellEnd"/>
          </w:p>
        </w:tc>
        <w:tc>
          <w:tcPr>
            <w:tcW w:w="4744" w:type="dxa"/>
            <w:noWrap/>
            <w:hideMark/>
          </w:tcPr>
          <w:p w14:paraId="7C71E85B" w14:textId="77777777"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14:paraId="74560DF4" w14:textId="77777777" w:rsidTr="00D15567">
        <w:trPr>
          <w:trHeight w:val="315"/>
        </w:trPr>
        <w:tc>
          <w:tcPr>
            <w:tcW w:w="3256" w:type="dxa"/>
            <w:hideMark/>
          </w:tcPr>
          <w:p w14:paraId="4EAD0F8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BH: Rep. </w:t>
            </w:r>
            <w:proofErr w:type="spellStart"/>
            <w:r w:rsidRPr="00B5635F">
              <w:rPr>
                <w:rFonts w:ascii="Times New Roman" w:hAnsi="Times New Roman" w:cs="Times New Roman"/>
              </w:rPr>
              <w:t>Srpska</w:t>
            </w:r>
            <w:proofErr w:type="spellEnd"/>
          </w:p>
        </w:tc>
        <w:tc>
          <w:tcPr>
            <w:tcW w:w="4744" w:type="dxa"/>
            <w:noWrap/>
            <w:hideMark/>
          </w:tcPr>
          <w:p w14:paraId="60388BB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52093F89" w14:textId="77777777" w:rsidTr="00D15567">
        <w:trPr>
          <w:trHeight w:val="315"/>
        </w:trPr>
        <w:tc>
          <w:tcPr>
            <w:tcW w:w="3256" w:type="dxa"/>
            <w:hideMark/>
          </w:tcPr>
          <w:p w14:paraId="2462353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Bulgaria</w:t>
            </w:r>
          </w:p>
        </w:tc>
        <w:tc>
          <w:tcPr>
            <w:tcW w:w="4744" w:type="dxa"/>
            <w:noWrap/>
            <w:hideMark/>
          </w:tcPr>
          <w:p w14:paraId="66A138B4" w14:textId="77777777"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14:paraId="7D8B12B3" w14:textId="77777777" w:rsidTr="00D66C7D">
        <w:trPr>
          <w:trHeight w:val="141"/>
        </w:trPr>
        <w:tc>
          <w:tcPr>
            <w:tcW w:w="3256" w:type="dxa"/>
            <w:hideMark/>
          </w:tcPr>
          <w:p w14:paraId="47D7450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Croatia</w:t>
            </w:r>
          </w:p>
        </w:tc>
        <w:tc>
          <w:tcPr>
            <w:tcW w:w="4744" w:type="dxa"/>
            <w:noWrap/>
            <w:hideMark/>
          </w:tcPr>
          <w:p w14:paraId="2881259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667C5A9B" w14:textId="77777777" w:rsidTr="00D15567">
        <w:trPr>
          <w:trHeight w:val="315"/>
        </w:trPr>
        <w:tc>
          <w:tcPr>
            <w:tcW w:w="3256" w:type="dxa"/>
            <w:hideMark/>
          </w:tcPr>
          <w:p w14:paraId="5B5953D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Cyprus</w:t>
            </w:r>
          </w:p>
        </w:tc>
        <w:tc>
          <w:tcPr>
            <w:tcW w:w="4744" w:type="dxa"/>
            <w:noWrap/>
            <w:hideMark/>
          </w:tcPr>
          <w:p w14:paraId="0CF3226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1BFB9C10" w14:textId="77777777" w:rsidTr="00D66C7D">
        <w:trPr>
          <w:trHeight w:val="121"/>
        </w:trPr>
        <w:tc>
          <w:tcPr>
            <w:tcW w:w="3256" w:type="dxa"/>
            <w:hideMark/>
          </w:tcPr>
          <w:p w14:paraId="4BACD03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Czech Republic</w:t>
            </w:r>
          </w:p>
        </w:tc>
        <w:tc>
          <w:tcPr>
            <w:tcW w:w="4744" w:type="dxa"/>
            <w:noWrap/>
            <w:hideMark/>
          </w:tcPr>
          <w:p w14:paraId="3FBBA026"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072E53A7" w14:textId="77777777" w:rsidTr="00D66C7D">
        <w:trPr>
          <w:trHeight w:val="281"/>
        </w:trPr>
        <w:tc>
          <w:tcPr>
            <w:tcW w:w="3256" w:type="dxa"/>
            <w:hideMark/>
          </w:tcPr>
          <w:p w14:paraId="1E9EC58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Denmark</w:t>
            </w:r>
          </w:p>
        </w:tc>
        <w:tc>
          <w:tcPr>
            <w:tcW w:w="4744" w:type="dxa"/>
            <w:noWrap/>
            <w:hideMark/>
          </w:tcPr>
          <w:p w14:paraId="4C0C192B" w14:textId="77777777" w:rsidR="00D15567" w:rsidRPr="00B5635F" w:rsidRDefault="00B225F0" w:rsidP="00B5635F">
            <w:pPr>
              <w:jc w:val="center"/>
              <w:rPr>
                <w:rFonts w:ascii="Times New Roman" w:hAnsi="Times New Roman" w:cs="Times New Roman"/>
              </w:rPr>
            </w:pPr>
            <w:r w:rsidRPr="00B5635F">
              <w:rPr>
                <w:rFonts w:ascii="Times New Roman" w:hAnsi="Times New Roman" w:cs="Times New Roman"/>
              </w:rPr>
              <w:t>NA</w:t>
            </w:r>
          </w:p>
        </w:tc>
      </w:tr>
      <w:tr w:rsidR="00D15567" w:rsidRPr="00B5635F" w14:paraId="0AB9BB3C" w14:textId="77777777" w:rsidTr="00D66C7D">
        <w:trPr>
          <w:trHeight w:val="271"/>
        </w:trPr>
        <w:tc>
          <w:tcPr>
            <w:tcW w:w="3256" w:type="dxa"/>
            <w:hideMark/>
          </w:tcPr>
          <w:p w14:paraId="174BD6A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Estonia</w:t>
            </w:r>
          </w:p>
        </w:tc>
        <w:tc>
          <w:tcPr>
            <w:tcW w:w="4744" w:type="dxa"/>
            <w:noWrap/>
            <w:hideMark/>
          </w:tcPr>
          <w:p w14:paraId="5376AC3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7C2BF95A" w14:textId="77777777" w:rsidTr="00D66C7D">
        <w:trPr>
          <w:trHeight w:val="275"/>
        </w:trPr>
        <w:tc>
          <w:tcPr>
            <w:tcW w:w="3256" w:type="dxa"/>
            <w:hideMark/>
          </w:tcPr>
          <w:p w14:paraId="1250ACF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Finland</w:t>
            </w:r>
          </w:p>
        </w:tc>
        <w:tc>
          <w:tcPr>
            <w:tcW w:w="4744" w:type="dxa"/>
            <w:noWrap/>
            <w:hideMark/>
          </w:tcPr>
          <w:p w14:paraId="3C07393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08CCC8DF" w14:textId="77777777" w:rsidTr="00D66C7D">
        <w:trPr>
          <w:trHeight w:val="278"/>
        </w:trPr>
        <w:tc>
          <w:tcPr>
            <w:tcW w:w="3256" w:type="dxa"/>
            <w:hideMark/>
          </w:tcPr>
          <w:p w14:paraId="3E09FF3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France</w:t>
            </w:r>
          </w:p>
        </w:tc>
        <w:tc>
          <w:tcPr>
            <w:tcW w:w="4744" w:type="dxa"/>
            <w:noWrap/>
            <w:hideMark/>
          </w:tcPr>
          <w:p w14:paraId="20917F49"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48452BA6" w14:textId="77777777" w:rsidTr="00D66C7D">
        <w:trPr>
          <w:trHeight w:val="127"/>
        </w:trPr>
        <w:tc>
          <w:tcPr>
            <w:tcW w:w="3256" w:type="dxa"/>
            <w:hideMark/>
          </w:tcPr>
          <w:p w14:paraId="3342D31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Georgia</w:t>
            </w:r>
          </w:p>
        </w:tc>
        <w:tc>
          <w:tcPr>
            <w:tcW w:w="4744" w:type="dxa"/>
            <w:noWrap/>
            <w:hideMark/>
          </w:tcPr>
          <w:p w14:paraId="25A8655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05036B03" w14:textId="77777777" w:rsidTr="00D66C7D">
        <w:trPr>
          <w:trHeight w:val="144"/>
        </w:trPr>
        <w:tc>
          <w:tcPr>
            <w:tcW w:w="3256" w:type="dxa"/>
            <w:hideMark/>
          </w:tcPr>
          <w:p w14:paraId="20A8661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Germany</w:t>
            </w:r>
          </w:p>
        </w:tc>
        <w:tc>
          <w:tcPr>
            <w:tcW w:w="4744" w:type="dxa"/>
            <w:noWrap/>
            <w:hideMark/>
          </w:tcPr>
          <w:p w14:paraId="7761FBB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007BB302" w14:textId="77777777" w:rsidTr="00D66C7D">
        <w:trPr>
          <w:trHeight w:val="176"/>
        </w:trPr>
        <w:tc>
          <w:tcPr>
            <w:tcW w:w="3256" w:type="dxa"/>
            <w:hideMark/>
          </w:tcPr>
          <w:p w14:paraId="6F2D148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Greece</w:t>
            </w:r>
          </w:p>
        </w:tc>
        <w:tc>
          <w:tcPr>
            <w:tcW w:w="4744" w:type="dxa"/>
            <w:noWrap/>
            <w:hideMark/>
          </w:tcPr>
          <w:p w14:paraId="2F7A437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0A2B8971" w14:textId="77777777" w:rsidTr="00D66C7D">
        <w:trPr>
          <w:trHeight w:val="180"/>
        </w:trPr>
        <w:tc>
          <w:tcPr>
            <w:tcW w:w="3256" w:type="dxa"/>
            <w:hideMark/>
          </w:tcPr>
          <w:p w14:paraId="248F07B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Hungary</w:t>
            </w:r>
          </w:p>
        </w:tc>
        <w:tc>
          <w:tcPr>
            <w:tcW w:w="4744" w:type="dxa"/>
            <w:noWrap/>
            <w:hideMark/>
          </w:tcPr>
          <w:p w14:paraId="1E2846A9"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0D75BB95" w14:textId="77777777" w:rsidTr="00D66C7D">
        <w:trPr>
          <w:trHeight w:val="212"/>
        </w:trPr>
        <w:tc>
          <w:tcPr>
            <w:tcW w:w="3256" w:type="dxa"/>
            <w:hideMark/>
          </w:tcPr>
          <w:p w14:paraId="43446D2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Iceland</w:t>
            </w:r>
          </w:p>
        </w:tc>
        <w:tc>
          <w:tcPr>
            <w:tcW w:w="4744" w:type="dxa"/>
            <w:noWrap/>
            <w:hideMark/>
          </w:tcPr>
          <w:p w14:paraId="331D7DF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1CFB8479" w14:textId="77777777" w:rsidTr="00D66C7D">
        <w:trPr>
          <w:trHeight w:val="230"/>
        </w:trPr>
        <w:tc>
          <w:tcPr>
            <w:tcW w:w="3256" w:type="dxa"/>
            <w:hideMark/>
          </w:tcPr>
          <w:p w14:paraId="78A9F09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Ireland</w:t>
            </w:r>
          </w:p>
        </w:tc>
        <w:tc>
          <w:tcPr>
            <w:tcW w:w="4744" w:type="dxa"/>
            <w:noWrap/>
            <w:hideMark/>
          </w:tcPr>
          <w:p w14:paraId="2A80745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42CCCE77" w14:textId="77777777" w:rsidTr="00D66C7D">
        <w:trPr>
          <w:trHeight w:val="248"/>
        </w:trPr>
        <w:tc>
          <w:tcPr>
            <w:tcW w:w="3256" w:type="dxa"/>
            <w:hideMark/>
          </w:tcPr>
          <w:p w14:paraId="7815D42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Italy</w:t>
            </w:r>
          </w:p>
        </w:tc>
        <w:tc>
          <w:tcPr>
            <w:tcW w:w="4744" w:type="dxa"/>
            <w:noWrap/>
            <w:hideMark/>
          </w:tcPr>
          <w:p w14:paraId="7878868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04990E7C" w14:textId="77777777" w:rsidTr="00D66C7D">
        <w:trPr>
          <w:trHeight w:val="266"/>
        </w:trPr>
        <w:tc>
          <w:tcPr>
            <w:tcW w:w="3256" w:type="dxa"/>
            <w:hideMark/>
          </w:tcPr>
          <w:p w14:paraId="46198FB6"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Latvia</w:t>
            </w:r>
          </w:p>
        </w:tc>
        <w:tc>
          <w:tcPr>
            <w:tcW w:w="4744" w:type="dxa"/>
            <w:noWrap/>
            <w:hideMark/>
          </w:tcPr>
          <w:p w14:paraId="5DAB02D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2DAA7B76" w14:textId="77777777" w:rsidTr="00D66C7D">
        <w:trPr>
          <w:trHeight w:val="142"/>
        </w:trPr>
        <w:tc>
          <w:tcPr>
            <w:tcW w:w="3256" w:type="dxa"/>
            <w:hideMark/>
          </w:tcPr>
          <w:p w14:paraId="7ECD61B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Liechtenstein</w:t>
            </w:r>
          </w:p>
        </w:tc>
        <w:tc>
          <w:tcPr>
            <w:tcW w:w="4744" w:type="dxa"/>
            <w:noWrap/>
            <w:hideMark/>
          </w:tcPr>
          <w:p w14:paraId="282BA6C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04746C3F" w14:textId="77777777" w:rsidTr="00D66C7D">
        <w:trPr>
          <w:trHeight w:val="146"/>
        </w:trPr>
        <w:tc>
          <w:tcPr>
            <w:tcW w:w="3256" w:type="dxa"/>
            <w:hideMark/>
          </w:tcPr>
          <w:p w14:paraId="004F1CD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Lithuania</w:t>
            </w:r>
          </w:p>
        </w:tc>
        <w:tc>
          <w:tcPr>
            <w:tcW w:w="4744" w:type="dxa"/>
            <w:noWrap/>
            <w:hideMark/>
          </w:tcPr>
          <w:p w14:paraId="7610FADA"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53090B2B" w14:textId="77777777" w:rsidTr="00D66C7D">
        <w:trPr>
          <w:trHeight w:val="178"/>
        </w:trPr>
        <w:tc>
          <w:tcPr>
            <w:tcW w:w="3256" w:type="dxa"/>
            <w:hideMark/>
          </w:tcPr>
          <w:p w14:paraId="01694FB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Luxembourg</w:t>
            </w:r>
          </w:p>
        </w:tc>
        <w:tc>
          <w:tcPr>
            <w:tcW w:w="4744" w:type="dxa"/>
            <w:noWrap/>
            <w:hideMark/>
          </w:tcPr>
          <w:p w14:paraId="40247E2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4A4BBB25" w14:textId="77777777" w:rsidTr="00D66C7D">
        <w:trPr>
          <w:trHeight w:val="197"/>
        </w:trPr>
        <w:tc>
          <w:tcPr>
            <w:tcW w:w="3256" w:type="dxa"/>
            <w:hideMark/>
          </w:tcPr>
          <w:p w14:paraId="1CFE43D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Malta</w:t>
            </w:r>
          </w:p>
        </w:tc>
        <w:tc>
          <w:tcPr>
            <w:tcW w:w="4744" w:type="dxa"/>
            <w:noWrap/>
            <w:hideMark/>
          </w:tcPr>
          <w:p w14:paraId="617E6DE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14:paraId="22828C7B" w14:textId="77777777" w:rsidTr="00D66C7D">
        <w:trPr>
          <w:trHeight w:val="228"/>
        </w:trPr>
        <w:tc>
          <w:tcPr>
            <w:tcW w:w="3256" w:type="dxa"/>
            <w:hideMark/>
          </w:tcPr>
          <w:p w14:paraId="56574E0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Moldova</w:t>
            </w:r>
          </w:p>
        </w:tc>
        <w:tc>
          <w:tcPr>
            <w:tcW w:w="4744" w:type="dxa"/>
            <w:noWrap/>
            <w:hideMark/>
          </w:tcPr>
          <w:p w14:paraId="6E5A8A8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626EFE35" w14:textId="77777777" w:rsidTr="00D66C7D">
        <w:trPr>
          <w:trHeight w:val="233"/>
        </w:trPr>
        <w:tc>
          <w:tcPr>
            <w:tcW w:w="3256" w:type="dxa"/>
            <w:hideMark/>
          </w:tcPr>
          <w:p w14:paraId="0554205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Monaco</w:t>
            </w:r>
          </w:p>
        </w:tc>
        <w:tc>
          <w:tcPr>
            <w:tcW w:w="4744" w:type="dxa"/>
            <w:noWrap/>
            <w:hideMark/>
          </w:tcPr>
          <w:p w14:paraId="07690199"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19C98A4D" w14:textId="77777777" w:rsidTr="00D66C7D">
        <w:trPr>
          <w:trHeight w:val="264"/>
        </w:trPr>
        <w:tc>
          <w:tcPr>
            <w:tcW w:w="3256" w:type="dxa"/>
            <w:hideMark/>
          </w:tcPr>
          <w:p w14:paraId="571B16D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Montenegro</w:t>
            </w:r>
          </w:p>
        </w:tc>
        <w:tc>
          <w:tcPr>
            <w:tcW w:w="4744" w:type="dxa"/>
            <w:noWrap/>
            <w:hideMark/>
          </w:tcPr>
          <w:p w14:paraId="4548ED6F"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5F0A8805" w14:textId="77777777" w:rsidTr="00D66C7D">
        <w:trPr>
          <w:trHeight w:val="269"/>
        </w:trPr>
        <w:tc>
          <w:tcPr>
            <w:tcW w:w="3256" w:type="dxa"/>
            <w:hideMark/>
          </w:tcPr>
          <w:p w14:paraId="63CB70A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Netherlands</w:t>
            </w:r>
          </w:p>
        </w:tc>
        <w:tc>
          <w:tcPr>
            <w:tcW w:w="4744" w:type="dxa"/>
            <w:noWrap/>
            <w:hideMark/>
          </w:tcPr>
          <w:p w14:paraId="0EAEB2B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39C5E2F4" w14:textId="77777777" w:rsidTr="00D66C7D">
        <w:trPr>
          <w:trHeight w:val="130"/>
        </w:trPr>
        <w:tc>
          <w:tcPr>
            <w:tcW w:w="3256" w:type="dxa"/>
            <w:hideMark/>
          </w:tcPr>
          <w:p w14:paraId="3210FF7C"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Norway</w:t>
            </w:r>
          </w:p>
        </w:tc>
        <w:tc>
          <w:tcPr>
            <w:tcW w:w="4744" w:type="dxa"/>
            <w:noWrap/>
            <w:hideMark/>
          </w:tcPr>
          <w:p w14:paraId="5125FF7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48EC4966" w14:textId="77777777" w:rsidTr="00D66C7D">
        <w:trPr>
          <w:trHeight w:val="148"/>
        </w:trPr>
        <w:tc>
          <w:tcPr>
            <w:tcW w:w="3256" w:type="dxa"/>
            <w:hideMark/>
          </w:tcPr>
          <w:p w14:paraId="77A06E0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Poland</w:t>
            </w:r>
          </w:p>
        </w:tc>
        <w:tc>
          <w:tcPr>
            <w:tcW w:w="4744" w:type="dxa"/>
            <w:noWrap/>
            <w:hideMark/>
          </w:tcPr>
          <w:p w14:paraId="60A8DB27"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739D2759" w14:textId="77777777" w:rsidTr="00D15567">
        <w:trPr>
          <w:trHeight w:val="315"/>
        </w:trPr>
        <w:tc>
          <w:tcPr>
            <w:tcW w:w="3256" w:type="dxa"/>
            <w:hideMark/>
          </w:tcPr>
          <w:p w14:paraId="2BC8ACEA"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Portugal</w:t>
            </w:r>
          </w:p>
        </w:tc>
        <w:tc>
          <w:tcPr>
            <w:tcW w:w="4744" w:type="dxa"/>
            <w:noWrap/>
            <w:hideMark/>
          </w:tcPr>
          <w:p w14:paraId="4C9E653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76D7F2AF" w14:textId="77777777" w:rsidTr="00A44B86">
        <w:trPr>
          <w:trHeight w:val="129"/>
        </w:trPr>
        <w:tc>
          <w:tcPr>
            <w:tcW w:w="3256" w:type="dxa"/>
            <w:hideMark/>
          </w:tcPr>
          <w:p w14:paraId="6EFB68A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Romania</w:t>
            </w:r>
          </w:p>
        </w:tc>
        <w:tc>
          <w:tcPr>
            <w:tcW w:w="4744" w:type="dxa"/>
            <w:noWrap/>
            <w:hideMark/>
          </w:tcPr>
          <w:p w14:paraId="3DEAE17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48C59F36" w14:textId="77777777" w:rsidTr="00A44B86">
        <w:trPr>
          <w:trHeight w:val="146"/>
        </w:trPr>
        <w:tc>
          <w:tcPr>
            <w:tcW w:w="3256" w:type="dxa"/>
            <w:hideMark/>
          </w:tcPr>
          <w:p w14:paraId="558611B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Russia Fed.</w:t>
            </w:r>
          </w:p>
        </w:tc>
        <w:tc>
          <w:tcPr>
            <w:tcW w:w="4744" w:type="dxa"/>
            <w:noWrap/>
            <w:hideMark/>
          </w:tcPr>
          <w:p w14:paraId="13629A49"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4A0FEA85" w14:textId="77777777" w:rsidTr="00044BF7">
        <w:trPr>
          <w:trHeight w:val="192"/>
        </w:trPr>
        <w:tc>
          <w:tcPr>
            <w:tcW w:w="3256" w:type="dxa"/>
            <w:hideMark/>
          </w:tcPr>
          <w:p w14:paraId="6079B966"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San Marino</w:t>
            </w:r>
          </w:p>
        </w:tc>
        <w:tc>
          <w:tcPr>
            <w:tcW w:w="4744" w:type="dxa"/>
            <w:noWrap/>
            <w:hideMark/>
          </w:tcPr>
          <w:p w14:paraId="38CA75A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15713126" w14:textId="77777777" w:rsidTr="00A44B86">
        <w:trPr>
          <w:trHeight w:val="268"/>
        </w:trPr>
        <w:tc>
          <w:tcPr>
            <w:tcW w:w="3256" w:type="dxa"/>
            <w:hideMark/>
          </w:tcPr>
          <w:p w14:paraId="5FA4D74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Serbia</w:t>
            </w:r>
          </w:p>
        </w:tc>
        <w:tc>
          <w:tcPr>
            <w:tcW w:w="4744" w:type="dxa"/>
            <w:noWrap/>
            <w:hideMark/>
          </w:tcPr>
          <w:p w14:paraId="51E33B9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7A7838A9" w14:textId="77777777" w:rsidTr="00A44B86">
        <w:trPr>
          <w:trHeight w:val="273"/>
        </w:trPr>
        <w:tc>
          <w:tcPr>
            <w:tcW w:w="3256" w:type="dxa"/>
            <w:hideMark/>
          </w:tcPr>
          <w:p w14:paraId="327741D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Slovak Rep.</w:t>
            </w:r>
          </w:p>
        </w:tc>
        <w:tc>
          <w:tcPr>
            <w:tcW w:w="4744" w:type="dxa"/>
            <w:noWrap/>
            <w:hideMark/>
          </w:tcPr>
          <w:p w14:paraId="2426AAE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66A8BE46" w14:textId="77777777" w:rsidTr="00A44B86">
        <w:trPr>
          <w:trHeight w:val="134"/>
        </w:trPr>
        <w:tc>
          <w:tcPr>
            <w:tcW w:w="3256" w:type="dxa"/>
            <w:hideMark/>
          </w:tcPr>
          <w:p w14:paraId="7122A12E"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Slovenia</w:t>
            </w:r>
          </w:p>
        </w:tc>
        <w:tc>
          <w:tcPr>
            <w:tcW w:w="4744" w:type="dxa"/>
            <w:noWrap/>
            <w:hideMark/>
          </w:tcPr>
          <w:p w14:paraId="588E503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3F3D29EF" w14:textId="77777777" w:rsidTr="00A44B86">
        <w:trPr>
          <w:trHeight w:val="294"/>
        </w:trPr>
        <w:tc>
          <w:tcPr>
            <w:tcW w:w="3256" w:type="dxa"/>
            <w:hideMark/>
          </w:tcPr>
          <w:p w14:paraId="72987146"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Spain (Total)</w:t>
            </w:r>
          </w:p>
        </w:tc>
        <w:tc>
          <w:tcPr>
            <w:tcW w:w="4744" w:type="dxa"/>
            <w:noWrap/>
            <w:hideMark/>
          </w:tcPr>
          <w:p w14:paraId="5D3E6F3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14:paraId="48C3121B" w14:textId="77777777" w:rsidTr="00A44B86">
        <w:trPr>
          <w:trHeight w:val="284"/>
        </w:trPr>
        <w:tc>
          <w:tcPr>
            <w:tcW w:w="3256" w:type="dxa"/>
            <w:hideMark/>
          </w:tcPr>
          <w:p w14:paraId="287E7BF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 xml:space="preserve">Spain (St. </w:t>
            </w:r>
            <w:proofErr w:type="spellStart"/>
            <w:r w:rsidRPr="00B5635F">
              <w:rPr>
                <w:rFonts w:ascii="Times New Roman" w:hAnsi="Times New Roman" w:cs="Times New Roman"/>
              </w:rPr>
              <w:t>Adm</w:t>
            </w:r>
            <w:proofErr w:type="spellEnd"/>
            <w:r w:rsidRPr="00B5635F">
              <w:rPr>
                <w:rFonts w:ascii="Times New Roman" w:hAnsi="Times New Roman" w:cs="Times New Roman"/>
              </w:rPr>
              <w:t>)</w:t>
            </w:r>
          </w:p>
        </w:tc>
        <w:tc>
          <w:tcPr>
            <w:tcW w:w="4744" w:type="dxa"/>
            <w:noWrap/>
            <w:hideMark/>
          </w:tcPr>
          <w:p w14:paraId="1766407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3A8510FF" w14:textId="77777777" w:rsidTr="00A44B86">
        <w:trPr>
          <w:trHeight w:val="261"/>
        </w:trPr>
        <w:tc>
          <w:tcPr>
            <w:tcW w:w="3256" w:type="dxa"/>
            <w:hideMark/>
          </w:tcPr>
          <w:p w14:paraId="7E9A7497"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Spain (Catalonia)</w:t>
            </w:r>
          </w:p>
        </w:tc>
        <w:tc>
          <w:tcPr>
            <w:tcW w:w="4744" w:type="dxa"/>
            <w:noWrap/>
            <w:hideMark/>
          </w:tcPr>
          <w:p w14:paraId="0677BC7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Yes</w:t>
            </w:r>
          </w:p>
        </w:tc>
      </w:tr>
      <w:tr w:rsidR="00D15567" w:rsidRPr="00B5635F" w14:paraId="2F847983" w14:textId="77777777" w:rsidTr="00A44B86">
        <w:trPr>
          <w:trHeight w:val="136"/>
        </w:trPr>
        <w:tc>
          <w:tcPr>
            <w:tcW w:w="3256" w:type="dxa"/>
            <w:hideMark/>
          </w:tcPr>
          <w:p w14:paraId="1DE9C73A"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Sweden</w:t>
            </w:r>
          </w:p>
        </w:tc>
        <w:tc>
          <w:tcPr>
            <w:tcW w:w="4744" w:type="dxa"/>
            <w:noWrap/>
            <w:hideMark/>
          </w:tcPr>
          <w:p w14:paraId="2C8CC594"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0E084A7C" w14:textId="77777777" w:rsidTr="00D15567">
        <w:trPr>
          <w:trHeight w:val="315"/>
        </w:trPr>
        <w:tc>
          <w:tcPr>
            <w:tcW w:w="3256" w:type="dxa"/>
            <w:hideMark/>
          </w:tcPr>
          <w:p w14:paraId="083659A8"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Switzerland</w:t>
            </w:r>
          </w:p>
        </w:tc>
        <w:tc>
          <w:tcPr>
            <w:tcW w:w="4744" w:type="dxa"/>
            <w:noWrap/>
            <w:hideMark/>
          </w:tcPr>
          <w:p w14:paraId="281A24F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51A75F5B" w14:textId="77777777" w:rsidTr="00A44B86">
        <w:trPr>
          <w:trHeight w:val="258"/>
        </w:trPr>
        <w:tc>
          <w:tcPr>
            <w:tcW w:w="3256" w:type="dxa"/>
            <w:hideMark/>
          </w:tcPr>
          <w:p w14:paraId="6F1E201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FYRO of Macedonia</w:t>
            </w:r>
          </w:p>
        </w:tc>
        <w:tc>
          <w:tcPr>
            <w:tcW w:w="4744" w:type="dxa"/>
            <w:noWrap/>
            <w:hideMark/>
          </w:tcPr>
          <w:p w14:paraId="71C29A5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72A42128" w14:textId="77777777" w:rsidTr="00A44B86">
        <w:trPr>
          <w:trHeight w:val="277"/>
        </w:trPr>
        <w:tc>
          <w:tcPr>
            <w:tcW w:w="3256" w:type="dxa"/>
            <w:hideMark/>
          </w:tcPr>
          <w:p w14:paraId="1D0213FB"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Turkey</w:t>
            </w:r>
          </w:p>
        </w:tc>
        <w:tc>
          <w:tcPr>
            <w:tcW w:w="4744" w:type="dxa"/>
            <w:noWrap/>
            <w:hideMark/>
          </w:tcPr>
          <w:p w14:paraId="73C5499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3DCE199F" w14:textId="77777777" w:rsidTr="00A44B86">
        <w:trPr>
          <w:trHeight w:val="124"/>
        </w:trPr>
        <w:tc>
          <w:tcPr>
            <w:tcW w:w="3256" w:type="dxa"/>
            <w:hideMark/>
          </w:tcPr>
          <w:p w14:paraId="1D98E18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Ukraine</w:t>
            </w:r>
          </w:p>
        </w:tc>
        <w:tc>
          <w:tcPr>
            <w:tcW w:w="4744" w:type="dxa"/>
            <w:noWrap/>
            <w:hideMark/>
          </w:tcPr>
          <w:p w14:paraId="0D101A5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7D74702A" w14:textId="77777777" w:rsidTr="00A44B86">
        <w:trPr>
          <w:trHeight w:val="284"/>
        </w:trPr>
        <w:tc>
          <w:tcPr>
            <w:tcW w:w="3256" w:type="dxa"/>
            <w:hideMark/>
          </w:tcPr>
          <w:p w14:paraId="26B9C93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England &amp; Wales</w:t>
            </w:r>
          </w:p>
        </w:tc>
        <w:tc>
          <w:tcPr>
            <w:tcW w:w="4744" w:type="dxa"/>
            <w:noWrap/>
            <w:hideMark/>
          </w:tcPr>
          <w:p w14:paraId="4068543D"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NAP</w:t>
            </w:r>
          </w:p>
        </w:tc>
      </w:tr>
      <w:tr w:rsidR="00D15567" w:rsidRPr="00B5635F" w14:paraId="6411356A" w14:textId="77777777" w:rsidTr="00A44B86">
        <w:trPr>
          <w:trHeight w:val="132"/>
        </w:trPr>
        <w:tc>
          <w:tcPr>
            <w:tcW w:w="3256" w:type="dxa"/>
            <w:hideMark/>
          </w:tcPr>
          <w:p w14:paraId="76FFEA73"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Northern Ireland</w:t>
            </w:r>
          </w:p>
        </w:tc>
        <w:tc>
          <w:tcPr>
            <w:tcW w:w="4744" w:type="dxa"/>
            <w:noWrap/>
            <w:hideMark/>
          </w:tcPr>
          <w:p w14:paraId="52D22CE5"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r w:rsidR="00D15567" w:rsidRPr="00B5635F" w14:paraId="35D565B1" w14:textId="77777777" w:rsidTr="00D15567">
        <w:trPr>
          <w:trHeight w:val="315"/>
        </w:trPr>
        <w:tc>
          <w:tcPr>
            <w:tcW w:w="3256" w:type="dxa"/>
            <w:hideMark/>
          </w:tcPr>
          <w:p w14:paraId="033B16C0"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UK: Scotland</w:t>
            </w:r>
          </w:p>
        </w:tc>
        <w:tc>
          <w:tcPr>
            <w:tcW w:w="4744" w:type="dxa"/>
            <w:noWrap/>
            <w:hideMark/>
          </w:tcPr>
          <w:p w14:paraId="0CE4852A"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No</w:t>
            </w:r>
          </w:p>
        </w:tc>
      </w:tr>
    </w:tbl>
    <w:sdt>
      <w:sdtPr>
        <w:id w:val="217332764"/>
        <w:bibliography/>
      </w:sdtPr>
      <w:sdtContent>
        <w:p w14:paraId="56AB0212" w14:textId="77777777" w:rsidR="00D15567" w:rsidRPr="007F07BB" w:rsidRDefault="00D15567" w:rsidP="00D15567">
          <w:pPr>
            <w:spacing w:line="276" w:lineRule="auto"/>
            <w:rPr>
              <w:rFonts w:ascii="Times New Roman" w:hAnsi="Times New Roman" w:cs="Times New Roman"/>
              <w:b/>
              <w:sz w:val="28"/>
            </w:rPr>
          </w:pPr>
          <w:r w:rsidRPr="007F07BB">
            <w:rPr>
              <w:rFonts w:ascii="Times New Roman" w:hAnsi="Times New Roman" w:cs="Times New Roman"/>
              <w:b/>
              <w:sz w:val="28"/>
            </w:rPr>
            <w:t>References</w:t>
          </w:r>
        </w:p>
        <w:p w14:paraId="797B41BB" w14:textId="77777777" w:rsidR="00A44B86" w:rsidRDefault="00D15567" w:rsidP="00AA6CC6">
          <w:pPr>
            <w:spacing w:line="276" w:lineRule="auto"/>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sdtContent>
    </w:sdt>
    <w:p w14:paraId="089590EF" w14:textId="77777777" w:rsidR="00D15567" w:rsidRPr="00A44B86" w:rsidRDefault="00D15567" w:rsidP="00AA6CC6">
      <w:pPr>
        <w:spacing w:line="276" w:lineRule="auto"/>
      </w:pPr>
      <w:r w:rsidRPr="00C63303">
        <w:rPr>
          <w:rFonts w:ascii="Times New Roman" w:hAnsi="Times New Roman" w:cs="Times New Roman"/>
          <w:b/>
          <w:color w:val="2E74B5" w:themeColor="accent1" w:themeShade="BF"/>
          <w:sz w:val="28"/>
        </w:rPr>
        <w:t xml:space="preserve">D2. Situation of penal Institutions </w:t>
      </w:r>
      <w:r w:rsidR="002227D7" w:rsidRPr="00C63303">
        <w:rPr>
          <w:rFonts w:ascii="Times New Roman" w:hAnsi="Times New Roman" w:cs="Times New Roman"/>
          <w:color w:val="2E74B5" w:themeColor="accent1" w:themeShade="BF"/>
          <w:sz w:val="24"/>
        </w:rPr>
        <w:t>(SPACE)</w:t>
      </w:r>
    </w:p>
    <w:p w14:paraId="6CE5C6CF" w14:textId="77777777" w:rsidR="00EA6203" w:rsidRPr="00EA6203" w:rsidRDefault="00EA6203" w:rsidP="00EA6203">
      <w:pPr>
        <w:spacing w:line="360" w:lineRule="auto"/>
        <w:ind w:firstLine="708"/>
        <w:jc w:val="both"/>
        <w:rPr>
          <w:rFonts w:ascii="Times New Roman" w:hAnsi="Times New Roman" w:cs="Times New Roman"/>
          <w:sz w:val="28"/>
        </w:rPr>
      </w:pPr>
      <w:r w:rsidRPr="00EA6203">
        <w:rPr>
          <w:rFonts w:ascii="Times New Roman" w:hAnsi="Times New Roman" w:cs="Times New Roman"/>
          <w:sz w:val="24"/>
        </w:rPr>
        <w:t>The adjustment</w:t>
      </w:r>
      <w:r w:rsidR="00C1181F">
        <w:rPr>
          <w:rFonts w:ascii="Times New Roman" w:hAnsi="Times New Roman" w:cs="Times New Roman"/>
          <w:sz w:val="24"/>
        </w:rPr>
        <w:t>, in this table,</w:t>
      </w:r>
      <w:r w:rsidRPr="00EA6203">
        <w:rPr>
          <w:rFonts w:ascii="Times New Roman" w:hAnsi="Times New Roman" w:cs="Times New Roman"/>
          <w:sz w:val="24"/>
        </w:rPr>
        <w:t xml:space="preserve"> consists in excluding –whenever possible– all the categories of Table from the total number of inmate, and recalculating the rate of inmates held in penal institutions for adult offenders per 100 000 inhabitants. The figures included in this Table are comparable estimates; </w:t>
      </w:r>
    </w:p>
    <w:p w14:paraId="4608F6EC" w14:textId="77777777" w:rsidR="00D15567" w:rsidRDefault="00D15567" w:rsidP="00D15567">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14:paraId="60F5A229" w14:textId="77777777" w:rsidR="00D15567" w:rsidRDefault="00D15567" w:rsidP="00D15567">
      <w:pPr>
        <w:rPr>
          <w:rFonts w:ascii="Times New Roman" w:hAnsi="Times New Roman" w:cs="Times New Roman"/>
          <w:b/>
          <w:sz w:val="24"/>
        </w:rPr>
      </w:pPr>
      <w:r w:rsidRPr="008B4E12">
        <w:rPr>
          <w:rFonts w:ascii="Times New Roman" w:hAnsi="Times New Roman" w:cs="Times New Roman"/>
          <w:b/>
          <w:sz w:val="24"/>
        </w:rPr>
        <w:t>2009</w:t>
      </w:r>
    </w:p>
    <w:p w14:paraId="4A5AE459" w14:textId="77777777" w:rsidR="00D15567" w:rsidRDefault="00D15567" w:rsidP="00D15567">
      <w:pPr>
        <w:rPr>
          <w:rFonts w:ascii="Times New Roman" w:hAnsi="Times New Roman" w:cs="Times New Roman"/>
          <w:sz w:val="24"/>
        </w:rPr>
      </w:pPr>
      <w:r>
        <w:rPr>
          <w:rFonts w:ascii="Times New Roman" w:hAnsi="Times New Roman" w:cs="Times New Roman"/>
          <w:sz w:val="24"/>
        </w:rPr>
        <w:t xml:space="preserve">“Population on </w:t>
      </w:r>
      <w:r w:rsidRPr="008B4E12">
        <w:rPr>
          <w:rFonts w:ascii="Times New Roman" w:hAnsi="Times New Roman" w:cs="Times New Roman"/>
          <w:sz w:val="24"/>
        </w:rPr>
        <w:t>1st January 2009 (thousands)</w:t>
      </w:r>
      <w:r>
        <w:rPr>
          <w:rFonts w:ascii="Times New Roman" w:hAnsi="Times New Roman" w:cs="Times New Roman"/>
          <w:sz w:val="24"/>
        </w:rPr>
        <w:t>”</w:t>
      </w:r>
    </w:p>
    <w:p w14:paraId="1BF701ED"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prisoners (including pre-trial detainees)</w:t>
      </w:r>
      <w:r>
        <w:rPr>
          <w:rFonts w:ascii="Times New Roman" w:hAnsi="Times New Roman" w:cs="Times New Roman"/>
          <w:sz w:val="24"/>
        </w:rPr>
        <w:t>”</w:t>
      </w:r>
      <w:r w:rsidRPr="008B4E12">
        <w:rPr>
          <w:rFonts w:ascii="Times New Roman" w:hAnsi="Times New Roman" w:cs="Times New Roman"/>
          <w:sz w:val="24"/>
        </w:rPr>
        <w:tab/>
      </w:r>
    </w:p>
    <w:p w14:paraId="6E11A189"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detainees held in remand institutions/sections ("pre-trials")</w:t>
      </w:r>
      <w:r>
        <w:rPr>
          <w:rFonts w:ascii="Times New Roman" w:hAnsi="Times New Roman" w:cs="Times New Roman"/>
          <w:sz w:val="24"/>
        </w:rPr>
        <w:t>”</w:t>
      </w:r>
      <w:r w:rsidRPr="008B4E12">
        <w:rPr>
          <w:rFonts w:ascii="Times New Roman" w:hAnsi="Times New Roman" w:cs="Times New Roman"/>
          <w:sz w:val="24"/>
        </w:rPr>
        <w:tab/>
      </w:r>
    </w:p>
    <w:p w14:paraId="356EE6B4"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number of prisoners held in institutions serving a sentence</w:t>
      </w:r>
      <w:r>
        <w:rPr>
          <w:rFonts w:ascii="Times New Roman" w:hAnsi="Times New Roman" w:cs="Times New Roman"/>
          <w:sz w:val="24"/>
        </w:rPr>
        <w:t>”</w:t>
      </w:r>
      <w:r w:rsidRPr="008B4E12">
        <w:rPr>
          <w:rFonts w:ascii="Times New Roman" w:hAnsi="Times New Roman" w:cs="Times New Roman"/>
          <w:sz w:val="24"/>
        </w:rPr>
        <w:tab/>
      </w:r>
    </w:p>
    <w:p w14:paraId="7A954A73" w14:textId="77777777" w:rsidR="00D15567" w:rsidRPr="00B503B9" w:rsidRDefault="00D15567" w:rsidP="00D15567">
      <w:pPr>
        <w:rPr>
          <w:rFonts w:ascii="Times New Roman" w:hAnsi="Times New Roman" w:cs="Times New Roman"/>
          <w:sz w:val="24"/>
          <w:lang w:val="fr-FR"/>
        </w:rPr>
      </w:pPr>
      <w:r w:rsidRPr="00B503B9">
        <w:rPr>
          <w:rFonts w:ascii="Times New Roman" w:hAnsi="Times New Roman" w:cs="Times New Roman"/>
          <w:sz w:val="24"/>
          <w:lang w:val="fr-FR"/>
        </w:rPr>
        <w:t>“Prison</w:t>
      </w:r>
      <w:r w:rsidR="00DF2BFD">
        <w:rPr>
          <w:rFonts w:ascii="Times New Roman" w:hAnsi="Times New Roman" w:cs="Times New Roman"/>
          <w:sz w:val="24"/>
          <w:lang w:val="fr-FR"/>
        </w:rPr>
        <w:t xml:space="preserve"> population rate per 100 000 </w:t>
      </w:r>
      <w:r w:rsidR="00DF2BFD" w:rsidRPr="00DF2BFD">
        <w:rPr>
          <w:rFonts w:ascii="Times New Roman" w:hAnsi="Times New Roman" w:cs="Times New Roman"/>
          <w:sz w:val="24"/>
        </w:rPr>
        <w:t>inh</w:t>
      </w:r>
      <w:r w:rsidRPr="00DF2BFD">
        <w:rPr>
          <w:rFonts w:ascii="Times New Roman" w:hAnsi="Times New Roman" w:cs="Times New Roman"/>
          <w:sz w:val="24"/>
        </w:rPr>
        <w:t>abitants</w:t>
      </w:r>
      <w:r w:rsidRPr="00B503B9">
        <w:rPr>
          <w:rFonts w:ascii="Times New Roman" w:hAnsi="Times New Roman" w:cs="Times New Roman"/>
          <w:sz w:val="24"/>
          <w:lang w:val="fr-FR"/>
        </w:rPr>
        <w:t>”</w:t>
      </w:r>
      <w:r w:rsidRPr="00B503B9">
        <w:rPr>
          <w:rFonts w:ascii="Times New Roman" w:hAnsi="Times New Roman" w:cs="Times New Roman"/>
          <w:sz w:val="24"/>
          <w:lang w:val="fr-FR"/>
        </w:rPr>
        <w:tab/>
      </w:r>
    </w:p>
    <w:p w14:paraId="4C560D6C"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Total Capacity of penal institutions</w:t>
      </w:r>
      <w:r>
        <w:rPr>
          <w:rFonts w:ascii="Times New Roman" w:hAnsi="Times New Roman" w:cs="Times New Roman"/>
          <w:sz w:val="24"/>
        </w:rPr>
        <w:t>”</w:t>
      </w:r>
      <w:r w:rsidRPr="008B4E12">
        <w:rPr>
          <w:rFonts w:ascii="Times New Roman" w:hAnsi="Times New Roman" w:cs="Times New Roman"/>
          <w:sz w:val="24"/>
        </w:rPr>
        <w:tab/>
      </w:r>
    </w:p>
    <w:p w14:paraId="1C4DB497"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Surface area per prisoner (m^2)</w:t>
      </w:r>
      <w:r>
        <w:rPr>
          <w:rFonts w:ascii="Times New Roman" w:hAnsi="Times New Roman" w:cs="Times New Roman"/>
          <w:sz w:val="24"/>
        </w:rPr>
        <w:t>”</w:t>
      </w:r>
      <w:r w:rsidRPr="008B4E12">
        <w:rPr>
          <w:rFonts w:ascii="Times New Roman" w:hAnsi="Times New Roman" w:cs="Times New Roman"/>
          <w:sz w:val="24"/>
        </w:rPr>
        <w:t xml:space="preserve"> </w:t>
      </w:r>
      <w:r w:rsidRPr="008B4E12">
        <w:rPr>
          <w:rFonts w:ascii="Times New Roman" w:hAnsi="Times New Roman" w:cs="Times New Roman"/>
          <w:sz w:val="24"/>
        </w:rPr>
        <w:tab/>
      </w:r>
    </w:p>
    <w:p w14:paraId="6C15BBDA" w14:textId="77777777" w:rsidR="00D15567" w:rsidRPr="00D95012" w:rsidRDefault="00D15567" w:rsidP="00D15567">
      <w:pPr>
        <w:rPr>
          <w:rFonts w:ascii="Times New Roman" w:hAnsi="Times New Roman" w:cs="Times New Roman"/>
          <w:sz w:val="24"/>
        </w:rPr>
      </w:pPr>
      <w:r>
        <w:rPr>
          <w:rFonts w:ascii="Times New Roman" w:hAnsi="Times New Roman" w:cs="Times New Roman"/>
          <w:sz w:val="24"/>
        </w:rPr>
        <w:t>“</w:t>
      </w:r>
      <w:r w:rsidRPr="008B4E12">
        <w:rPr>
          <w:rFonts w:ascii="Times New Roman" w:hAnsi="Times New Roman" w:cs="Times New Roman"/>
          <w:sz w:val="24"/>
        </w:rPr>
        <w:t>Prison density per 100 places</w:t>
      </w:r>
      <w:r>
        <w:rPr>
          <w:rFonts w:ascii="Times New Roman" w:hAnsi="Times New Roman" w:cs="Times New Roman"/>
          <w:sz w:val="24"/>
        </w:rPr>
        <w:t>”</w:t>
      </w:r>
      <w:sdt>
        <w:sdtPr>
          <w:rPr>
            <w:rFonts w:ascii="Times New Roman" w:hAnsi="Times New Roman" w:cs="Times New Roman"/>
            <w:sz w:val="24"/>
          </w:rPr>
          <w:id w:val="717400341"/>
          <w:citation/>
        </w:sdtPr>
        <w:sdtContent>
          <w:r>
            <w:rPr>
              <w:rFonts w:ascii="Times New Roman" w:hAnsi="Times New Roman" w:cs="Times New Roman"/>
              <w:sz w:val="24"/>
            </w:rPr>
            <w:fldChar w:fldCharType="begin"/>
          </w:r>
          <w:r w:rsidRPr="00D95012">
            <w:rPr>
              <w:rFonts w:ascii="Times New Roman" w:hAnsi="Times New Roman" w:cs="Times New Roman"/>
              <w:sz w:val="24"/>
            </w:rPr>
            <w:instrText xml:space="preserve"> CITATION Con09 \l 2070 </w:instrText>
          </w:r>
          <w:r>
            <w:rPr>
              <w:rFonts w:ascii="Times New Roman" w:hAnsi="Times New Roman" w:cs="Times New Roman"/>
              <w:sz w:val="24"/>
            </w:rPr>
            <w:fldChar w:fldCharType="separate"/>
          </w:r>
          <w:r w:rsidRPr="00D95012">
            <w:rPr>
              <w:rFonts w:ascii="Times New Roman" w:hAnsi="Times New Roman" w:cs="Times New Roman"/>
              <w:noProof/>
              <w:sz w:val="24"/>
            </w:rPr>
            <w:t xml:space="preserve"> (Concil of Europe, 2009)</w:t>
          </w:r>
          <w:r>
            <w:rPr>
              <w:rFonts w:ascii="Times New Roman" w:hAnsi="Times New Roman" w:cs="Times New Roman"/>
              <w:sz w:val="24"/>
            </w:rPr>
            <w:fldChar w:fldCharType="end"/>
          </w:r>
        </w:sdtContent>
      </w:sdt>
    </w:p>
    <w:p w14:paraId="18D4807A" w14:textId="77777777" w:rsidR="00D15567" w:rsidRPr="008B4E12" w:rsidRDefault="00D15567" w:rsidP="00D15567">
      <w:pPr>
        <w:rPr>
          <w:rFonts w:ascii="Times New Roman" w:hAnsi="Times New Roman" w:cs="Times New Roman"/>
          <w:b/>
          <w:sz w:val="24"/>
        </w:rPr>
      </w:pPr>
      <w:r w:rsidRPr="008B4E12">
        <w:rPr>
          <w:rFonts w:ascii="Times New Roman" w:hAnsi="Times New Roman" w:cs="Times New Roman"/>
          <w:b/>
          <w:sz w:val="24"/>
        </w:rPr>
        <w:t>20014</w:t>
      </w:r>
    </w:p>
    <w:p w14:paraId="2B51798D" w14:textId="77777777" w:rsidR="00D15567" w:rsidRDefault="00D15567" w:rsidP="00D15567">
      <w:pPr>
        <w:rPr>
          <w:rFonts w:ascii="Times New Roman" w:hAnsi="Times New Roman" w:cs="Times New Roman"/>
          <w:sz w:val="24"/>
        </w:rPr>
      </w:pPr>
      <w:r>
        <w:rPr>
          <w:rFonts w:ascii="Times New Roman" w:hAnsi="Times New Roman" w:cs="Times New Roman"/>
          <w:sz w:val="24"/>
        </w:rPr>
        <w:t>“Population on 1st January 2014“</w:t>
      </w:r>
    </w:p>
    <w:p w14:paraId="6FB0D6A9"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Total number of inmates (including pre-trial detainees) non-adjusted</w:t>
      </w:r>
      <w:r>
        <w:rPr>
          <w:rFonts w:ascii="Times New Roman" w:hAnsi="Times New Roman" w:cs="Times New Roman"/>
          <w:sz w:val="24"/>
        </w:rPr>
        <w:t>”</w:t>
      </w:r>
      <w:r w:rsidRPr="00B3535E">
        <w:rPr>
          <w:rFonts w:ascii="Times New Roman" w:hAnsi="Times New Roman" w:cs="Times New Roman"/>
          <w:sz w:val="24"/>
        </w:rPr>
        <w:tab/>
      </w:r>
    </w:p>
    <w:p w14:paraId="6E27F353"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Prison population rate per 100 000 inhabitants: non- adjusted</w:t>
      </w:r>
      <w:r>
        <w:rPr>
          <w:rFonts w:ascii="Times New Roman" w:hAnsi="Times New Roman" w:cs="Times New Roman"/>
          <w:sz w:val="24"/>
        </w:rPr>
        <w:t>”</w:t>
      </w:r>
      <w:r w:rsidRPr="00B3535E">
        <w:rPr>
          <w:rFonts w:ascii="Times New Roman" w:hAnsi="Times New Roman" w:cs="Times New Roman"/>
          <w:sz w:val="24"/>
        </w:rPr>
        <w:tab/>
      </w:r>
    </w:p>
    <w:p w14:paraId="0DAEA094"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Total number of inmates (inclu</w:t>
      </w:r>
      <w:r>
        <w:rPr>
          <w:rFonts w:ascii="Times New Roman" w:hAnsi="Times New Roman" w:cs="Times New Roman"/>
          <w:sz w:val="24"/>
        </w:rPr>
        <w:t>d</w:t>
      </w:r>
      <w:r w:rsidRPr="00B3535E">
        <w:rPr>
          <w:rFonts w:ascii="Times New Roman" w:hAnsi="Times New Roman" w:cs="Times New Roman"/>
          <w:sz w:val="24"/>
        </w:rPr>
        <w:t>ing pre-trial detainees) adjusted</w:t>
      </w:r>
      <w:r>
        <w:rPr>
          <w:rFonts w:ascii="Times New Roman" w:hAnsi="Times New Roman" w:cs="Times New Roman"/>
          <w:sz w:val="24"/>
        </w:rPr>
        <w:t>”</w:t>
      </w:r>
      <w:r w:rsidRPr="00B3535E">
        <w:rPr>
          <w:rFonts w:ascii="Times New Roman" w:hAnsi="Times New Roman" w:cs="Times New Roman"/>
          <w:sz w:val="24"/>
        </w:rPr>
        <w:tab/>
      </w:r>
    </w:p>
    <w:p w14:paraId="7F53171E" w14:textId="77777777" w:rsidR="00D15567" w:rsidRDefault="00D15567" w:rsidP="00D15567">
      <w:pPr>
        <w:rPr>
          <w:rFonts w:ascii="Times New Roman" w:hAnsi="Times New Roman" w:cs="Times New Roman"/>
          <w:sz w:val="24"/>
        </w:rPr>
      </w:pPr>
      <w:r>
        <w:rPr>
          <w:rFonts w:ascii="Times New Roman" w:hAnsi="Times New Roman" w:cs="Times New Roman"/>
          <w:sz w:val="24"/>
        </w:rPr>
        <w:t>“</w:t>
      </w:r>
      <w:r w:rsidRPr="00B3535E">
        <w:rPr>
          <w:rFonts w:ascii="Times New Roman" w:hAnsi="Times New Roman" w:cs="Times New Roman"/>
          <w:sz w:val="24"/>
        </w:rPr>
        <w:t>Prison population rate per 100 000 inhabitants- adjusted</w:t>
      </w:r>
      <w:r>
        <w:rPr>
          <w:rFonts w:ascii="Times New Roman" w:hAnsi="Times New Roman" w:cs="Times New Roman"/>
          <w:sz w:val="24"/>
        </w:rPr>
        <w:t>”</w:t>
      </w:r>
    </w:p>
    <w:p w14:paraId="31AAD36F" w14:textId="77777777" w:rsidR="00D15567" w:rsidRDefault="00D15567" w:rsidP="00D15567">
      <w:pPr>
        <w:pStyle w:val="Bildetekst"/>
        <w:keepNext/>
      </w:pPr>
      <w:r>
        <w:t xml:space="preserve">Table </w:t>
      </w:r>
      <w:r w:rsidR="00044BF7">
        <w:t>21</w:t>
      </w:r>
      <w:r>
        <w:t xml:space="preserve"> </w:t>
      </w:r>
      <w:r w:rsidRPr="00102F5D">
        <w:t xml:space="preserve">Number of available observations (type of information), Source: </w:t>
      </w:r>
      <w:r>
        <w:t>Space I- Prison Populations,</w:t>
      </w:r>
      <w:r w:rsidR="002E1D2E">
        <w:t xml:space="preserve">2009 and </w:t>
      </w:r>
      <w:r>
        <w:t>2014</w:t>
      </w:r>
    </w:p>
    <w:tbl>
      <w:tblPr>
        <w:tblStyle w:val="Tabellrutenett"/>
        <w:tblW w:w="0" w:type="auto"/>
        <w:tblLook w:val="04A0" w:firstRow="1" w:lastRow="0" w:firstColumn="1" w:lastColumn="0" w:noHBand="0" w:noVBand="1"/>
      </w:tblPr>
      <w:tblGrid>
        <w:gridCol w:w="2547"/>
        <w:gridCol w:w="850"/>
        <w:gridCol w:w="993"/>
      </w:tblGrid>
      <w:tr w:rsidR="00D15567" w:rsidRPr="00B5635F" w14:paraId="637E9FF4" w14:textId="77777777" w:rsidTr="00B5635F">
        <w:trPr>
          <w:trHeight w:val="191"/>
        </w:trPr>
        <w:tc>
          <w:tcPr>
            <w:tcW w:w="2547" w:type="dxa"/>
          </w:tcPr>
          <w:p w14:paraId="017E14C8" w14:textId="77777777" w:rsidR="00D15567" w:rsidRPr="00B5635F" w:rsidRDefault="00D15567" w:rsidP="00B5635F">
            <w:pPr>
              <w:rPr>
                <w:rFonts w:ascii="Times New Roman" w:hAnsi="Times New Roman" w:cs="Times New Roman"/>
              </w:rPr>
            </w:pPr>
          </w:p>
        </w:tc>
        <w:tc>
          <w:tcPr>
            <w:tcW w:w="850" w:type="dxa"/>
          </w:tcPr>
          <w:p w14:paraId="5CEFECC2"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2009</w:t>
            </w:r>
          </w:p>
        </w:tc>
        <w:tc>
          <w:tcPr>
            <w:tcW w:w="993" w:type="dxa"/>
          </w:tcPr>
          <w:p w14:paraId="7B5ABFD7" w14:textId="77777777" w:rsidR="00D15567" w:rsidRPr="00B5635F" w:rsidRDefault="00D15567" w:rsidP="00B5635F">
            <w:pPr>
              <w:jc w:val="center"/>
              <w:rPr>
                <w:rFonts w:ascii="Times New Roman" w:hAnsi="Times New Roman" w:cs="Times New Roman"/>
              </w:rPr>
            </w:pPr>
            <w:r w:rsidRPr="00B5635F">
              <w:rPr>
                <w:rFonts w:ascii="Times New Roman" w:hAnsi="Times New Roman" w:cs="Times New Roman"/>
              </w:rPr>
              <w:t>2014</w:t>
            </w:r>
          </w:p>
        </w:tc>
      </w:tr>
      <w:tr w:rsidR="00D15567" w:rsidRPr="00B5635F" w14:paraId="62CE5C46" w14:textId="77777777" w:rsidTr="00B5635F">
        <w:tc>
          <w:tcPr>
            <w:tcW w:w="2547" w:type="dxa"/>
            <w:vAlign w:val="center"/>
          </w:tcPr>
          <w:p w14:paraId="0BCB2F6E" w14:textId="77777777" w:rsidR="00D15567" w:rsidRPr="00B5635F" w:rsidRDefault="00D15567" w:rsidP="00B5635F">
            <w:pPr>
              <w:rPr>
                <w:rFonts w:ascii="Times New Roman" w:hAnsi="Times New Roman" w:cs="Times New Roman"/>
                <w:color w:val="000000"/>
                <w:lang w:val="pt-PT"/>
              </w:rPr>
            </w:pPr>
            <w:r w:rsidRPr="00B5635F">
              <w:rPr>
                <w:rFonts w:ascii="Times New Roman" w:hAnsi="Times New Roman" w:cs="Times New Roman"/>
                <w:color w:val="000000"/>
              </w:rPr>
              <w:t>Albania</w:t>
            </w:r>
          </w:p>
        </w:tc>
        <w:tc>
          <w:tcPr>
            <w:tcW w:w="850" w:type="dxa"/>
            <w:vAlign w:val="bottom"/>
          </w:tcPr>
          <w:p w14:paraId="0CE755FF" w14:textId="77777777" w:rsidR="00D15567" w:rsidRPr="00B5635F" w:rsidRDefault="00D15567" w:rsidP="00B5635F">
            <w:pPr>
              <w:jc w:val="right"/>
              <w:rPr>
                <w:rFonts w:ascii="Times New Roman" w:hAnsi="Times New Roman" w:cs="Times New Roman"/>
                <w:color w:val="000000"/>
                <w:lang w:val="pt-PT"/>
              </w:rPr>
            </w:pPr>
            <w:r w:rsidRPr="00B5635F">
              <w:rPr>
                <w:rFonts w:ascii="Times New Roman" w:hAnsi="Times New Roman" w:cs="Times New Roman"/>
                <w:color w:val="000000"/>
              </w:rPr>
              <w:t>7</w:t>
            </w:r>
          </w:p>
        </w:tc>
        <w:tc>
          <w:tcPr>
            <w:tcW w:w="993" w:type="dxa"/>
            <w:vAlign w:val="bottom"/>
          </w:tcPr>
          <w:p w14:paraId="21DAD29C" w14:textId="77777777" w:rsidR="00D15567" w:rsidRPr="00B5635F" w:rsidRDefault="00D15567" w:rsidP="00B5635F">
            <w:pPr>
              <w:jc w:val="right"/>
              <w:rPr>
                <w:rFonts w:ascii="Times New Roman" w:hAnsi="Times New Roman" w:cs="Times New Roman"/>
                <w:color w:val="000000"/>
                <w:lang w:val="pt-PT"/>
              </w:rPr>
            </w:pPr>
            <w:r w:rsidRPr="00B5635F">
              <w:rPr>
                <w:rFonts w:ascii="Times New Roman" w:hAnsi="Times New Roman" w:cs="Times New Roman"/>
                <w:color w:val="000000"/>
              </w:rPr>
              <w:t>5</w:t>
            </w:r>
          </w:p>
        </w:tc>
      </w:tr>
      <w:tr w:rsidR="00D15567" w:rsidRPr="00B5635F" w14:paraId="14BB6D93" w14:textId="77777777" w:rsidTr="00B5635F">
        <w:tc>
          <w:tcPr>
            <w:tcW w:w="2547" w:type="dxa"/>
            <w:vAlign w:val="center"/>
          </w:tcPr>
          <w:p w14:paraId="21B6CCB6"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Andorra</w:t>
            </w:r>
          </w:p>
        </w:tc>
        <w:tc>
          <w:tcPr>
            <w:tcW w:w="850" w:type="dxa"/>
            <w:vAlign w:val="bottom"/>
          </w:tcPr>
          <w:p w14:paraId="7CD82F7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0CA0ED4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C0B509E" w14:textId="77777777" w:rsidTr="00B5635F">
        <w:tc>
          <w:tcPr>
            <w:tcW w:w="2547" w:type="dxa"/>
            <w:vAlign w:val="center"/>
          </w:tcPr>
          <w:p w14:paraId="75675D64"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Armenia</w:t>
            </w:r>
          </w:p>
        </w:tc>
        <w:tc>
          <w:tcPr>
            <w:tcW w:w="850" w:type="dxa"/>
            <w:vAlign w:val="bottom"/>
          </w:tcPr>
          <w:p w14:paraId="1976BFF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BB00DB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CF98A01" w14:textId="77777777" w:rsidTr="00B5635F">
        <w:tc>
          <w:tcPr>
            <w:tcW w:w="2547" w:type="dxa"/>
            <w:vAlign w:val="center"/>
          </w:tcPr>
          <w:p w14:paraId="49209224"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Austria</w:t>
            </w:r>
          </w:p>
        </w:tc>
        <w:tc>
          <w:tcPr>
            <w:tcW w:w="850" w:type="dxa"/>
            <w:vAlign w:val="bottom"/>
          </w:tcPr>
          <w:p w14:paraId="019359A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c>
          <w:tcPr>
            <w:tcW w:w="993" w:type="dxa"/>
            <w:vAlign w:val="bottom"/>
          </w:tcPr>
          <w:p w14:paraId="0CE2343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D098573" w14:textId="77777777" w:rsidTr="00B5635F">
        <w:tc>
          <w:tcPr>
            <w:tcW w:w="2547" w:type="dxa"/>
            <w:vAlign w:val="center"/>
          </w:tcPr>
          <w:p w14:paraId="6C3028E8"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Azerbaijan</w:t>
            </w:r>
          </w:p>
        </w:tc>
        <w:tc>
          <w:tcPr>
            <w:tcW w:w="850" w:type="dxa"/>
            <w:vAlign w:val="bottom"/>
          </w:tcPr>
          <w:p w14:paraId="0E9E3B0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674B410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EC2EDAE" w14:textId="77777777" w:rsidTr="00B5635F">
        <w:tc>
          <w:tcPr>
            <w:tcW w:w="2547" w:type="dxa"/>
            <w:vAlign w:val="center"/>
          </w:tcPr>
          <w:p w14:paraId="01516E90"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Belgium</w:t>
            </w:r>
          </w:p>
        </w:tc>
        <w:tc>
          <w:tcPr>
            <w:tcW w:w="850" w:type="dxa"/>
            <w:vAlign w:val="bottom"/>
          </w:tcPr>
          <w:p w14:paraId="2C0B3F5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468A9D5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D90EF40" w14:textId="77777777" w:rsidTr="00B5635F">
        <w:tc>
          <w:tcPr>
            <w:tcW w:w="2547" w:type="dxa"/>
            <w:vAlign w:val="center"/>
          </w:tcPr>
          <w:p w14:paraId="272510EB"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w:t>
            </w:r>
            <w:proofErr w:type="spellStart"/>
            <w:r w:rsidRPr="00B5635F">
              <w:rPr>
                <w:rFonts w:ascii="Times New Roman" w:hAnsi="Times New Roman" w:cs="Times New Roman"/>
                <w:color w:val="000000"/>
              </w:rPr>
              <w:t>BiH</w:t>
            </w:r>
            <w:proofErr w:type="spellEnd"/>
            <w:r w:rsidRPr="00B5635F">
              <w:rPr>
                <w:rFonts w:ascii="Times New Roman" w:hAnsi="Times New Roman" w:cs="Times New Roman"/>
                <w:color w:val="000000"/>
              </w:rPr>
              <w:t xml:space="preserve"> (</w:t>
            </w:r>
            <w:proofErr w:type="spellStart"/>
            <w:r w:rsidRPr="00B5635F">
              <w:rPr>
                <w:rFonts w:ascii="Times New Roman" w:hAnsi="Times New Roman" w:cs="Times New Roman"/>
                <w:color w:val="000000"/>
              </w:rPr>
              <w:t>st.</w:t>
            </w:r>
            <w:proofErr w:type="spellEnd"/>
            <w:r w:rsidRPr="00B5635F">
              <w:rPr>
                <w:rFonts w:ascii="Times New Roman" w:hAnsi="Times New Roman" w:cs="Times New Roman"/>
                <w:color w:val="000000"/>
              </w:rPr>
              <w:t xml:space="preserve"> Level)</w:t>
            </w:r>
          </w:p>
        </w:tc>
        <w:tc>
          <w:tcPr>
            <w:tcW w:w="850" w:type="dxa"/>
            <w:vAlign w:val="bottom"/>
          </w:tcPr>
          <w:p w14:paraId="5406BFA4"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993" w:type="dxa"/>
            <w:vAlign w:val="bottom"/>
          </w:tcPr>
          <w:p w14:paraId="21F2E03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D15567" w:rsidRPr="00B5635F" w14:paraId="1C38A153" w14:textId="77777777" w:rsidTr="00B5635F">
        <w:tc>
          <w:tcPr>
            <w:tcW w:w="2547" w:type="dxa"/>
            <w:vAlign w:val="center"/>
          </w:tcPr>
          <w:p w14:paraId="3C3776D1"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Fed. </w:t>
            </w:r>
            <w:proofErr w:type="spellStart"/>
            <w:r w:rsidRPr="00B5635F">
              <w:rPr>
                <w:rFonts w:ascii="Times New Roman" w:hAnsi="Times New Roman" w:cs="Times New Roman"/>
                <w:color w:val="000000"/>
              </w:rPr>
              <w:t>BiH</w:t>
            </w:r>
            <w:proofErr w:type="spellEnd"/>
          </w:p>
        </w:tc>
        <w:tc>
          <w:tcPr>
            <w:tcW w:w="850" w:type="dxa"/>
            <w:vAlign w:val="bottom"/>
          </w:tcPr>
          <w:p w14:paraId="36D60079"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14:paraId="4ADD05E9"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r>
      <w:tr w:rsidR="00D15567" w:rsidRPr="00B5635F" w14:paraId="1370293D" w14:textId="77777777" w:rsidTr="00B5635F">
        <w:tc>
          <w:tcPr>
            <w:tcW w:w="2547" w:type="dxa"/>
            <w:vAlign w:val="center"/>
          </w:tcPr>
          <w:p w14:paraId="4391B349"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 xml:space="preserve">BH: Rep. </w:t>
            </w:r>
            <w:proofErr w:type="spellStart"/>
            <w:r w:rsidRPr="00B5635F">
              <w:rPr>
                <w:rFonts w:ascii="Times New Roman" w:hAnsi="Times New Roman" w:cs="Times New Roman"/>
                <w:color w:val="000000"/>
              </w:rPr>
              <w:t>Srpska</w:t>
            </w:r>
            <w:proofErr w:type="spellEnd"/>
          </w:p>
        </w:tc>
        <w:tc>
          <w:tcPr>
            <w:tcW w:w="850" w:type="dxa"/>
            <w:vAlign w:val="bottom"/>
          </w:tcPr>
          <w:p w14:paraId="4797D1F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65E871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1333B77" w14:textId="77777777" w:rsidTr="00B5635F">
        <w:tc>
          <w:tcPr>
            <w:tcW w:w="2547" w:type="dxa"/>
            <w:vAlign w:val="center"/>
          </w:tcPr>
          <w:p w14:paraId="50EAB405"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Bulgaria</w:t>
            </w:r>
          </w:p>
        </w:tc>
        <w:tc>
          <w:tcPr>
            <w:tcW w:w="850" w:type="dxa"/>
            <w:vAlign w:val="bottom"/>
          </w:tcPr>
          <w:p w14:paraId="5708F9C2"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14:paraId="0E626E6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1DD459F" w14:textId="77777777" w:rsidTr="00B5635F">
        <w:tc>
          <w:tcPr>
            <w:tcW w:w="2547" w:type="dxa"/>
            <w:vAlign w:val="center"/>
          </w:tcPr>
          <w:p w14:paraId="557D2556"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Croatia</w:t>
            </w:r>
          </w:p>
        </w:tc>
        <w:tc>
          <w:tcPr>
            <w:tcW w:w="850" w:type="dxa"/>
            <w:vAlign w:val="bottom"/>
          </w:tcPr>
          <w:p w14:paraId="3D0E3DA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14:paraId="6660926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56BB86C" w14:textId="77777777" w:rsidTr="00B5635F">
        <w:tc>
          <w:tcPr>
            <w:tcW w:w="2547" w:type="dxa"/>
            <w:vAlign w:val="center"/>
          </w:tcPr>
          <w:p w14:paraId="40C4B430"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Cyprus</w:t>
            </w:r>
          </w:p>
        </w:tc>
        <w:tc>
          <w:tcPr>
            <w:tcW w:w="850" w:type="dxa"/>
            <w:vAlign w:val="bottom"/>
          </w:tcPr>
          <w:p w14:paraId="55415D9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47B066F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166271BB" w14:textId="77777777" w:rsidTr="00B5635F">
        <w:tc>
          <w:tcPr>
            <w:tcW w:w="2547" w:type="dxa"/>
            <w:vAlign w:val="center"/>
          </w:tcPr>
          <w:p w14:paraId="208EF023"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Czech Republic</w:t>
            </w:r>
          </w:p>
        </w:tc>
        <w:tc>
          <w:tcPr>
            <w:tcW w:w="850" w:type="dxa"/>
            <w:vAlign w:val="bottom"/>
          </w:tcPr>
          <w:p w14:paraId="269F2D9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43A46FD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0EC4683" w14:textId="77777777" w:rsidTr="00B5635F">
        <w:tc>
          <w:tcPr>
            <w:tcW w:w="2547" w:type="dxa"/>
            <w:vAlign w:val="center"/>
          </w:tcPr>
          <w:p w14:paraId="59B1CD60"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Denmark</w:t>
            </w:r>
          </w:p>
        </w:tc>
        <w:tc>
          <w:tcPr>
            <w:tcW w:w="850" w:type="dxa"/>
            <w:vAlign w:val="bottom"/>
          </w:tcPr>
          <w:p w14:paraId="1520CFC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6D0522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BF1ACDE" w14:textId="77777777" w:rsidTr="00B5635F">
        <w:tc>
          <w:tcPr>
            <w:tcW w:w="2547" w:type="dxa"/>
            <w:vAlign w:val="center"/>
          </w:tcPr>
          <w:p w14:paraId="2359C6BD"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Estonia</w:t>
            </w:r>
          </w:p>
        </w:tc>
        <w:tc>
          <w:tcPr>
            <w:tcW w:w="850" w:type="dxa"/>
            <w:vAlign w:val="bottom"/>
          </w:tcPr>
          <w:p w14:paraId="462A0E8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567B86D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12FF8609" w14:textId="77777777" w:rsidTr="00B5635F">
        <w:tc>
          <w:tcPr>
            <w:tcW w:w="2547" w:type="dxa"/>
            <w:vAlign w:val="center"/>
          </w:tcPr>
          <w:p w14:paraId="61819FA8"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Finland</w:t>
            </w:r>
          </w:p>
        </w:tc>
        <w:tc>
          <w:tcPr>
            <w:tcW w:w="850" w:type="dxa"/>
            <w:vAlign w:val="bottom"/>
          </w:tcPr>
          <w:p w14:paraId="44D6D629"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6</w:t>
            </w:r>
          </w:p>
        </w:tc>
        <w:tc>
          <w:tcPr>
            <w:tcW w:w="993" w:type="dxa"/>
            <w:vAlign w:val="bottom"/>
          </w:tcPr>
          <w:p w14:paraId="00E2AC7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634D660" w14:textId="77777777" w:rsidTr="00B5635F">
        <w:tc>
          <w:tcPr>
            <w:tcW w:w="2547" w:type="dxa"/>
            <w:vAlign w:val="center"/>
          </w:tcPr>
          <w:p w14:paraId="6FC5C635"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France</w:t>
            </w:r>
          </w:p>
        </w:tc>
        <w:tc>
          <w:tcPr>
            <w:tcW w:w="850" w:type="dxa"/>
            <w:vAlign w:val="bottom"/>
          </w:tcPr>
          <w:p w14:paraId="1151DAC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0C42B56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0478CF46" w14:textId="77777777" w:rsidTr="00B5635F">
        <w:tc>
          <w:tcPr>
            <w:tcW w:w="2547" w:type="dxa"/>
            <w:vAlign w:val="center"/>
          </w:tcPr>
          <w:p w14:paraId="64110B0C"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Georgia</w:t>
            </w:r>
          </w:p>
        </w:tc>
        <w:tc>
          <w:tcPr>
            <w:tcW w:w="850" w:type="dxa"/>
            <w:vAlign w:val="bottom"/>
          </w:tcPr>
          <w:p w14:paraId="7CE1B40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14:paraId="79C48D9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60ED8902" w14:textId="77777777" w:rsidTr="00B5635F">
        <w:tc>
          <w:tcPr>
            <w:tcW w:w="2547" w:type="dxa"/>
            <w:vAlign w:val="center"/>
          </w:tcPr>
          <w:p w14:paraId="29B455D2"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Germany</w:t>
            </w:r>
          </w:p>
        </w:tc>
        <w:tc>
          <w:tcPr>
            <w:tcW w:w="850" w:type="dxa"/>
            <w:vAlign w:val="bottom"/>
          </w:tcPr>
          <w:p w14:paraId="064D254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589B829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6D0DF9E4" w14:textId="77777777" w:rsidTr="00B5635F">
        <w:tc>
          <w:tcPr>
            <w:tcW w:w="2547" w:type="dxa"/>
            <w:vAlign w:val="center"/>
          </w:tcPr>
          <w:p w14:paraId="13AE0DBC"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Greece</w:t>
            </w:r>
          </w:p>
        </w:tc>
        <w:tc>
          <w:tcPr>
            <w:tcW w:w="850" w:type="dxa"/>
            <w:vAlign w:val="bottom"/>
          </w:tcPr>
          <w:p w14:paraId="1751B06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14:paraId="33E82CD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698AE20" w14:textId="77777777" w:rsidTr="00B5635F">
        <w:tc>
          <w:tcPr>
            <w:tcW w:w="2547" w:type="dxa"/>
            <w:vAlign w:val="center"/>
          </w:tcPr>
          <w:p w14:paraId="4C389757"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Hungary</w:t>
            </w:r>
          </w:p>
        </w:tc>
        <w:tc>
          <w:tcPr>
            <w:tcW w:w="850" w:type="dxa"/>
            <w:vAlign w:val="bottom"/>
          </w:tcPr>
          <w:p w14:paraId="3212B3A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1282FFB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7F22B23" w14:textId="77777777" w:rsidTr="00B5635F">
        <w:tc>
          <w:tcPr>
            <w:tcW w:w="2547" w:type="dxa"/>
            <w:vAlign w:val="center"/>
          </w:tcPr>
          <w:p w14:paraId="6A5CE6A0"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Iceland</w:t>
            </w:r>
          </w:p>
        </w:tc>
        <w:tc>
          <w:tcPr>
            <w:tcW w:w="850" w:type="dxa"/>
            <w:vAlign w:val="bottom"/>
          </w:tcPr>
          <w:p w14:paraId="090882A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6885A0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35E79836" w14:textId="77777777" w:rsidTr="00B5635F">
        <w:tc>
          <w:tcPr>
            <w:tcW w:w="2547" w:type="dxa"/>
            <w:vAlign w:val="center"/>
          </w:tcPr>
          <w:p w14:paraId="006DB5D6"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Ireland</w:t>
            </w:r>
          </w:p>
        </w:tc>
        <w:tc>
          <w:tcPr>
            <w:tcW w:w="850" w:type="dxa"/>
            <w:vAlign w:val="bottom"/>
          </w:tcPr>
          <w:p w14:paraId="0BE5773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D1BFDE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3902045" w14:textId="77777777" w:rsidTr="00B5635F">
        <w:tc>
          <w:tcPr>
            <w:tcW w:w="2547" w:type="dxa"/>
            <w:vAlign w:val="center"/>
          </w:tcPr>
          <w:p w14:paraId="10C72E68"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Italy</w:t>
            </w:r>
          </w:p>
        </w:tc>
        <w:tc>
          <w:tcPr>
            <w:tcW w:w="850" w:type="dxa"/>
            <w:vAlign w:val="bottom"/>
          </w:tcPr>
          <w:p w14:paraId="444BF6A4"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3141C78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019C43EF" w14:textId="77777777" w:rsidTr="00B5635F">
        <w:tc>
          <w:tcPr>
            <w:tcW w:w="2547" w:type="dxa"/>
            <w:vAlign w:val="center"/>
          </w:tcPr>
          <w:p w14:paraId="0B32C093"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Latvia</w:t>
            </w:r>
          </w:p>
        </w:tc>
        <w:tc>
          <w:tcPr>
            <w:tcW w:w="850" w:type="dxa"/>
            <w:vAlign w:val="bottom"/>
          </w:tcPr>
          <w:p w14:paraId="3512822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14:paraId="2217AED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5F1736A" w14:textId="77777777" w:rsidTr="00B5635F">
        <w:tc>
          <w:tcPr>
            <w:tcW w:w="2547" w:type="dxa"/>
            <w:vAlign w:val="center"/>
          </w:tcPr>
          <w:p w14:paraId="62E6CDA9"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Liechtenstein</w:t>
            </w:r>
          </w:p>
        </w:tc>
        <w:tc>
          <w:tcPr>
            <w:tcW w:w="850" w:type="dxa"/>
            <w:vAlign w:val="bottom"/>
          </w:tcPr>
          <w:p w14:paraId="4B6CC22F"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66258B2"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1805FA68" w14:textId="77777777" w:rsidTr="00B5635F">
        <w:tc>
          <w:tcPr>
            <w:tcW w:w="2547" w:type="dxa"/>
            <w:vAlign w:val="center"/>
          </w:tcPr>
          <w:p w14:paraId="3AE57FAD"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Lithuania</w:t>
            </w:r>
          </w:p>
        </w:tc>
        <w:tc>
          <w:tcPr>
            <w:tcW w:w="850" w:type="dxa"/>
            <w:vAlign w:val="bottom"/>
          </w:tcPr>
          <w:p w14:paraId="115FE55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6EE1E1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11CC517A" w14:textId="77777777" w:rsidTr="00B5635F">
        <w:tc>
          <w:tcPr>
            <w:tcW w:w="2547" w:type="dxa"/>
            <w:vAlign w:val="center"/>
          </w:tcPr>
          <w:p w14:paraId="38642047"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Luxembourg</w:t>
            </w:r>
          </w:p>
        </w:tc>
        <w:tc>
          <w:tcPr>
            <w:tcW w:w="850" w:type="dxa"/>
            <w:vAlign w:val="bottom"/>
          </w:tcPr>
          <w:p w14:paraId="74371BF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0139645F"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5E3F7D2" w14:textId="77777777" w:rsidTr="00B5635F">
        <w:tc>
          <w:tcPr>
            <w:tcW w:w="2547" w:type="dxa"/>
            <w:vAlign w:val="center"/>
          </w:tcPr>
          <w:p w14:paraId="665E7B4D"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Malta</w:t>
            </w:r>
          </w:p>
        </w:tc>
        <w:tc>
          <w:tcPr>
            <w:tcW w:w="850" w:type="dxa"/>
            <w:vAlign w:val="bottom"/>
          </w:tcPr>
          <w:p w14:paraId="51AD375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D30D839"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4963B83" w14:textId="77777777" w:rsidTr="00B5635F">
        <w:tc>
          <w:tcPr>
            <w:tcW w:w="2547" w:type="dxa"/>
            <w:vAlign w:val="center"/>
          </w:tcPr>
          <w:p w14:paraId="25A70989"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Moldova</w:t>
            </w:r>
          </w:p>
        </w:tc>
        <w:tc>
          <w:tcPr>
            <w:tcW w:w="850" w:type="dxa"/>
            <w:vAlign w:val="bottom"/>
          </w:tcPr>
          <w:p w14:paraId="142582DF"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E1A5E0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44103CE" w14:textId="77777777" w:rsidTr="00B5635F">
        <w:tc>
          <w:tcPr>
            <w:tcW w:w="2547" w:type="dxa"/>
            <w:vAlign w:val="center"/>
          </w:tcPr>
          <w:p w14:paraId="2275EBEE"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Monaco</w:t>
            </w:r>
          </w:p>
        </w:tc>
        <w:tc>
          <w:tcPr>
            <w:tcW w:w="850" w:type="dxa"/>
            <w:vAlign w:val="bottom"/>
          </w:tcPr>
          <w:p w14:paraId="20E8CD0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1E0F190F"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432DDCE4" w14:textId="77777777" w:rsidTr="00B5635F">
        <w:tc>
          <w:tcPr>
            <w:tcW w:w="2547" w:type="dxa"/>
            <w:vAlign w:val="center"/>
          </w:tcPr>
          <w:p w14:paraId="0D3BC7E3"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Montenegro</w:t>
            </w:r>
          </w:p>
        </w:tc>
        <w:tc>
          <w:tcPr>
            <w:tcW w:w="850" w:type="dxa"/>
            <w:vAlign w:val="bottom"/>
          </w:tcPr>
          <w:p w14:paraId="496FFEF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14:paraId="6895501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2105997" w14:textId="77777777" w:rsidTr="00B5635F">
        <w:tc>
          <w:tcPr>
            <w:tcW w:w="2547" w:type="dxa"/>
            <w:vAlign w:val="center"/>
          </w:tcPr>
          <w:p w14:paraId="517FF78F"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Netherlands</w:t>
            </w:r>
          </w:p>
        </w:tc>
        <w:tc>
          <w:tcPr>
            <w:tcW w:w="850" w:type="dxa"/>
            <w:vAlign w:val="bottom"/>
          </w:tcPr>
          <w:p w14:paraId="354915E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4FD9D01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51F1F1F" w14:textId="77777777" w:rsidTr="00B5635F">
        <w:tc>
          <w:tcPr>
            <w:tcW w:w="2547" w:type="dxa"/>
            <w:vAlign w:val="center"/>
          </w:tcPr>
          <w:p w14:paraId="7849FD3F"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Norway</w:t>
            </w:r>
          </w:p>
        </w:tc>
        <w:tc>
          <w:tcPr>
            <w:tcW w:w="850" w:type="dxa"/>
            <w:vAlign w:val="bottom"/>
          </w:tcPr>
          <w:p w14:paraId="498562C8"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1D2B671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62CBD950" w14:textId="77777777" w:rsidTr="00B5635F">
        <w:tc>
          <w:tcPr>
            <w:tcW w:w="2547" w:type="dxa"/>
            <w:vAlign w:val="center"/>
          </w:tcPr>
          <w:p w14:paraId="35F9B776"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Poland</w:t>
            </w:r>
          </w:p>
        </w:tc>
        <w:tc>
          <w:tcPr>
            <w:tcW w:w="850" w:type="dxa"/>
            <w:vAlign w:val="bottom"/>
          </w:tcPr>
          <w:p w14:paraId="4800037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439268D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6EA13475" w14:textId="77777777" w:rsidTr="00B5635F">
        <w:tc>
          <w:tcPr>
            <w:tcW w:w="2547" w:type="dxa"/>
            <w:vAlign w:val="center"/>
          </w:tcPr>
          <w:p w14:paraId="415CC587"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Portugal</w:t>
            </w:r>
          </w:p>
        </w:tc>
        <w:tc>
          <w:tcPr>
            <w:tcW w:w="850" w:type="dxa"/>
            <w:vAlign w:val="bottom"/>
          </w:tcPr>
          <w:p w14:paraId="1F12A25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8EB86D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74DFDF2" w14:textId="77777777" w:rsidTr="00B5635F">
        <w:tc>
          <w:tcPr>
            <w:tcW w:w="2547" w:type="dxa"/>
            <w:vAlign w:val="center"/>
          </w:tcPr>
          <w:p w14:paraId="39664F7C"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Romania</w:t>
            </w:r>
          </w:p>
        </w:tc>
        <w:tc>
          <w:tcPr>
            <w:tcW w:w="850" w:type="dxa"/>
            <w:vAlign w:val="bottom"/>
          </w:tcPr>
          <w:p w14:paraId="25041FF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A4A168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0023172F" w14:textId="77777777" w:rsidTr="00B5635F">
        <w:tc>
          <w:tcPr>
            <w:tcW w:w="2547" w:type="dxa"/>
            <w:vAlign w:val="center"/>
          </w:tcPr>
          <w:p w14:paraId="061417C4"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Russia Fed.</w:t>
            </w:r>
          </w:p>
        </w:tc>
        <w:tc>
          <w:tcPr>
            <w:tcW w:w="850" w:type="dxa"/>
            <w:vAlign w:val="bottom"/>
          </w:tcPr>
          <w:p w14:paraId="4BE06E94"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3</w:t>
            </w:r>
          </w:p>
        </w:tc>
        <w:tc>
          <w:tcPr>
            <w:tcW w:w="993" w:type="dxa"/>
            <w:vAlign w:val="bottom"/>
          </w:tcPr>
          <w:p w14:paraId="7BFEFC54"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BAE5776" w14:textId="77777777" w:rsidTr="00B5635F">
        <w:tc>
          <w:tcPr>
            <w:tcW w:w="2547" w:type="dxa"/>
            <w:vAlign w:val="center"/>
          </w:tcPr>
          <w:p w14:paraId="5D3D1281"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San Marino</w:t>
            </w:r>
          </w:p>
        </w:tc>
        <w:tc>
          <w:tcPr>
            <w:tcW w:w="850" w:type="dxa"/>
            <w:vAlign w:val="bottom"/>
          </w:tcPr>
          <w:p w14:paraId="0AFBD40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8</w:t>
            </w:r>
          </w:p>
        </w:tc>
        <w:tc>
          <w:tcPr>
            <w:tcW w:w="993" w:type="dxa"/>
            <w:vAlign w:val="bottom"/>
          </w:tcPr>
          <w:p w14:paraId="7A02E23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9DF18A4" w14:textId="77777777" w:rsidTr="00B5635F">
        <w:tc>
          <w:tcPr>
            <w:tcW w:w="2547" w:type="dxa"/>
            <w:vAlign w:val="center"/>
          </w:tcPr>
          <w:p w14:paraId="4A5E3C48"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Serbia</w:t>
            </w:r>
          </w:p>
        </w:tc>
        <w:tc>
          <w:tcPr>
            <w:tcW w:w="850" w:type="dxa"/>
            <w:vAlign w:val="bottom"/>
          </w:tcPr>
          <w:p w14:paraId="1C3B7E02"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315DE32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28CCECA" w14:textId="77777777" w:rsidTr="00B5635F">
        <w:tc>
          <w:tcPr>
            <w:tcW w:w="2547" w:type="dxa"/>
            <w:vAlign w:val="center"/>
          </w:tcPr>
          <w:p w14:paraId="7EC1397F"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Slovak Rep.</w:t>
            </w:r>
          </w:p>
        </w:tc>
        <w:tc>
          <w:tcPr>
            <w:tcW w:w="850" w:type="dxa"/>
            <w:vAlign w:val="bottom"/>
          </w:tcPr>
          <w:p w14:paraId="55C7A8F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67A9A787"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8FEB886" w14:textId="77777777" w:rsidTr="00B5635F">
        <w:tc>
          <w:tcPr>
            <w:tcW w:w="2547" w:type="dxa"/>
            <w:vAlign w:val="center"/>
          </w:tcPr>
          <w:p w14:paraId="1EE6190A"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Slovenia</w:t>
            </w:r>
          </w:p>
        </w:tc>
        <w:tc>
          <w:tcPr>
            <w:tcW w:w="850" w:type="dxa"/>
            <w:vAlign w:val="bottom"/>
          </w:tcPr>
          <w:p w14:paraId="7C5B5FA2"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5870C33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15E05744" w14:textId="77777777" w:rsidTr="00B5635F">
        <w:tc>
          <w:tcPr>
            <w:tcW w:w="2547" w:type="dxa"/>
            <w:vAlign w:val="center"/>
          </w:tcPr>
          <w:p w14:paraId="5EF9E3D0"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(Total)</w:t>
            </w:r>
          </w:p>
        </w:tc>
        <w:tc>
          <w:tcPr>
            <w:tcW w:w="850" w:type="dxa"/>
            <w:vAlign w:val="bottom"/>
          </w:tcPr>
          <w:p w14:paraId="33A59B9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0</w:t>
            </w:r>
          </w:p>
        </w:tc>
        <w:tc>
          <w:tcPr>
            <w:tcW w:w="993" w:type="dxa"/>
            <w:vAlign w:val="bottom"/>
          </w:tcPr>
          <w:p w14:paraId="734E174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66976EC2" w14:textId="77777777" w:rsidTr="00B5635F">
        <w:tc>
          <w:tcPr>
            <w:tcW w:w="2547" w:type="dxa"/>
            <w:vAlign w:val="center"/>
          </w:tcPr>
          <w:p w14:paraId="5A807609"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(State Adm.)</w:t>
            </w:r>
          </w:p>
        </w:tc>
        <w:tc>
          <w:tcPr>
            <w:tcW w:w="850" w:type="dxa"/>
            <w:vAlign w:val="bottom"/>
          </w:tcPr>
          <w:p w14:paraId="0D3D292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E60E754"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3DA05F8" w14:textId="77777777" w:rsidTr="00B5635F">
        <w:tc>
          <w:tcPr>
            <w:tcW w:w="2547" w:type="dxa"/>
            <w:vAlign w:val="center"/>
          </w:tcPr>
          <w:p w14:paraId="5A810262"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Spain (Catalonia)</w:t>
            </w:r>
          </w:p>
        </w:tc>
        <w:tc>
          <w:tcPr>
            <w:tcW w:w="850" w:type="dxa"/>
            <w:vAlign w:val="bottom"/>
          </w:tcPr>
          <w:p w14:paraId="224557C0"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594414A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2C1497E2" w14:textId="77777777" w:rsidTr="00B5635F">
        <w:tc>
          <w:tcPr>
            <w:tcW w:w="2547" w:type="dxa"/>
            <w:vAlign w:val="center"/>
          </w:tcPr>
          <w:p w14:paraId="7E23BBC1"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Sweden</w:t>
            </w:r>
          </w:p>
        </w:tc>
        <w:tc>
          <w:tcPr>
            <w:tcW w:w="850" w:type="dxa"/>
            <w:vAlign w:val="bottom"/>
          </w:tcPr>
          <w:p w14:paraId="3BE6D1F3"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111346A"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0C4FF5AA" w14:textId="77777777" w:rsidTr="00B5635F">
        <w:tc>
          <w:tcPr>
            <w:tcW w:w="2547" w:type="dxa"/>
            <w:vAlign w:val="center"/>
          </w:tcPr>
          <w:p w14:paraId="2D13769F"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Switzerland</w:t>
            </w:r>
          </w:p>
        </w:tc>
        <w:tc>
          <w:tcPr>
            <w:tcW w:w="850" w:type="dxa"/>
            <w:vAlign w:val="bottom"/>
          </w:tcPr>
          <w:p w14:paraId="5EBA6A1B"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30857E6D"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33E453E" w14:textId="77777777" w:rsidTr="00B5635F">
        <w:tc>
          <w:tcPr>
            <w:tcW w:w="2547" w:type="dxa"/>
            <w:vAlign w:val="center"/>
          </w:tcPr>
          <w:p w14:paraId="72903AF8"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FYRO of Macedonia</w:t>
            </w:r>
          </w:p>
        </w:tc>
        <w:tc>
          <w:tcPr>
            <w:tcW w:w="850" w:type="dxa"/>
            <w:vAlign w:val="bottom"/>
          </w:tcPr>
          <w:p w14:paraId="22332F7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20B1776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0715141" w14:textId="77777777" w:rsidTr="00B5635F">
        <w:tc>
          <w:tcPr>
            <w:tcW w:w="2547" w:type="dxa"/>
            <w:vAlign w:val="center"/>
          </w:tcPr>
          <w:p w14:paraId="16F3366A"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Turkey</w:t>
            </w:r>
          </w:p>
        </w:tc>
        <w:tc>
          <w:tcPr>
            <w:tcW w:w="850" w:type="dxa"/>
            <w:vAlign w:val="bottom"/>
          </w:tcPr>
          <w:p w14:paraId="0B7B40A6"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126BE65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7B6B5F5" w14:textId="77777777" w:rsidTr="00B5635F">
        <w:tc>
          <w:tcPr>
            <w:tcW w:w="2547" w:type="dxa"/>
            <w:vAlign w:val="center"/>
          </w:tcPr>
          <w:p w14:paraId="264711CB"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Ukraine</w:t>
            </w:r>
          </w:p>
        </w:tc>
        <w:tc>
          <w:tcPr>
            <w:tcW w:w="850" w:type="dxa"/>
            <w:vAlign w:val="bottom"/>
          </w:tcPr>
          <w:p w14:paraId="0F8250CC"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1562507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554FFD20" w14:textId="77777777" w:rsidTr="00B5635F">
        <w:tc>
          <w:tcPr>
            <w:tcW w:w="2547" w:type="dxa"/>
            <w:vAlign w:val="center"/>
          </w:tcPr>
          <w:p w14:paraId="376F5D15"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England &amp; Wales</w:t>
            </w:r>
          </w:p>
        </w:tc>
        <w:tc>
          <w:tcPr>
            <w:tcW w:w="850" w:type="dxa"/>
            <w:vAlign w:val="bottom"/>
          </w:tcPr>
          <w:p w14:paraId="4652C9D1"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711532EF"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3DE9AEB0" w14:textId="77777777" w:rsidTr="00B5635F">
        <w:tc>
          <w:tcPr>
            <w:tcW w:w="2547" w:type="dxa"/>
            <w:vAlign w:val="center"/>
          </w:tcPr>
          <w:p w14:paraId="78AE89AA"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Northern Ireland</w:t>
            </w:r>
          </w:p>
        </w:tc>
        <w:tc>
          <w:tcPr>
            <w:tcW w:w="850" w:type="dxa"/>
            <w:vAlign w:val="bottom"/>
          </w:tcPr>
          <w:p w14:paraId="5AE4452E"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023ECA75"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5</w:t>
            </w:r>
          </w:p>
        </w:tc>
      </w:tr>
      <w:tr w:rsidR="00D15567" w:rsidRPr="00B5635F" w14:paraId="740ADD55" w14:textId="77777777" w:rsidTr="00B5635F">
        <w:tc>
          <w:tcPr>
            <w:tcW w:w="2547" w:type="dxa"/>
            <w:vAlign w:val="center"/>
          </w:tcPr>
          <w:p w14:paraId="48DF7B05" w14:textId="77777777" w:rsidR="00D15567" w:rsidRPr="00B5635F" w:rsidRDefault="00D15567" w:rsidP="00B5635F">
            <w:pPr>
              <w:rPr>
                <w:rFonts w:ascii="Times New Roman" w:hAnsi="Times New Roman" w:cs="Times New Roman"/>
                <w:color w:val="000000"/>
              </w:rPr>
            </w:pPr>
            <w:r w:rsidRPr="00B5635F">
              <w:rPr>
                <w:rFonts w:ascii="Times New Roman" w:hAnsi="Times New Roman" w:cs="Times New Roman"/>
                <w:color w:val="000000"/>
              </w:rPr>
              <w:t>UK: Scotland</w:t>
            </w:r>
          </w:p>
        </w:tc>
        <w:tc>
          <w:tcPr>
            <w:tcW w:w="850" w:type="dxa"/>
            <w:vAlign w:val="bottom"/>
          </w:tcPr>
          <w:p w14:paraId="407F3A92" w14:textId="77777777" w:rsidR="00D15567" w:rsidRPr="00B5635F" w:rsidRDefault="00D15567" w:rsidP="00B5635F">
            <w:pPr>
              <w:jc w:val="right"/>
              <w:rPr>
                <w:rFonts w:ascii="Times New Roman" w:hAnsi="Times New Roman" w:cs="Times New Roman"/>
                <w:color w:val="000000"/>
              </w:rPr>
            </w:pPr>
            <w:r w:rsidRPr="00B5635F">
              <w:rPr>
                <w:rFonts w:ascii="Times New Roman" w:hAnsi="Times New Roman" w:cs="Times New Roman"/>
                <w:color w:val="000000"/>
              </w:rPr>
              <w:t>7</w:t>
            </w:r>
          </w:p>
        </w:tc>
        <w:tc>
          <w:tcPr>
            <w:tcW w:w="993" w:type="dxa"/>
            <w:vAlign w:val="bottom"/>
          </w:tcPr>
          <w:p w14:paraId="6BF6BF04" w14:textId="77777777" w:rsidR="00D15567" w:rsidRPr="00B5635F" w:rsidRDefault="00D15567" w:rsidP="00B5635F">
            <w:pPr>
              <w:keepNext/>
              <w:jc w:val="right"/>
              <w:rPr>
                <w:rFonts w:ascii="Times New Roman" w:hAnsi="Times New Roman" w:cs="Times New Roman"/>
                <w:color w:val="000000"/>
              </w:rPr>
            </w:pPr>
            <w:r w:rsidRPr="00B5635F">
              <w:rPr>
                <w:rFonts w:ascii="Times New Roman" w:hAnsi="Times New Roman" w:cs="Times New Roman"/>
                <w:color w:val="000000"/>
              </w:rPr>
              <w:t>5</w:t>
            </w:r>
          </w:p>
        </w:tc>
      </w:tr>
    </w:tbl>
    <w:p w14:paraId="5FDA00D6" w14:textId="77777777" w:rsidR="00D15567" w:rsidRDefault="00D15567" w:rsidP="00C1181F">
      <w:pPr>
        <w:pStyle w:val="Bildetekst"/>
        <w:spacing w:after="0"/>
        <w:rPr>
          <w:rFonts w:ascii="Times New Roman" w:hAnsi="Times New Roman" w:cs="Times New Roman"/>
          <w:sz w:val="28"/>
        </w:rPr>
      </w:pPr>
    </w:p>
    <w:sdt>
      <w:sdtPr>
        <w:rPr>
          <w:rFonts w:asciiTheme="minorHAnsi" w:eastAsiaTheme="minorHAnsi" w:hAnsiTheme="minorHAnsi" w:cstheme="minorBidi"/>
          <w:color w:val="auto"/>
          <w:sz w:val="22"/>
          <w:szCs w:val="22"/>
          <w:lang w:val="en-GB" w:eastAsia="en-US"/>
        </w:rPr>
        <w:id w:val="300586164"/>
        <w:docPartObj>
          <w:docPartGallery w:val="Bibliographies"/>
          <w:docPartUnique/>
        </w:docPartObj>
      </w:sdtPr>
      <w:sdtContent>
        <w:p w14:paraId="495EEE6E" w14:textId="77777777" w:rsidR="00D15567" w:rsidRDefault="00D15567" w:rsidP="00C1181F">
          <w:pPr>
            <w:pStyle w:val="Overskrift1"/>
            <w:spacing w:line="240" w:lineRule="auto"/>
          </w:pPr>
        </w:p>
        <w:sdt>
          <w:sdtPr>
            <w:rPr>
              <w:rFonts w:asciiTheme="majorHAnsi" w:eastAsiaTheme="majorEastAsia" w:hAnsiTheme="majorHAnsi" w:cstheme="majorBidi"/>
              <w:color w:val="2E74B5" w:themeColor="accent1" w:themeShade="BF"/>
              <w:sz w:val="32"/>
              <w:szCs w:val="32"/>
              <w:lang w:val="pt-PT" w:eastAsia="pt-PT"/>
            </w:rPr>
            <w:id w:val="664898214"/>
            <w:bibliography/>
          </w:sdtPr>
          <w:sdtEndPr>
            <w:rPr>
              <w:rFonts w:asciiTheme="minorHAnsi" w:eastAsiaTheme="minorHAnsi" w:hAnsiTheme="minorHAnsi" w:cstheme="minorBidi"/>
              <w:color w:val="auto"/>
              <w:sz w:val="22"/>
              <w:szCs w:val="22"/>
              <w:lang w:val="en-GB" w:eastAsia="en-US"/>
            </w:rPr>
          </w:sdtEndPr>
          <w:sdtContent>
            <w:sdt>
              <w:sdtPr>
                <w:rPr>
                  <w:rFonts w:asciiTheme="majorHAnsi" w:eastAsiaTheme="majorEastAsia" w:hAnsiTheme="majorHAnsi" w:cstheme="majorBidi"/>
                  <w:color w:val="2E74B5" w:themeColor="accent1" w:themeShade="BF"/>
                  <w:sz w:val="32"/>
                  <w:szCs w:val="32"/>
                  <w:lang w:val="pt-PT" w:eastAsia="pt-PT"/>
                </w:rPr>
                <w:id w:val="-2075261602"/>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14:paraId="59EDBFE3" w14:textId="77777777" w:rsidR="00D15567" w:rsidRPr="00142AC9" w:rsidRDefault="00D15567" w:rsidP="00C1181F">
                  <w:pPr>
                    <w:spacing w:after="0" w:line="240" w:lineRule="auto"/>
                    <w:rPr>
                      <w:rFonts w:ascii="Times New Roman" w:hAnsi="Times New Roman" w:cs="Times New Roman"/>
                      <w:b/>
                      <w:sz w:val="28"/>
                      <w:lang w:val="pt-PT"/>
                    </w:rPr>
                  </w:pPr>
                  <w:r w:rsidRPr="00142AC9">
                    <w:rPr>
                      <w:rFonts w:ascii="Times New Roman" w:hAnsi="Times New Roman" w:cs="Times New Roman"/>
                      <w:b/>
                      <w:sz w:val="28"/>
                      <w:lang w:val="pt-PT"/>
                    </w:rPr>
                    <w:t xml:space="preserve">References </w:t>
                  </w:r>
                </w:p>
                <w:p w14:paraId="10E73DB6" w14:textId="77777777" w:rsidR="00D15567" w:rsidRPr="00A34DAF" w:rsidRDefault="00D15567" w:rsidP="00C1181F">
                  <w:pPr>
                    <w:spacing w:after="0" w:line="240" w:lineRule="auto"/>
                    <w:rPr>
                      <w:rFonts w:ascii="Times New Roman" w:hAnsi="Times New Roman" w:cs="Times New Roman"/>
                      <w:b/>
                      <w:sz w:val="32"/>
                    </w:rPr>
                  </w:pPr>
                  <w:r w:rsidRPr="00142AC9">
                    <w:rPr>
                      <w:rFonts w:ascii="Times New Roman" w:hAnsi="Times New Roman" w:cs="Times New Roman"/>
                      <w:sz w:val="24"/>
                      <w:lang w:val="pt-PT"/>
                    </w:rPr>
                    <w:t xml:space="preserve">Aebi, M. F., Delgrande, N. (2011). </w:t>
                  </w:r>
                  <w:r w:rsidRPr="00A34DAF">
                    <w:rPr>
                      <w:rFonts w:ascii="Times New Roman" w:hAnsi="Times New Roman" w:cs="Times New Roman"/>
                      <w:sz w:val="24"/>
                    </w:rPr>
                    <w:t xml:space="preserve">SPACE I- </w:t>
                  </w:r>
                  <w:r w:rsidRPr="00A34DAF">
                    <w:rPr>
                      <w:rFonts w:ascii="Times New Roman" w:hAnsi="Times New Roman" w:cs="Times New Roman"/>
                      <w:i/>
                      <w:sz w:val="24"/>
                    </w:rPr>
                    <w:t>Council of Europe Annual Penal Statistics</w:t>
                  </w:r>
                  <w:r>
                    <w:rPr>
                      <w:rFonts w:ascii="Times New Roman" w:hAnsi="Times New Roman" w:cs="Times New Roman"/>
                      <w:sz w:val="24"/>
                    </w:rPr>
                    <w:t xml:space="preserve">. Survey 2009. </w:t>
                  </w:r>
                  <w:r w:rsidRPr="00A34DAF">
                    <w:rPr>
                      <w:rFonts w:ascii="Times New Roman" w:hAnsi="Times New Roman" w:cs="Times New Roman"/>
                      <w:sz w:val="24"/>
                    </w:rPr>
                    <w:t>Strasbourg: Council of Europe</w:t>
                  </w:r>
                </w:p>
                <w:p w14:paraId="12372538" w14:textId="77777777" w:rsidR="00D15567" w:rsidRPr="00A34DAF" w:rsidRDefault="00D15567" w:rsidP="00C1181F">
                  <w:pPr>
                    <w:spacing w:after="0" w:line="240" w:lineRule="auto"/>
                    <w:rPr>
                      <w:rFonts w:ascii="Times New Roman" w:hAnsi="Times New Roman" w:cs="Times New Roman"/>
                      <w:b/>
                      <w:sz w:val="32"/>
                    </w:rPr>
                  </w:pPr>
                  <w:proofErr w:type="spellStart"/>
                  <w:r w:rsidRPr="00A34DAF">
                    <w:rPr>
                      <w:rFonts w:ascii="Times New Roman" w:hAnsi="Times New Roman" w:cs="Times New Roman"/>
                      <w:sz w:val="24"/>
                    </w:rPr>
                    <w:t>Aebi</w:t>
                  </w:r>
                  <w:proofErr w:type="spellEnd"/>
                  <w:r w:rsidRPr="00A34DAF">
                    <w:rPr>
                      <w:rFonts w:ascii="Times New Roman" w:hAnsi="Times New Roman" w:cs="Times New Roman"/>
                      <w:sz w:val="24"/>
                    </w:rPr>
                    <w:t xml:space="preserve">, M. F., Tiago, M. M. &amp; Burkhardt, C. (2015). </w:t>
                  </w:r>
                  <w:r w:rsidRPr="00A34DAF">
                    <w:rPr>
                      <w:rFonts w:ascii="Times New Roman" w:hAnsi="Times New Roman" w:cs="Times New Roman"/>
                      <w:i/>
                      <w:sz w:val="24"/>
                    </w:rPr>
                    <w:t>SPACE I- Council of Europe Annual Penal Statistics: Prison populations</w:t>
                  </w:r>
                  <w:r w:rsidRPr="00A34DAF">
                    <w:rPr>
                      <w:rFonts w:ascii="Times New Roman" w:hAnsi="Times New Roman" w:cs="Times New Roman"/>
                      <w:sz w:val="24"/>
                    </w:rPr>
                    <w:t>. Survey 2014.Strasbourg: Council of Europe</w:t>
                  </w:r>
                </w:p>
                <w:p w14:paraId="689B8E5D" w14:textId="77777777" w:rsidR="00C1181F" w:rsidRDefault="00E705C3" w:rsidP="00C1181F">
                  <w:pPr>
                    <w:spacing w:after="0" w:line="240" w:lineRule="auto"/>
                  </w:pPr>
                </w:p>
              </w:sdtContent>
            </w:sdt>
          </w:sdtContent>
        </w:sdt>
      </w:sdtContent>
    </w:sdt>
    <w:p w14:paraId="32B16864" w14:textId="77777777" w:rsidR="004B575E" w:rsidRDefault="004B575E">
      <w:pPr>
        <w:rPr>
          <w:rFonts w:ascii="Times New Roman" w:hAnsi="Times New Roman" w:cs="Times New Roman"/>
          <w:b/>
          <w:sz w:val="28"/>
        </w:rPr>
      </w:pPr>
      <w:r>
        <w:rPr>
          <w:rFonts w:ascii="Times New Roman" w:hAnsi="Times New Roman" w:cs="Times New Roman"/>
          <w:b/>
          <w:sz w:val="28"/>
        </w:rPr>
        <w:br w:type="page"/>
      </w:r>
    </w:p>
    <w:p w14:paraId="5AFE9FAA" w14:textId="77777777" w:rsidR="002E1D2E" w:rsidRPr="00C63303" w:rsidRDefault="002E1D2E" w:rsidP="00C1181F">
      <w:pPr>
        <w:spacing w:after="0" w:line="240" w:lineRule="auto"/>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 xml:space="preserve">D3. Evolution of prison populations </w:t>
      </w:r>
      <w:r w:rsidR="002227D7" w:rsidRPr="00C63303">
        <w:rPr>
          <w:rFonts w:ascii="Times New Roman" w:hAnsi="Times New Roman" w:cs="Times New Roman"/>
          <w:color w:val="2E74B5" w:themeColor="accent1" w:themeShade="BF"/>
          <w:sz w:val="24"/>
        </w:rPr>
        <w:t>(SPACE)</w:t>
      </w:r>
    </w:p>
    <w:p w14:paraId="754026B4" w14:textId="77777777" w:rsidR="00C1181F" w:rsidRPr="00142AC9" w:rsidRDefault="00C1181F" w:rsidP="00C1181F">
      <w:pPr>
        <w:spacing w:after="0" w:line="240" w:lineRule="auto"/>
        <w:rPr>
          <w:lang w:eastAsia="pt-PT"/>
        </w:rPr>
      </w:pPr>
    </w:p>
    <w:p w14:paraId="3919C173" w14:textId="77777777" w:rsidR="00440774" w:rsidRDefault="00440774" w:rsidP="00440774">
      <w:pPr>
        <w:pStyle w:val="Bildetekst"/>
        <w:keepNext/>
      </w:pPr>
      <w:r>
        <w:t xml:space="preserve">Table 22 Prison population – time period </w:t>
      </w:r>
    </w:p>
    <w:tbl>
      <w:tblPr>
        <w:tblStyle w:val="Tabellrutenett"/>
        <w:tblW w:w="0" w:type="auto"/>
        <w:tblLook w:val="04A0" w:firstRow="1" w:lastRow="0" w:firstColumn="1" w:lastColumn="0" w:noHBand="0" w:noVBand="1"/>
      </w:tblPr>
      <w:tblGrid>
        <w:gridCol w:w="6658"/>
        <w:gridCol w:w="1836"/>
      </w:tblGrid>
      <w:tr w:rsidR="002E1D2E" w:rsidRPr="00E50277" w14:paraId="19B99AD6" w14:textId="77777777" w:rsidTr="002E1D2E">
        <w:tc>
          <w:tcPr>
            <w:tcW w:w="6658" w:type="dxa"/>
            <w:vAlign w:val="center"/>
          </w:tcPr>
          <w:p w14:paraId="2C1F2E92" w14:textId="77777777" w:rsidR="002E1D2E" w:rsidRPr="00E50277" w:rsidRDefault="002E1D2E" w:rsidP="00E50277">
            <w:pPr>
              <w:jc w:val="center"/>
              <w:rPr>
                <w:rFonts w:ascii="Times New Roman" w:hAnsi="Times New Roman" w:cs="Times New Roman"/>
              </w:rPr>
            </w:pPr>
          </w:p>
        </w:tc>
        <w:tc>
          <w:tcPr>
            <w:tcW w:w="1836" w:type="dxa"/>
            <w:vAlign w:val="center"/>
          </w:tcPr>
          <w:p w14:paraId="434A700E" w14:textId="77777777" w:rsidR="002E1D2E" w:rsidRPr="00E50277" w:rsidRDefault="002E1D2E" w:rsidP="00E50277">
            <w:pPr>
              <w:jc w:val="center"/>
              <w:rPr>
                <w:rFonts w:ascii="Times New Roman" w:hAnsi="Times New Roman" w:cs="Times New Roman"/>
              </w:rPr>
            </w:pPr>
            <w:r w:rsidRPr="00E50277">
              <w:rPr>
                <w:rFonts w:ascii="Times New Roman" w:hAnsi="Times New Roman" w:cs="Times New Roman"/>
              </w:rPr>
              <w:t>Year</w:t>
            </w:r>
          </w:p>
        </w:tc>
      </w:tr>
      <w:tr w:rsidR="002E1D2E" w:rsidRPr="00E50277" w14:paraId="5F3BBC54" w14:textId="77777777" w:rsidTr="002E1D2E">
        <w:tc>
          <w:tcPr>
            <w:tcW w:w="6658" w:type="dxa"/>
            <w:vAlign w:val="center"/>
          </w:tcPr>
          <w:p w14:paraId="0075BDBE" w14:textId="77777777" w:rsidR="002E1D2E" w:rsidRPr="00E50277" w:rsidRDefault="002E1D2E" w:rsidP="00E50277">
            <w:pPr>
              <w:jc w:val="center"/>
              <w:rPr>
                <w:rFonts w:ascii="Times New Roman" w:hAnsi="Times New Roman" w:cs="Times New Roman"/>
              </w:rPr>
            </w:pPr>
            <w:r w:rsidRPr="00E50277">
              <w:rPr>
                <w:rFonts w:ascii="Times New Roman" w:hAnsi="Times New Roman" w:cs="Times New Roman"/>
                <w:b/>
              </w:rPr>
              <w:t>(a)-</w:t>
            </w:r>
            <w:r w:rsidRPr="00E50277">
              <w:rPr>
                <w:rFonts w:ascii="Times New Roman" w:hAnsi="Times New Roman" w:cs="Times New Roman"/>
              </w:rPr>
              <w:t xml:space="preserve"> total number of prisoners (including pre-trial detainees) on 1st September of each year</w:t>
            </w:r>
          </w:p>
        </w:tc>
        <w:tc>
          <w:tcPr>
            <w:tcW w:w="1836" w:type="dxa"/>
            <w:vAlign w:val="center"/>
          </w:tcPr>
          <w:p w14:paraId="3FFCC5C4" w14:textId="77777777" w:rsidR="002E1D2E" w:rsidRPr="00E50277" w:rsidRDefault="002E1D2E" w:rsidP="00E50277">
            <w:pPr>
              <w:jc w:val="center"/>
              <w:rPr>
                <w:rFonts w:ascii="Times New Roman" w:hAnsi="Times New Roman" w:cs="Times New Roman"/>
              </w:rPr>
            </w:pPr>
            <w:r w:rsidRPr="00E50277">
              <w:rPr>
                <w:rFonts w:ascii="Times New Roman" w:hAnsi="Times New Roman" w:cs="Times New Roman"/>
              </w:rPr>
              <w:t>2000-2014</w:t>
            </w:r>
          </w:p>
        </w:tc>
      </w:tr>
      <w:tr w:rsidR="002E1D2E" w:rsidRPr="00E50277" w14:paraId="7FC9B9FA" w14:textId="77777777" w:rsidTr="002E1D2E">
        <w:tc>
          <w:tcPr>
            <w:tcW w:w="6658" w:type="dxa"/>
            <w:vAlign w:val="center"/>
          </w:tcPr>
          <w:p w14:paraId="11B4DCCD" w14:textId="77777777" w:rsidR="002E1D2E" w:rsidRPr="00E50277" w:rsidRDefault="002E1D2E" w:rsidP="00E50277">
            <w:pPr>
              <w:jc w:val="center"/>
              <w:rPr>
                <w:rFonts w:ascii="Times New Roman" w:hAnsi="Times New Roman" w:cs="Times New Roman"/>
              </w:rPr>
            </w:pPr>
            <w:r w:rsidRPr="00E50277">
              <w:rPr>
                <w:rFonts w:ascii="Times New Roman" w:hAnsi="Times New Roman" w:cs="Times New Roman"/>
                <w:b/>
              </w:rPr>
              <w:t>(b)-</w:t>
            </w:r>
            <w:r w:rsidRPr="00E50277">
              <w:rPr>
                <w:rFonts w:ascii="Times New Roman" w:hAnsi="Times New Roman" w:cs="Times New Roman"/>
              </w:rPr>
              <w:t xml:space="preserve"> Prison population rate per 100 000 inhabitants on 1st September of each year</w:t>
            </w:r>
          </w:p>
        </w:tc>
        <w:tc>
          <w:tcPr>
            <w:tcW w:w="1836" w:type="dxa"/>
            <w:vAlign w:val="center"/>
          </w:tcPr>
          <w:p w14:paraId="628768BB" w14:textId="77777777" w:rsidR="002E1D2E" w:rsidRPr="00E50277" w:rsidRDefault="002E1D2E" w:rsidP="00E50277">
            <w:pPr>
              <w:jc w:val="center"/>
              <w:rPr>
                <w:rFonts w:ascii="Times New Roman" w:hAnsi="Times New Roman" w:cs="Times New Roman"/>
              </w:rPr>
            </w:pPr>
            <w:r w:rsidRPr="00E50277">
              <w:rPr>
                <w:rFonts w:ascii="Times New Roman" w:hAnsi="Times New Roman" w:cs="Times New Roman"/>
              </w:rPr>
              <w:t>2000-2014</w:t>
            </w:r>
          </w:p>
        </w:tc>
      </w:tr>
    </w:tbl>
    <w:p w14:paraId="78F0A92C" w14:textId="77777777" w:rsidR="002E1D2E" w:rsidRDefault="002E1D2E" w:rsidP="002E1D2E">
      <w:pPr>
        <w:rPr>
          <w:rFonts w:ascii="Times New Roman" w:hAnsi="Times New Roman" w:cs="Times New Roman"/>
          <w:sz w:val="24"/>
        </w:rPr>
      </w:pPr>
    </w:p>
    <w:p w14:paraId="4396F8D7" w14:textId="77777777" w:rsidR="002E1D2E" w:rsidRDefault="002E1D2E" w:rsidP="002E1D2E">
      <w:pPr>
        <w:pStyle w:val="Bildetekst"/>
        <w:keepNext/>
      </w:pPr>
      <w:r>
        <w:t xml:space="preserve">Table </w:t>
      </w:r>
      <w:r w:rsidR="00440774">
        <w:t>23</w:t>
      </w:r>
      <w:r>
        <w:t xml:space="preserve"> </w:t>
      </w:r>
      <w:r w:rsidRPr="00B81E04">
        <w:t>Number of</w:t>
      </w:r>
      <w:r>
        <w:t xml:space="preserve"> available observations (years)</w:t>
      </w:r>
      <w:r w:rsidRPr="00B81E04">
        <w:t xml:space="preserve">, Source: </w:t>
      </w:r>
      <w:r w:rsidRPr="00463CBE">
        <w:rPr>
          <w:rFonts w:cstheme="minorHAnsi"/>
        </w:rPr>
        <w:t>Space I- Annual Penal Statistics</w:t>
      </w:r>
      <w:r>
        <w:t>, 2009 and 2014</w:t>
      </w:r>
    </w:p>
    <w:tbl>
      <w:tblPr>
        <w:tblStyle w:val="Tabellrutenett"/>
        <w:tblW w:w="0" w:type="auto"/>
        <w:tblLook w:val="04A0" w:firstRow="1" w:lastRow="0" w:firstColumn="1" w:lastColumn="0" w:noHBand="0" w:noVBand="1"/>
      </w:tblPr>
      <w:tblGrid>
        <w:gridCol w:w="2405"/>
        <w:gridCol w:w="851"/>
        <w:gridCol w:w="992"/>
      </w:tblGrid>
      <w:tr w:rsidR="002E1D2E" w:rsidRPr="00AA386E" w14:paraId="4F52D7B0" w14:textId="77777777" w:rsidTr="00AA386E">
        <w:trPr>
          <w:trHeight w:val="191"/>
        </w:trPr>
        <w:tc>
          <w:tcPr>
            <w:tcW w:w="2405" w:type="dxa"/>
          </w:tcPr>
          <w:p w14:paraId="11D533B0" w14:textId="77777777" w:rsidR="002E1D2E" w:rsidRPr="00AA386E" w:rsidRDefault="002E1D2E" w:rsidP="00AA386E">
            <w:pPr>
              <w:rPr>
                <w:rFonts w:ascii="Times New Roman" w:hAnsi="Times New Roman" w:cs="Times New Roman"/>
              </w:rPr>
            </w:pPr>
          </w:p>
        </w:tc>
        <w:tc>
          <w:tcPr>
            <w:tcW w:w="851" w:type="dxa"/>
          </w:tcPr>
          <w:p w14:paraId="3B2CA9C6" w14:textId="77777777" w:rsidR="002E1D2E" w:rsidRPr="00AA386E" w:rsidRDefault="002E1D2E" w:rsidP="00AA386E">
            <w:pPr>
              <w:jc w:val="center"/>
              <w:rPr>
                <w:rFonts w:ascii="Times New Roman" w:hAnsi="Times New Roman" w:cs="Times New Roman"/>
                <w:b/>
              </w:rPr>
            </w:pPr>
            <w:r w:rsidRPr="00AA386E">
              <w:rPr>
                <w:rFonts w:ascii="Times New Roman" w:hAnsi="Times New Roman" w:cs="Times New Roman"/>
                <w:b/>
              </w:rPr>
              <w:t>(a)</w:t>
            </w:r>
          </w:p>
        </w:tc>
        <w:tc>
          <w:tcPr>
            <w:tcW w:w="992" w:type="dxa"/>
          </w:tcPr>
          <w:p w14:paraId="3B79EBAB" w14:textId="77777777" w:rsidR="002E1D2E" w:rsidRPr="00AA386E" w:rsidRDefault="002E1D2E" w:rsidP="00AA386E">
            <w:pPr>
              <w:jc w:val="center"/>
              <w:rPr>
                <w:rFonts w:ascii="Times New Roman" w:hAnsi="Times New Roman" w:cs="Times New Roman"/>
                <w:b/>
              </w:rPr>
            </w:pPr>
            <w:r w:rsidRPr="00AA386E">
              <w:rPr>
                <w:rFonts w:ascii="Times New Roman" w:hAnsi="Times New Roman" w:cs="Times New Roman"/>
                <w:b/>
              </w:rPr>
              <w:t>(b)</w:t>
            </w:r>
          </w:p>
        </w:tc>
      </w:tr>
      <w:tr w:rsidR="002E1D2E" w:rsidRPr="00AA386E" w14:paraId="71541C42" w14:textId="77777777" w:rsidTr="00AA386E">
        <w:tc>
          <w:tcPr>
            <w:tcW w:w="2405" w:type="dxa"/>
            <w:vAlign w:val="center"/>
          </w:tcPr>
          <w:p w14:paraId="3829493D" w14:textId="77777777" w:rsidR="002E1D2E" w:rsidRPr="00AA386E" w:rsidRDefault="002E1D2E" w:rsidP="00AA386E">
            <w:pPr>
              <w:rPr>
                <w:rFonts w:ascii="Times New Roman" w:hAnsi="Times New Roman" w:cs="Times New Roman"/>
                <w:color w:val="000000"/>
                <w:lang w:val="pt-PT"/>
              </w:rPr>
            </w:pPr>
            <w:r w:rsidRPr="00AA386E">
              <w:rPr>
                <w:rFonts w:ascii="Times New Roman" w:hAnsi="Times New Roman" w:cs="Times New Roman"/>
                <w:color w:val="000000"/>
              </w:rPr>
              <w:t>Albania</w:t>
            </w:r>
          </w:p>
        </w:tc>
        <w:tc>
          <w:tcPr>
            <w:tcW w:w="851" w:type="dxa"/>
            <w:vAlign w:val="bottom"/>
          </w:tcPr>
          <w:p w14:paraId="22EB7BE2" w14:textId="77777777" w:rsidR="002E1D2E" w:rsidRPr="00AA386E" w:rsidRDefault="002E1D2E" w:rsidP="00AA386E">
            <w:pPr>
              <w:jc w:val="right"/>
              <w:rPr>
                <w:rFonts w:ascii="Times New Roman" w:hAnsi="Times New Roman" w:cs="Times New Roman"/>
                <w:color w:val="000000"/>
                <w:lang w:val="pt-PT"/>
              </w:rPr>
            </w:pPr>
            <w:r w:rsidRPr="00AA386E">
              <w:rPr>
                <w:rFonts w:ascii="Times New Roman" w:hAnsi="Times New Roman" w:cs="Times New Roman"/>
                <w:color w:val="000000"/>
              </w:rPr>
              <w:t>13</w:t>
            </w:r>
          </w:p>
        </w:tc>
        <w:tc>
          <w:tcPr>
            <w:tcW w:w="992" w:type="dxa"/>
            <w:vAlign w:val="bottom"/>
          </w:tcPr>
          <w:p w14:paraId="3EFC54F5"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14:paraId="3FD5EE77" w14:textId="77777777" w:rsidTr="00AA386E">
        <w:tc>
          <w:tcPr>
            <w:tcW w:w="2405" w:type="dxa"/>
            <w:vAlign w:val="center"/>
          </w:tcPr>
          <w:p w14:paraId="42CD0756"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Andorra</w:t>
            </w:r>
          </w:p>
        </w:tc>
        <w:tc>
          <w:tcPr>
            <w:tcW w:w="851" w:type="dxa"/>
            <w:vAlign w:val="bottom"/>
          </w:tcPr>
          <w:p w14:paraId="4E9F55B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14:paraId="51A847C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r>
      <w:tr w:rsidR="002E1D2E" w:rsidRPr="00AA386E" w14:paraId="739BBE68" w14:textId="77777777" w:rsidTr="00AA386E">
        <w:tc>
          <w:tcPr>
            <w:tcW w:w="2405" w:type="dxa"/>
            <w:vAlign w:val="center"/>
          </w:tcPr>
          <w:p w14:paraId="0D2A10EB"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Armenia</w:t>
            </w:r>
          </w:p>
        </w:tc>
        <w:tc>
          <w:tcPr>
            <w:tcW w:w="851" w:type="dxa"/>
            <w:vAlign w:val="bottom"/>
          </w:tcPr>
          <w:p w14:paraId="21D7B80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6BBAAD6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6CEFCBA9" w14:textId="77777777" w:rsidTr="00AA386E">
        <w:tc>
          <w:tcPr>
            <w:tcW w:w="2405" w:type="dxa"/>
            <w:vAlign w:val="center"/>
          </w:tcPr>
          <w:p w14:paraId="38E48236"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Austria</w:t>
            </w:r>
          </w:p>
        </w:tc>
        <w:tc>
          <w:tcPr>
            <w:tcW w:w="851" w:type="dxa"/>
            <w:vAlign w:val="bottom"/>
          </w:tcPr>
          <w:p w14:paraId="316410C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66E4A73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08D81FB0" w14:textId="77777777" w:rsidTr="00AA386E">
        <w:tc>
          <w:tcPr>
            <w:tcW w:w="2405" w:type="dxa"/>
            <w:vAlign w:val="center"/>
          </w:tcPr>
          <w:p w14:paraId="4664F4B3"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Azerbaijan</w:t>
            </w:r>
          </w:p>
        </w:tc>
        <w:tc>
          <w:tcPr>
            <w:tcW w:w="851" w:type="dxa"/>
            <w:vAlign w:val="bottom"/>
          </w:tcPr>
          <w:p w14:paraId="2A0C5CD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c>
          <w:tcPr>
            <w:tcW w:w="992" w:type="dxa"/>
            <w:vAlign w:val="bottom"/>
          </w:tcPr>
          <w:p w14:paraId="375311A1"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14:paraId="210966A4" w14:textId="77777777" w:rsidTr="00AA386E">
        <w:tc>
          <w:tcPr>
            <w:tcW w:w="2405" w:type="dxa"/>
            <w:vAlign w:val="center"/>
          </w:tcPr>
          <w:p w14:paraId="66446060"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Belgium</w:t>
            </w:r>
          </w:p>
        </w:tc>
        <w:tc>
          <w:tcPr>
            <w:tcW w:w="851" w:type="dxa"/>
            <w:vAlign w:val="bottom"/>
          </w:tcPr>
          <w:p w14:paraId="683240F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6AF3AB8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05A72CB2" w14:textId="77777777" w:rsidTr="00AA386E">
        <w:tc>
          <w:tcPr>
            <w:tcW w:w="2405" w:type="dxa"/>
            <w:vAlign w:val="center"/>
          </w:tcPr>
          <w:p w14:paraId="00B36564"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w:t>
            </w:r>
            <w:proofErr w:type="spellStart"/>
            <w:r w:rsidRPr="00AA386E">
              <w:rPr>
                <w:rFonts w:ascii="Times New Roman" w:hAnsi="Times New Roman" w:cs="Times New Roman"/>
                <w:color w:val="000000"/>
              </w:rPr>
              <w:t>BiH</w:t>
            </w:r>
            <w:proofErr w:type="spellEnd"/>
            <w:r w:rsidRPr="00AA386E">
              <w:rPr>
                <w:rFonts w:ascii="Times New Roman" w:hAnsi="Times New Roman" w:cs="Times New Roman"/>
                <w:color w:val="000000"/>
              </w:rPr>
              <w:t xml:space="preserve"> (</w:t>
            </w:r>
            <w:proofErr w:type="spellStart"/>
            <w:r w:rsidRPr="00AA386E">
              <w:rPr>
                <w:rFonts w:ascii="Times New Roman" w:hAnsi="Times New Roman" w:cs="Times New Roman"/>
                <w:color w:val="000000"/>
              </w:rPr>
              <w:t>st.</w:t>
            </w:r>
            <w:proofErr w:type="spellEnd"/>
            <w:r w:rsidRPr="00AA386E">
              <w:rPr>
                <w:rFonts w:ascii="Times New Roman" w:hAnsi="Times New Roman" w:cs="Times New Roman"/>
                <w:color w:val="000000"/>
              </w:rPr>
              <w:t xml:space="preserve"> Level)</w:t>
            </w:r>
          </w:p>
        </w:tc>
        <w:tc>
          <w:tcPr>
            <w:tcW w:w="851" w:type="dxa"/>
            <w:vAlign w:val="bottom"/>
          </w:tcPr>
          <w:p w14:paraId="7D456F9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992" w:type="dxa"/>
            <w:vAlign w:val="bottom"/>
          </w:tcPr>
          <w:p w14:paraId="6BD5D70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w:t>
            </w:r>
          </w:p>
        </w:tc>
      </w:tr>
      <w:tr w:rsidR="002E1D2E" w:rsidRPr="00AA386E" w14:paraId="76ED7143" w14:textId="77777777" w:rsidTr="00AA386E">
        <w:tc>
          <w:tcPr>
            <w:tcW w:w="2405" w:type="dxa"/>
            <w:vAlign w:val="center"/>
          </w:tcPr>
          <w:p w14:paraId="796A5398"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Fed. </w:t>
            </w:r>
            <w:proofErr w:type="spellStart"/>
            <w:r w:rsidRPr="00AA386E">
              <w:rPr>
                <w:rFonts w:ascii="Times New Roman" w:hAnsi="Times New Roman" w:cs="Times New Roman"/>
                <w:color w:val="000000"/>
              </w:rPr>
              <w:t>BiH</w:t>
            </w:r>
            <w:proofErr w:type="spellEnd"/>
          </w:p>
        </w:tc>
        <w:tc>
          <w:tcPr>
            <w:tcW w:w="851" w:type="dxa"/>
            <w:vAlign w:val="bottom"/>
          </w:tcPr>
          <w:p w14:paraId="7F15F17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c>
          <w:tcPr>
            <w:tcW w:w="992" w:type="dxa"/>
            <w:vAlign w:val="bottom"/>
          </w:tcPr>
          <w:p w14:paraId="07DE519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2E1D2E" w:rsidRPr="00AA386E" w14:paraId="6E4B8246" w14:textId="77777777" w:rsidTr="00AA386E">
        <w:tc>
          <w:tcPr>
            <w:tcW w:w="2405" w:type="dxa"/>
            <w:vAlign w:val="center"/>
          </w:tcPr>
          <w:p w14:paraId="0E1EFBE6"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 xml:space="preserve">BH: Rep. </w:t>
            </w:r>
            <w:proofErr w:type="spellStart"/>
            <w:r w:rsidRPr="00AA386E">
              <w:rPr>
                <w:rFonts w:ascii="Times New Roman" w:hAnsi="Times New Roman" w:cs="Times New Roman"/>
                <w:color w:val="000000"/>
              </w:rPr>
              <w:t>Srpska</w:t>
            </w:r>
            <w:proofErr w:type="spellEnd"/>
          </w:p>
        </w:tc>
        <w:tc>
          <w:tcPr>
            <w:tcW w:w="851" w:type="dxa"/>
            <w:vAlign w:val="bottom"/>
          </w:tcPr>
          <w:p w14:paraId="55B2510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34DBC619"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14:paraId="67D2407D" w14:textId="77777777" w:rsidTr="00AA386E">
        <w:tc>
          <w:tcPr>
            <w:tcW w:w="2405" w:type="dxa"/>
            <w:vAlign w:val="center"/>
          </w:tcPr>
          <w:p w14:paraId="61D1A56C"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Bulgaria</w:t>
            </w:r>
          </w:p>
        </w:tc>
        <w:tc>
          <w:tcPr>
            <w:tcW w:w="851" w:type="dxa"/>
            <w:vAlign w:val="bottom"/>
          </w:tcPr>
          <w:p w14:paraId="42C412F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7717D1A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1E3A6796" w14:textId="77777777" w:rsidTr="00AA386E">
        <w:tc>
          <w:tcPr>
            <w:tcW w:w="2405" w:type="dxa"/>
            <w:vAlign w:val="center"/>
          </w:tcPr>
          <w:p w14:paraId="0800F95E"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Croatia</w:t>
            </w:r>
          </w:p>
        </w:tc>
        <w:tc>
          <w:tcPr>
            <w:tcW w:w="851" w:type="dxa"/>
            <w:vAlign w:val="bottom"/>
          </w:tcPr>
          <w:p w14:paraId="286B4B9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373F9B6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77540097" w14:textId="77777777" w:rsidTr="00AA386E">
        <w:tc>
          <w:tcPr>
            <w:tcW w:w="2405" w:type="dxa"/>
            <w:vAlign w:val="center"/>
          </w:tcPr>
          <w:p w14:paraId="41A4A7CE"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Cyprus</w:t>
            </w:r>
          </w:p>
        </w:tc>
        <w:tc>
          <w:tcPr>
            <w:tcW w:w="851" w:type="dxa"/>
            <w:vAlign w:val="bottom"/>
          </w:tcPr>
          <w:p w14:paraId="64C65A2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287DA5F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380E4A5C" w14:textId="77777777" w:rsidTr="00AA386E">
        <w:tc>
          <w:tcPr>
            <w:tcW w:w="2405" w:type="dxa"/>
            <w:vAlign w:val="center"/>
          </w:tcPr>
          <w:p w14:paraId="6CA78C3A"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Czech Republic</w:t>
            </w:r>
          </w:p>
        </w:tc>
        <w:tc>
          <w:tcPr>
            <w:tcW w:w="851" w:type="dxa"/>
            <w:vAlign w:val="bottom"/>
          </w:tcPr>
          <w:p w14:paraId="72BB7225"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1C16F6F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33FA1672" w14:textId="77777777" w:rsidTr="00AA386E">
        <w:tc>
          <w:tcPr>
            <w:tcW w:w="2405" w:type="dxa"/>
            <w:vAlign w:val="center"/>
          </w:tcPr>
          <w:p w14:paraId="17478E54"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Denmark</w:t>
            </w:r>
          </w:p>
        </w:tc>
        <w:tc>
          <w:tcPr>
            <w:tcW w:w="851" w:type="dxa"/>
            <w:vAlign w:val="bottom"/>
          </w:tcPr>
          <w:p w14:paraId="2F2BFD5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45A3B24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2BD68499" w14:textId="77777777" w:rsidTr="00AA386E">
        <w:tc>
          <w:tcPr>
            <w:tcW w:w="2405" w:type="dxa"/>
            <w:vAlign w:val="center"/>
          </w:tcPr>
          <w:p w14:paraId="1C3BDB0C"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Estonia</w:t>
            </w:r>
          </w:p>
        </w:tc>
        <w:tc>
          <w:tcPr>
            <w:tcW w:w="851" w:type="dxa"/>
            <w:vAlign w:val="bottom"/>
          </w:tcPr>
          <w:p w14:paraId="3F4F27B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5AB34E7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72B08E6C" w14:textId="77777777" w:rsidTr="00AA386E">
        <w:tc>
          <w:tcPr>
            <w:tcW w:w="2405" w:type="dxa"/>
            <w:vAlign w:val="center"/>
          </w:tcPr>
          <w:p w14:paraId="5FA9B919"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Finland</w:t>
            </w:r>
          </w:p>
        </w:tc>
        <w:tc>
          <w:tcPr>
            <w:tcW w:w="851" w:type="dxa"/>
            <w:vAlign w:val="bottom"/>
          </w:tcPr>
          <w:p w14:paraId="0D2ED3E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58849E0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7ECFD084" w14:textId="77777777" w:rsidTr="00AA386E">
        <w:tc>
          <w:tcPr>
            <w:tcW w:w="2405" w:type="dxa"/>
            <w:vAlign w:val="center"/>
          </w:tcPr>
          <w:p w14:paraId="7A54B16D"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France</w:t>
            </w:r>
          </w:p>
        </w:tc>
        <w:tc>
          <w:tcPr>
            <w:tcW w:w="851" w:type="dxa"/>
            <w:vAlign w:val="bottom"/>
          </w:tcPr>
          <w:p w14:paraId="1E27ADE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7346D11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27BDE255" w14:textId="77777777" w:rsidTr="00AA386E">
        <w:tc>
          <w:tcPr>
            <w:tcW w:w="2405" w:type="dxa"/>
            <w:vAlign w:val="center"/>
          </w:tcPr>
          <w:p w14:paraId="057F59A8"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Georgia</w:t>
            </w:r>
          </w:p>
        </w:tc>
        <w:tc>
          <w:tcPr>
            <w:tcW w:w="851" w:type="dxa"/>
            <w:vAlign w:val="bottom"/>
          </w:tcPr>
          <w:p w14:paraId="019F45B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c>
          <w:tcPr>
            <w:tcW w:w="992" w:type="dxa"/>
            <w:vAlign w:val="bottom"/>
          </w:tcPr>
          <w:p w14:paraId="564171F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14:paraId="6680F253" w14:textId="77777777" w:rsidTr="00AA386E">
        <w:tc>
          <w:tcPr>
            <w:tcW w:w="2405" w:type="dxa"/>
            <w:vAlign w:val="center"/>
          </w:tcPr>
          <w:p w14:paraId="3AA08E67"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Germany</w:t>
            </w:r>
          </w:p>
        </w:tc>
        <w:tc>
          <w:tcPr>
            <w:tcW w:w="851" w:type="dxa"/>
            <w:vAlign w:val="bottom"/>
          </w:tcPr>
          <w:p w14:paraId="3C83CFB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27C5B36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499C15CB" w14:textId="77777777" w:rsidTr="00AA386E">
        <w:tc>
          <w:tcPr>
            <w:tcW w:w="2405" w:type="dxa"/>
            <w:vAlign w:val="center"/>
          </w:tcPr>
          <w:p w14:paraId="7BDD4DEA"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Greece</w:t>
            </w:r>
          </w:p>
        </w:tc>
        <w:tc>
          <w:tcPr>
            <w:tcW w:w="851" w:type="dxa"/>
            <w:vAlign w:val="bottom"/>
          </w:tcPr>
          <w:p w14:paraId="7402FC3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31920379"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14:paraId="6CF16201" w14:textId="77777777" w:rsidTr="00AA386E">
        <w:tc>
          <w:tcPr>
            <w:tcW w:w="2405" w:type="dxa"/>
            <w:vAlign w:val="center"/>
          </w:tcPr>
          <w:p w14:paraId="03FCE89D"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Hungary</w:t>
            </w:r>
          </w:p>
        </w:tc>
        <w:tc>
          <w:tcPr>
            <w:tcW w:w="851" w:type="dxa"/>
            <w:vAlign w:val="bottom"/>
          </w:tcPr>
          <w:p w14:paraId="187476A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46F981B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510B896B" w14:textId="77777777" w:rsidTr="00AA386E">
        <w:tc>
          <w:tcPr>
            <w:tcW w:w="2405" w:type="dxa"/>
            <w:vAlign w:val="center"/>
          </w:tcPr>
          <w:p w14:paraId="0349A020"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Iceland</w:t>
            </w:r>
          </w:p>
        </w:tc>
        <w:tc>
          <w:tcPr>
            <w:tcW w:w="851" w:type="dxa"/>
            <w:vAlign w:val="bottom"/>
          </w:tcPr>
          <w:p w14:paraId="3A90A47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5A0370C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56720330" w14:textId="77777777" w:rsidTr="00AA386E">
        <w:tc>
          <w:tcPr>
            <w:tcW w:w="2405" w:type="dxa"/>
            <w:vAlign w:val="center"/>
          </w:tcPr>
          <w:p w14:paraId="42A3AE01"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Ireland</w:t>
            </w:r>
          </w:p>
        </w:tc>
        <w:tc>
          <w:tcPr>
            <w:tcW w:w="851" w:type="dxa"/>
            <w:vAlign w:val="bottom"/>
          </w:tcPr>
          <w:p w14:paraId="1C5737E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5909579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14:paraId="7448969D" w14:textId="77777777" w:rsidTr="00AA386E">
        <w:tc>
          <w:tcPr>
            <w:tcW w:w="2405" w:type="dxa"/>
            <w:vAlign w:val="center"/>
          </w:tcPr>
          <w:p w14:paraId="6EF11F47"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Italy</w:t>
            </w:r>
          </w:p>
        </w:tc>
        <w:tc>
          <w:tcPr>
            <w:tcW w:w="851" w:type="dxa"/>
            <w:vAlign w:val="bottom"/>
          </w:tcPr>
          <w:p w14:paraId="3349D4A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326F5625"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246BD103" w14:textId="77777777" w:rsidTr="00AA386E">
        <w:tc>
          <w:tcPr>
            <w:tcW w:w="2405" w:type="dxa"/>
            <w:vAlign w:val="center"/>
          </w:tcPr>
          <w:p w14:paraId="1FC708B0"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Latvia</w:t>
            </w:r>
          </w:p>
        </w:tc>
        <w:tc>
          <w:tcPr>
            <w:tcW w:w="851" w:type="dxa"/>
            <w:vAlign w:val="bottom"/>
          </w:tcPr>
          <w:p w14:paraId="31A500F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2222999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3B474107" w14:textId="77777777" w:rsidTr="00AA386E">
        <w:tc>
          <w:tcPr>
            <w:tcW w:w="2405" w:type="dxa"/>
            <w:vAlign w:val="center"/>
          </w:tcPr>
          <w:p w14:paraId="573E23AD"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Liechtenstein</w:t>
            </w:r>
          </w:p>
        </w:tc>
        <w:tc>
          <w:tcPr>
            <w:tcW w:w="851" w:type="dxa"/>
            <w:vAlign w:val="bottom"/>
          </w:tcPr>
          <w:p w14:paraId="05EB778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3555E53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14:paraId="35BBC1C5" w14:textId="77777777" w:rsidTr="00AA386E">
        <w:tc>
          <w:tcPr>
            <w:tcW w:w="2405" w:type="dxa"/>
            <w:vAlign w:val="center"/>
          </w:tcPr>
          <w:p w14:paraId="37967F69"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Lithuania</w:t>
            </w:r>
          </w:p>
        </w:tc>
        <w:tc>
          <w:tcPr>
            <w:tcW w:w="851" w:type="dxa"/>
            <w:vAlign w:val="bottom"/>
          </w:tcPr>
          <w:p w14:paraId="23A2BF21"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358B229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34984564" w14:textId="77777777" w:rsidTr="00AA386E">
        <w:tc>
          <w:tcPr>
            <w:tcW w:w="2405" w:type="dxa"/>
            <w:vAlign w:val="center"/>
          </w:tcPr>
          <w:p w14:paraId="7F056925"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Luxembourg</w:t>
            </w:r>
          </w:p>
        </w:tc>
        <w:tc>
          <w:tcPr>
            <w:tcW w:w="851" w:type="dxa"/>
            <w:vAlign w:val="bottom"/>
          </w:tcPr>
          <w:p w14:paraId="0D9FB4B1"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42E3B4B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4071239B" w14:textId="77777777" w:rsidTr="00AA386E">
        <w:tc>
          <w:tcPr>
            <w:tcW w:w="2405" w:type="dxa"/>
            <w:vAlign w:val="center"/>
          </w:tcPr>
          <w:p w14:paraId="50AAEBAA"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Malta</w:t>
            </w:r>
          </w:p>
        </w:tc>
        <w:tc>
          <w:tcPr>
            <w:tcW w:w="851" w:type="dxa"/>
            <w:vAlign w:val="bottom"/>
          </w:tcPr>
          <w:p w14:paraId="481FA689"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14:paraId="01449E1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r>
      <w:tr w:rsidR="002E1D2E" w:rsidRPr="00AA386E" w14:paraId="2D8D3998" w14:textId="77777777" w:rsidTr="00AA386E">
        <w:tc>
          <w:tcPr>
            <w:tcW w:w="2405" w:type="dxa"/>
            <w:vAlign w:val="center"/>
          </w:tcPr>
          <w:p w14:paraId="4F6FCFF2"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Moldova</w:t>
            </w:r>
          </w:p>
        </w:tc>
        <w:tc>
          <w:tcPr>
            <w:tcW w:w="851" w:type="dxa"/>
            <w:vAlign w:val="bottom"/>
          </w:tcPr>
          <w:p w14:paraId="0F8945A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204260E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A1EA43B" w14:textId="77777777" w:rsidTr="00AA386E">
        <w:tc>
          <w:tcPr>
            <w:tcW w:w="2405" w:type="dxa"/>
            <w:vAlign w:val="center"/>
          </w:tcPr>
          <w:p w14:paraId="1DE7395D"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Monaco</w:t>
            </w:r>
          </w:p>
        </w:tc>
        <w:tc>
          <w:tcPr>
            <w:tcW w:w="851" w:type="dxa"/>
            <w:vAlign w:val="bottom"/>
          </w:tcPr>
          <w:p w14:paraId="4A9060A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c>
          <w:tcPr>
            <w:tcW w:w="992" w:type="dxa"/>
            <w:vAlign w:val="bottom"/>
          </w:tcPr>
          <w:p w14:paraId="1FD8C58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14:paraId="5385283D" w14:textId="77777777" w:rsidTr="00AA386E">
        <w:tc>
          <w:tcPr>
            <w:tcW w:w="2405" w:type="dxa"/>
            <w:vAlign w:val="center"/>
          </w:tcPr>
          <w:p w14:paraId="648F639E"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Montenegro</w:t>
            </w:r>
          </w:p>
        </w:tc>
        <w:tc>
          <w:tcPr>
            <w:tcW w:w="851" w:type="dxa"/>
            <w:vAlign w:val="bottom"/>
          </w:tcPr>
          <w:p w14:paraId="6BED8BB9"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992" w:type="dxa"/>
            <w:vAlign w:val="bottom"/>
          </w:tcPr>
          <w:p w14:paraId="1316248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2E1D2E" w:rsidRPr="00AA386E" w14:paraId="761FB6BD" w14:textId="77777777" w:rsidTr="00AA386E">
        <w:tc>
          <w:tcPr>
            <w:tcW w:w="2405" w:type="dxa"/>
            <w:vAlign w:val="center"/>
          </w:tcPr>
          <w:p w14:paraId="36657F08"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Netherlands</w:t>
            </w:r>
          </w:p>
        </w:tc>
        <w:tc>
          <w:tcPr>
            <w:tcW w:w="851" w:type="dxa"/>
            <w:vAlign w:val="bottom"/>
          </w:tcPr>
          <w:p w14:paraId="6EC72BB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69E44B0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3C792D57" w14:textId="77777777" w:rsidTr="00AA386E">
        <w:tc>
          <w:tcPr>
            <w:tcW w:w="2405" w:type="dxa"/>
            <w:vAlign w:val="center"/>
          </w:tcPr>
          <w:p w14:paraId="39B27762"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Norway</w:t>
            </w:r>
          </w:p>
        </w:tc>
        <w:tc>
          <w:tcPr>
            <w:tcW w:w="851" w:type="dxa"/>
            <w:vAlign w:val="bottom"/>
          </w:tcPr>
          <w:p w14:paraId="0E9AB4D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60190F9F"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7264E727" w14:textId="77777777" w:rsidTr="00AA386E">
        <w:tc>
          <w:tcPr>
            <w:tcW w:w="2405" w:type="dxa"/>
            <w:vAlign w:val="center"/>
          </w:tcPr>
          <w:p w14:paraId="0FCD2FA3"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Poland</w:t>
            </w:r>
          </w:p>
        </w:tc>
        <w:tc>
          <w:tcPr>
            <w:tcW w:w="851" w:type="dxa"/>
            <w:vAlign w:val="bottom"/>
          </w:tcPr>
          <w:p w14:paraId="4DA9293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6D9E711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44878900" w14:textId="77777777" w:rsidTr="00AA386E">
        <w:tc>
          <w:tcPr>
            <w:tcW w:w="2405" w:type="dxa"/>
            <w:vAlign w:val="center"/>
          </w:tcPr>
          <w:p w14:paraId="2404A9BF"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Portugal</w:t>
            </w:r>
          </w:p>
        </w:tc>
        <w:tc>
          <w:tcPr>
            <w:tcW w:w="851" w:type="dxa"/>
            <w:vAlign w:val="bottom"/>
          </w:tcPr>
          <w:p w14:paraId="61F0D17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6EA17EB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14:paraId="648E91ED" w14:textId="77777777" w:rsidTr="00AA386E">
        <w:tc>
          <w:tcPr>
            <w:tcW w:w="2405" w:type="dxa"/>
            <w:vAlign w:val="center"/>
          </w:tcPr>
          <w:p w14:paraId="1E9FA057"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Romania</w:t>
            </w:r>
          </w:p>
        </w:tc>
        <w:tc>
          <w:tcPr>
            <w:tcW w:w="851" w:type="dxa"/>
            <w:vAlign w:val="bottom"/>
          </w:tcPr>
          <w:p w14:paraId="6CD6ED3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0C56448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D66E7DF" w14:textId="77777777" w:rsidTr="00AA386E">
        <w:tc>
          <w:tcPr>
            <w:tcW w:w="2405" w:type="dxa"/>
            <w:vAlign w:val="center"/>
          </w:tcPr>
          <w:p w14:paraId="4C81307A"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Russia Fed.</w:t>
            </w:r>
          </w:p>
        </w:tc>
        <w:tc>
          <w:tcPr>
            <w:tcW w:w="851" w:type="dxa"/>
            <w:vAlign w:val="bottom"/>
          </w:tcPr>
          <w:p w14:paraId="132D8A1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55168E8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12</w:t>
            </w:r>
          </w:p>
        </w:tc>
      </w:tr>
      <w:tr w:rsidR="002E1D2E" w:rsidRPr="00AA386E" w14:paraId="40938D92" w14:textId="77777777" w:rsidTr="00AA386E">
        <w:tc>
          <w:tcPr>
            <w:tcW w:w="2405" w:type="dxa"/>
            <w:vAlign w:val="center"/>
          </w:tcPr>
          <w:p w14:paraId="4FDA4880"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San Marino</w:t>
            </w:r>
          </w:p>
        </w:tc>
        <w:tc>
          <w:tcPr>
            <w:tcW w:w="851" w:type="dxa"/>
            <w:vAlign w:val="bottom"/>
          </w:tcPr>
          <w:p w14:paraId="041C455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4B9C2711"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2E1D2E" w:rsidRPr="00AA386E" w14:paraId="09C27BF0" w14:textId="77777777" w:rsidTr="00AA386E">
        <w:tc>
          <w:tcPr>
            <w:tcW w:w="2405" w:type="dxa"/>
            <w:vAlign w:val="center"/>
          </w:tcPr>
          <w:p w14:paraId="77AADE12"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Serbia</w:t>
            </w:r>
          </w:p>
        </w:tc>
        <w:tc>
          <w:tcPr>
            <w:tcW w:w="851" w:type="dxa"/>
            <w:vAlign w:val="bottom"/>
          </w:tcPr>
          <w:p w14:paraId="7116560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11</w:t>
            </w:r>
          </w:p>
        </w:tc>
        <w:tc>
          <w:tcPr>
            <w:tcW w:w="992" w:type="dxa"/>
            <w:vAlign w:val="bottom"/>
          </w:tcPr>
          <w:p w14:paraId="00EFC76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10</w:t>
            </w:r>
          </w:p>
        </w:tc>
      </w:tr>
      <w:tr w:rsidR="002E1D2E" w:rsidRPr="00AA386E" w14:paraId="0126A5B3" w14:textId="77777777" w:rsidTr="00AA386E">
        <w:tc>
          <w:tcPr>
            <w:tcW w:w="2405" w:type="dxa"/>
            <w:vAlign w:val="center"/>
          </w:tcPr>
          <w:p w14:paraId="051969C7"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Slovak Rep.</w:t>
            </w:r>
          </w:p>
        </w:tc>
        <w:tc>
          <w:tcPr>
            <w:tcW w:w="851" w:type="dxa"/>
            <w:vAlign w:val="bottom"/>
          </w:tcPr>
          <w:p w14:paraId="3AFBB02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64A09FF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7C32D10E" w14:textId="77777777" w:rsidTr="00AA386E">
        <w:tc>
          <w:tcPr>
            <w:tcW w:w="2405" w:type="dxa"/>
            <w:vAlign w:val="center"/>
          </w:tcPr>
          <w:p w14:paraId="42AF7003"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Slovenia</w:t>
            </w:r>
          </w:p>
        </w:tc>
        <w:tc>
          <w:tcPr>
            <w:tcW w:w="851" w:type="dxa"/>
            <w:vAlign w:val="bottom"/>
          </w:tcPr>
          <w:p w14:paraId="5F68EE78"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57914C8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4B43A5D" w14:textId="77777777" w:rsidTr="00AA386E">
        <w:tc>
          <w:tcPr>
            <w:tcW w:w="2405" w:type="dxa"/>
            <w:vAlign w:val="center"/>
          </w:tcPr>
          <w:p w14:paraId="448AEE63"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(Total)</w:t>
            </w:r>
          </w:p>
        </w:tc>
        <w:tc>
          <w:tcPr>
            <w:tcW w:w="851" w:type="dxa"/>
            <w:vAlign w:val="bottom"/>
          </w:tcPr>
          <w:p w14:paraId="20E81FD0"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04192BD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6C00D01" w14:textId="77777777" w:rsidTr="00AA386E">
        <w:tc>
          <w:tcPr>
            <w:tcW w:w="2405" w:type="dxa"/>
            <w:vAlign w:val="center"/>
          </w:tcPr>
          <w:p w14:paraId="212FD868"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(State Adm.)</w:t>
            </w:r>
          </w:p>
        </w:tc>
        <w:tc>
          <w:tcPr>
            <w:tcW w:w="851" w:type="dxa"/>
            <w:vAlign w:val="bottom"/>
          </w:tcPr>
          <w:p w14:paraId="438DC05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992" w:type="dxa"/>
            <w:vAlign w:val="bottom"/>
          </w:tcPr>
          <w:p w14:paraId="3019543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2E1D2E" w:rsidRPr="00AA386E" w14:paraId="2C0185FD" w14:textId="77777777" w:rsidTr="00AA386E">
        <w:tc>
          <w:tcPr>
            <w:tcW w:w="2405" w:type="dxa"/>
            <w:vAlign w:val="center"/>
          </w:tcPr>
          <w:p w14:paraId="20BFCF75"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Spain (Catalonia)</w:t>
            </w:r>
          </w:p>
        </w:tc>
        <w:tc>
          <w:tcPr>
            <w:tcW w:w="851" w:type="dxa"/>
            <w:vAlign w:val="bottom"/>
          </w:tcPr>
          <w:p w14:paraId="79868B2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992" w:type="dxa"/>
            <w:vAlign w:val="bottom"/>
          </w:tcPr>
          <w:p w14:paraId="3995343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2E1D2E" w:rsidRPr="00AA386E" w14:paraId="4442B792" w14:textId="77777777" w:rsidTr="00AA386E">
        <w:tc>
          <w:tcPr>
            <w:tcW w:w="2405" w:type="dxa"/>
            <w:vAlign w:val="center"/>
          </w:tcPr>
          <w:p w14:paraId="517E0A7C"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Sweden</w:t>
            </w:r>
          </w:p>
        </w:tc>
        <w:tc>
          <w:tcPr>
            <w:tcW w:w="851" w:type="dxa"/>
            <w:vAlign w:val="bottom"/>
          </w:tcPr>
          <w:p w14:paraId="6B650D2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1EB5EC9B"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664B96B1" w14:textId="77777777" w:rsidTr="00AA386E">
        <w:tc>
          <w:tcPr>
            <w:tcW w:w="2405" w:type="dxa"/>
            <w:vAlign w:val="center"/>
          </w:tcPr>
          <w:p w14:paraId="4E893DE5"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Switzerland</w:t>
            </w:r>
          </w:p>
        </w:tc>
        <w:tc>
          <w:tcPr>
            <w:tcW w:w="851" w:type="dxa"/>
            <w:vAlign w:val="bottom"/>
          </w:tcPr>
          <w:p w14:paraId="02185C94"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7BA439D5"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70637CE2" w14:textId="77777777" w:rsidTr="00AA386E">
        <w:tc>
          <w:tcPr>
            <w:tcW w:w="2405" w:type="dxa"/>
            <w:vAlign w:val="center"/>
          </w:tcPr>
          <w:p w14:paraId="7CE0EDDF"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FYRO of Macedonia</w:t>
            </w:r>
          </w:p>
        </w:tc>
        <w:tc>
          <w:tcPr>
            <w:tcW w:w="851" w:type="dxa"/>
            <w:vAlign w:val="bottom"/>
          </w:tcPr>
          <w:p w14:paraId="5C128197"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4D02682E"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411C61A" w14:textId="77777777" w:rsidTr="00AA386E">
        <w:tc>
          <w:tcPr>
            <w:tcW w:w="2405" w:type="dxa"/>
            <w:vAlign w:val="center"/>
          </w:tcPr>
          <w:p w14:paraId="33BAD194"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Turkey</w:t>
            </w:r>
          </w:p>
        </w:tc>
        <w:tc>
          <w:tcPr>
            <w:tcW w:w="851" w:type="dxa"/>
            <w:vAlign w:val="bottom"/>
          </w:tcPr>
          <w:p w14:paraId="2106EEC3"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22027A1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24734F56" w14:textId="77777777" w:rsidTr="00AA386E">
        <w:tc>
          <w:tcPr>
            <w:tcW w:w="2405" w:type="dxa"/>
            <w:vAlign w:val="center"/>
          </w:tcPr>
          <w:p w14:paraId="48E9AAD0"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Ukraine</w:t>
            </w:r>
          </w:p>
        </w:tc>
        <w:tc>
          <w:tcPr>
            <w:tcW w:w="851" w:type="dxa"/>
            <w:vAlign w:val="bottom"/>
          </w:tcPr>
          <w:p w14:paraId="474ABF7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c>
          <w:tcPr>
            <w:tcW w:w="992" w:type="dxa"/>
            <w:vAlign w:val="bottom"/>
          </w:tcPr>
          <w:p w14:paraId="199FD9CD"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r w:rsidR="002E1D2E" w:rsidRPr="00AA386E" w14:paraId="1A1280E1" w14:textId="77777777" w:rsidTr="00AA386E">
        <w:tc>
          <w:tcPr>
            <w:tcW w:w="2405" w:type="dxa"/>
            <w:vAlign w:val="center"/>
          </w:tcPr>
          <w:p w14:paraId="76B7631E"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England &amp; Wales</w:t>
            </w:r>
          </w:p>
        </w:tc>
        <w:tc>
          <w:tcPr>
            <w:tcW w:w="851" w:type="dxa"/>
            <w:vAlign w:val="bottom"/>
          </w:tcPr>
          <w:p w14:paraId="74625DAC"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7CB07F59"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r>
      <w:tr w:rsidR="002E1D2E" w:rsidRPr="00AA386E" w14:paraId="32CE68EA" w14:textId="77777777" w:rsidTr="00AA386E">
        <w:tc>
          <w:tcPr>
            <w:tcW w:w="2405" w:type="dxa"/>
            <w:vAlign w:val="center"/>
          </w:tcPr>
          <w:p w14:paraId="52E701D7"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Northern Ireland</w:t>
            </w:r>
          </w:p>
        </w:tc>
        <w:tc>
          <w:tcPr>
            <w:tcW w:w="851" w:type="dxa"/>
            <w:vAlign w:val="bottom"/>
          </w:tcPr>
          <w:p w14:paraId="033E879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15</w:t>
            </w:r>
          </w:p>
        </w:tc>
        <w:tc>
          <w:tcPr>
            <w:tcW w:w="992" w:type="dxa"/>
            <w:vAlign w:val="bottom"/>
          </w:tcPr>
          <w:p w14:paraId="10E4C10A"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r>
      <w:tr w:rsidR="002E1D2E" w:rsidRPr="00AA386E" w14:paraId="54F99F18" w14:textId="77777777" w:rsidTr="00AA386E">
        <w:tc>
          <w:tcPr>
            <w:tcW w:w="2405" w:type="dxa"/>
            <w:vAlign w:val="center"/>
          </w:tcPr>
          <w:p w14:paraId="339BA00A" w14:textId="77777777" w:rsidR="002E1D2E" w:rsidRPr="00AA386E" w:rsidRDefault="002E1D2E" w:rsidP="00AA386E">
            <w:pPr>
              <w:rPr>
                <w:rFonts w:ascii="Times New Roman" w:hAnsi="Times New Roman" w:cs="Times New Roman"/>
                <w:color w:val="000000"/>
              </w:rPr>
            </w:pPr>
            <w:r w:rsidRPr="00AA386E">
              <w:rPr>
                <w:rFonts w:ascii="Times New Roman" w:hAnsi="Times New Roman" w:cs="Times New Roman"/>
                <w:color w:val="000000"/>
              </w:rPr>
              <w:t>UK: Scotland</w:t>
            </w:r>
          </w:p>
        </w:tc>
        <w:tc>
          <w:tcPr>
            <w:tcW w:w="851" w:type="dxa"/>
            <w:vAlign w:val="bottom"/>
          </w:tcPr>
          <w:p w14:paraId="745780F6"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14</w:t>
            </w:r>
          </w:p>
        </w:tc>
        <w:tc>
          <w:tcPr>
            <w:tcW w:w="992" w:type="dxa"/>
            <w:vAlign w:val="bottom"/>
          </w:tcPr>
          <w:p w14:paraId="5BFB5BB2" w14:textId="77777777" w:rsidR="002E1D2E" w:rsidRPr="00AA386E" w:rsidRDefault="002E1D2E" w:rsidP="00AA386E">
            <w:pPr>
              <w:jc w:val="right"/>
              <w:rPr>
                <w:rFonts w:ascii="Times New Roman" w:hAnsi="Times New Roman" w:cs="Times New Roman"/>
                <w:color w:val="000000"/>
              </w:rPr>
            </w:pPr>
            <w:r w:rsidRPr="00AA386E">
              <w:rPr>
                <w:rFonts w:ascii="Times New Roman" w:hAnsi="Times New Roman" w:cs="Times New Roman"/>
                <w:color w:val="000000"/>
              </w:rPr>
              <w:t>13</w:t>
            </w:r>
          </w:p>
        </w:tc>
      </w:tr>
    </w:tbl>
    <w:sdt>
      <w:sdtPr>
        <w:rPr>
          <w:rFonts w:asciiTheme="majorHAnsi" w:eastAsiaTheme="majorEastAsia" w:hAnsiTheme="majorHAnsi" w:cstheme="majorBidi"/>
          <w:color w:val="2E74B5" w:themeColor="accent1" w:themeShade="BF"/>
          <w:sz w:val="32"/>
          <w:szCs w:val="32"/>
          <w:lang w:val="pt-PT" w:eastAsia="pt-PT"/>
        </w:rPr>
        <w:id w:val="-967589217"/>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14:paraId="075936FC" w14:textId="77777777" w:rsidR="002E1D2E" w:rsidRPr="002E1D2E" w:rsidRDefault="002E1D2E" w:rsidP="002E1D2E">
          <w:r w:rsidRPr="002E1D2E">
            <w:rPr>
              <w:rFonts w:ascii="Times New Roman" w:hAnsi="Times New Roman" w:cs="Times New Roman"/>
              <w:b/>
              <w:sz w:val="28"/>
            </w:rPr>
            <w:t xml:space="preserve">References </w:t>
          </w:r>
        </w:p>
        <w:p w14:paraId="049F1E2B" w14:textId="77777777" w:rsidR="002E1D2E" w:rsidRDefault="002E1D2E" w:rsidP="002E1D2E">
          <w:pPr>
            <w:rPr>
              <w:rFonts w:ascii="Times New Roman" w:hAnsi="Times New Roman" w:cs="Times New Roman"/>
              <w:b/>
              <w:sz w:val="32"/>
            </w:rPr>
          </w:pPr>
          <w:r w:rsidRPr="00142AC9">
            <w:rPr>
              <w:rFonts w:ascii="Times New Roman" w:hAnsi="Times New Roman" w:cs="Times New Roman"/>
              <w:sz w:val="24"/>
              <w:lang w:val="pt-PT"/>
            </w:rPr>
            <w:t xml:space="preserve">Aebi, M. F., Delgrande, N. (2011). </w:t>
          </w:r>
          <w:r>
            <w:rPr>
              <w:rFonts w:ascii="Times New Roman" w:hAnsi="Times New Roman" w:cs="Times New Roman"/>
              <w:sz w:val="24"/>
            </w:rPr>
            <w:t xml:space="preserve">SPACE I- </w:t>
          </w:r>
          <w:r>
            <w:rPr>
              <w:rFonts w:ascii="Times New Roman" w:hAnsi="Times New Roman" w:cs="Times New Roman"/>
              <w:i/>
              <w:sz w:val="24"/>
            </w:rPr>
            <w:t>Council of Europe Annual Penal Statistics</w:t>
          </w:r>
          <w:r>
            <w:rPr>
              <w:rFonts w:ascii="Times New Roman" w:hAnsi="Times New Roman" w:cs="Times New Roman"/>
              <w:sz w:val="24"/>
            </w:rPr>
            <w:t>. Survey 2009. Strasbourg: Council of Europe</w:t>
          </w:r>
        </w:p>
        <w:p w14:paraId="67550912" w14:textId="77777777" w:rsidR="002E1D2E" w:rsidRDefault="002E1D2E" w:rsidP="00DD182B">
          <w:pPr>
            <w:spacing w:line="276" w:lineRule="auto"/>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sdtContent>
    </w:sdt>
    <w:p w14:paraId="4449F33F" w14:textId="77777777" w:rsidR="004B575E" w:rsidRDefault="004B575E">
      <w:pPr>
        <w:rPr>
          <w:rFonts w:ascii="Times New Roman" w:hAnsi="Times New Roman" w:cs="Times New Roman"/>
          <w:b/>
          <w:sz w:val="28"/>
        </w:rPr>
      </w:pPr>
      <w:r>
        <w:rPr>
          <w:rFonts w:ascii="Times New Roman" w:hAnsi="Times New Roman" w:cs="Times New Roman"/>
          <w:b/>
          <w:sz w:val="28"/>
        </w:rPr>
        <w:br w:type="page"/>
      </w:r>
    </w:p>
    <w:p w14:paraId="64058D74" w14:textId="77777777" w:rsidR="00DD182B" w:rsidRPr="00C63303" w:rsidRDefault="00DD182B" w:rsidP="00DD182B">
      <w:pPr>
        <w:rPr>
          <w:rFonts w:ascii="Times New Roman" w:hAnsi="Times New Roman" w:cs="Times New Roman"/>
          <w:color w:val="2E74B5" w:themeColor="accent1" w:themeShade="BF"/>
          <w:sz w:val="24"/>
        </w:rPr>
      </w:pPr>
      <w:r w:rsidRPr="00C63303">
        <w:rPr>
          <w:rFonts w:ascii="Times New Roman" w:hAnsi="Times New Roman" w:cs="Times New Roman"/>
          <w:b/>
          <w:color w:val="2E74B5" w:themeColor="accent1" w:themeShade="BF"/>
          <w:sz w:val="28"/>
        </w:rPr>
        <w:t xml:space="preserve">D4. Legal status of prison populations </w:t>
      </w:r>
      <w:r w:rsidR="002227D7" w:rsidRPr="00C63303">
        <w:rPr>
          <w:rFonts w:ascii="Times New Roman" w:hAnsi="Times New Roman" w:cs="Times New Roman"/>
          <w:color w:val="2E74B5" w:themeColor="accent1" w:themeShade="BF"/>
          <w:sz w:val="24"/>
        </w:rPr>
        <w:t>(SPACE)</w:t>
      </w:r>
    </w:p>
    <w:p w14:paraId="4410859D" w14:textId="77777777" w:rsidR="00DD182B" w:rsidRDefault="00DD182B" w:rsidP="00DD182B">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14:paraId="48E2B625" w14:textId="77777777" w:rsidR="00DD182B" w:rsidRPr="00B838FF" w:rsidRDefault="00DD182B" w:rsidP="00DD182B">
      <w:pPr>
        <w:rPr>
          <w:rFonts w:ascii="Times New Roman" w:hAnsi="Times New Roman" w:cs="Times New Roman"/>
          <w:b/>
          <w:sz w:val="24"/>
        </w:rPr>
      </w:pPr>
      <w:r w:rsidRPr="00B838FF">
        <w:rPr>
          <w:rFonts w:ascii="Times New Roman" w:hAnsi="Times New Roman" w:cs="Times New Roman"/>
          <w:b/>
          <w:sz w:val="24"/>
        </w:rPr>
        <w:t>2009</w:t>
      </w:r>
    </w:p>
    <w:p w14:paraId="3C7288AD"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Untried detainees (no court decision has been reached yet</w:t>
      </w:r>
      <w:r>
        <w:rPr>
          <w:rFonts w:ascii="Times New Roman" w:hAnsi="Times New Roman" w:cs="Times New Roman"/>
          <w:sz w:val="24"/>
        </w:rPr>
        <w:t>)”</w:t>
      </w:r>
    </w:p>
    <w:p w14:paraId="10F22985"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“Convicted prisoners, but not yet sentenced”</w:t>
      </w:r>
    </w:p>
    <w:p w14:paraId="352F9089"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who have appealed or who are within the statutory limit for doing so;</w:t>
      </w:r>
      <w:r>
        <w:rPr>
          <w:rFonts w:ascii="Times New Roman" w:hAnsi="Times New Roman" w:cs="Times New Roman"/>
          <w:sz w:val="24"/>
        </w:rPr>
        <w:t>”</w:t>
      </w:r>
    </w:p>
    <w:p w14:paraId="7CC89A9A"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w:t>
      </w:r>
      <w:r>
        <w:rPr>
          <w:rFonts w:ascii="Times New Roman" w:hAnsi="Times New Roman" w:cs="Times New Roman"/>
          <w:sz w:val="24"/>
        </w:rPr>
        <w:t>ced prisoners (final sentence)”</w:t>
      </w:r>
    </w:p>
    <w:p w14:paraId="36E0070C"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Persons detained for fine conversion reasons (fine defaulters);</w:t>
      </w:r>
      <w:r>
        <w:rPr>
          <w:rFonts w:ascii="Times New Roman" w:hAnsi="Times New Roman" w:cs="Times New Roman"/>
          <w:sz w:val="24"/>
        </w:rPr>
        <w:t>”</w:t>
      </w:r>
    </w:p>
    <w:p w14:paraId="4B7B3000"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“Persons</w:t>
      </w:r>
      <w:r w:rsidRPr="00B838FF">
        <w:rPr>
          <w:rFonts w:ascii="Times New Roman" w:hAnsi="Times New Roman" w:cs="Times New Roman"/>
          <w:sz w:val="24"/>
        </w:rPr>
        <w:t xml:space="preserve"> detained because of the revocation, suspension or annulment of the conditional release or probation;</w:t>
      </w:r>
      <w:r>
        <w:rPr>
          <w:rFonts w:ascii="Times New Roman" w:hAnsi="Times New Roman" w:cs="Times New Roman"/>
          <w:sz w:val="24"/>
        </w:rPr>
        <w:t>”</w:t>
      </w:r>
    </w:p>
    <w:p w14:paraId="4FED4545"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Other cases</w:t>
      </w:r>
      <w:r>
        <w:rPr>
          <w:rFonts w:ascii="Times New Roman" w:hAnsi="Times New Roman" w:cs="Times New Roman"/>
          <w:sz w:val="24"/>
        </w:rPr>
        <w:t>”</w:t>
      </w:r>
    </w:p>
    <w:p w14:paraId="5C8736AA" w14:textId="77777777" w:rsidR="00DD182B" w:rsidRPr="00B838FF" w:rsidRDefault="00DD182B" w:rsidP="00AA386E">
      <w:pPr>
        <w:spacing w:line="240" w:lineRule="auto"/>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Total number of prisoners (including pre Trial detainees).</w:t>
      </w:r>
      <w:r>
        <w:rPr>
          <w:rFonts w:ascii="Times New Roman" w:hAnsi="Times New Roman" w:cs="Times New Roman"/>
          <w:sz w:val="24"/>
        </w:rPr>
        <w:t>”</w:t>
      </w:r>
    </w:p>
    <w:p w14:paraId="4A49065A" w14:textId="77777777" w:rsidR="00DD182B" w:rsidRDefault="00DD182B" w:rsidP="00DD182B">
      <w:pPr>
        <w:rPr>
          <w:rFonts w:ascii="Times New Roman" w:hAnsi="Times New Roman" w:cs="Times New Roman"/>
          <w:b/>
          <w:sz w:val="24"/>
        </w:rPr>
      </w:pPr>
      <w:r>
        <w:rPr>
          <w:rFonts w:ascii="Times New Roman" w:hAnsi="Times New Roman" w:cs="Times New Roman"/>
          <w:b/>
          <w:sz w:val="24"/>
        </w:rPr>
        <w:t>2014</w:t>
      </w:r>
    </w:p>
    <w:p w14:paraId="6E85886E"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Untried detainees (no court decision has been reached yet</w:t>
      </w:r>
      <w:r>
        <w:rPr>
          <w:rFonts w:ascii="Times New Roman" w:hAnsi="Times New Roman" w:cs="Times New Roman"/>
          <w:sz w:val="24"/>
        </w:rPr>
        <w:t>)”</w:t>
      </w:r>
    </w:p>
    <w:p w14:paraId="13CFC6B8"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Detainees found guilty but who have not yet received a sentence yet;</w:t>
      </w:r>
      <w:r>
        <w:rPr>
          <w:rFonts w:ascii="Times New Roman" w:hAnsi="Times New Roman" w:cs="Times New Roman"/>
          <w:sz w:val="24"/>
        </w:rPr>
        <w:t>”</w:t>
      </w:r>
    </w:p>
    <w:p w14:paraId="250743E8"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who have appealed or who are within the statutory limit for doing so;</w:t>
      </w:r>
      <w:r>
        <w:rPr>
          <w:rFonts w:ascii="Times New Roman" w:hAnsi="Times New Roman" w:cs="Times New Roman"/>
          <w:sz w:val="24"/>
        </w:rPr>
        <w:t>”</w:t>
      </w:r>
    </w:p>
    <w:p w14:paraId="22C4E490"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Detainees who have not received a final sentence yet, but who started serving a prison sentence in advance;</w:t>
      </w:r>
      <w:r>
        <w:rPr>
          <w:rFonts w:ascii="Times New Roman" w:hAnsi="Times New Roman" w:cs="Times New Roman"/>
          <w:sz w:val="24"/>
        </w:rPr>
        <w:t>”</w:t>
      </w:r>
    </w:p>
    <w:p w14:paraId="76813483"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Sentenced prisoners (final sentence), of which:</w:t>
      </w:r>
      <w:r>
        <w:rPr>
          <w:rFonts w:ascii="Times New Roman" w:hAnsi="Times New Roman" w:cs="Times New Roman"/>
          <w:sz w:val="24"/>
        </w:rPr>
        <w:t>”</w:t>
      </w:r>
    </w:p>
    <w:p w14:paraId="55C87B60" w14:textId="77777777" w:rsidR="00DD182B" w:rsidRPr="00B838FF" w:rsidRDefault="00DD182B" w:rsidP="00DD182B">
      <w:pPr>
        <w:ind w:firstLine="708"/>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.1: Persons detained for fine conversion reasons (fine defaulters);</w:t>
      </w:r>
      <w:r>
        <w:rPr>
          <w:rFonts w:ascii="Times New Roman" w:hAnsi="Times New Roman" w:cs="Times New Roman"/>
          <w:sz w:val="24"/>
        </w:rPr>
        <w:t>”</w:t>
      </w:r>
    </w:p>
    <w:p w14:paraId="07320066" w14:textId="77777777" w:rsidR="00DD182B" w:rsidRPr="00B838FF" w:rsidRDefault="00DD182B" w:rsidP="00DD182B">
      <w:pPr>
        <w:ind w:left="708"/>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.2: Persons detained because of the revocation, suspension or annulment of the conditional release or probation;</w:t>
      </w:r>
      <w:r>
        <w:rPr>
          <w:rFonts w:ascii="Times New Roman" w:hAnsi="Times New Roman" w:cs="Times New Roman"/>
          <w:sz w:val="24"/>
        </w:rPr>
        <w:t>”</w:t>
      </w:r>
    </w:p>
    <w:p w14:paraId="2445F976" w14:textId="77777777" w:rsidR="00DD182B" w:rsidRPr="00B838FF"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Other cases</w:t>
      </w:r>
      <w:r>
        <w:rPr>
          <w:rFonts w:ascii="Times New Roman" w:hAnsi="Times New Roman" w:cs="Times New Roman"/>
          <w:sz w:val="24"/>
        </w:rPr>
        <w:t>”</w:t>
      </w:r>
    </w:p>
    <w:p w14:paraId="2B7FE462" w14:textId="77777777" w:rsidR="00DD182B" w:rsidRDefault="00DD182B" w:rsidP="00DD182B">
      <w:pPr>
        <w:rPr>
          <w:rFonts w:ascii="Times New Roman" w:hAnsi="Times New Roman" w:cs="Times New Roman"/>
          <w:sz w:val="24"/>
        </w:rPr>
      </w:pPr>
      <w:r>
        <w:rPr>
          <w:rFonts w:ascii="Times New Roman" w:hAnsi="Times New Roman" w:cs="Times New Roman"/>
          <w:sz w:val="24"/>
        </w:rPr>
        <w:t>“</w:t>
      </w:r>
      <w:r w:rsidRPr="00B838FF">
        <w:rPr>
          <w:rFonts w:ascii="Times New Roman" w:hAnsi="Times New Roman" w:cs="Times New Roman"/>
          <w:sz w:val="24"/>
        </w:rPr>
        <w:t>Total number of prisoners (including pre Trial detainees).</w:t>
      </w:r>
      <w:r>
        <w:rPr>
          <w:rFonts w:ascii="Times New Roman" w:hAnsi="Times New Roman" w:cs="Times New Roman"/>
          <w:sz w:val="24"/>
        </w:rPr>
        <w:t>”</w:t>
      </w:r>
    </w:p>
    <w:p w14:paraId="64694623" w14:textId="77777777" w:rsidR="00DD182B" w:rsidRDefault="00DD182B" w:rsidP="00DD182B">
      <w:pPr>
        <w:pStyle w:val="Bildetekst"/>
        <w:keepNext/>
      </w:pPr>
      <w:r>
        <w:t xml:space="preserve">Table </w:t>
      </w:r>
      <w:r w:rsidR="00440774">
        <w:t>24</w:t>
      </w:r>
      <w:r>
        <w:t xml:space="preserve"> </w:t>
      </w:r>
      <w:r w:rsidRPr="00793E71">
        <w:t xml:space="preserve">Number </w:t>
      </w:r>
      <w:r>
        <w:t>of available observations (type of information</w:t>
      </w:r>
      <w:r w:rsidRPr="00793E71">
        <w:t xml:space="preserve">), Source: </w:t>
      </w:r>
      <w:r w:rsidRPr="005C2BAF">
        <w:rPr>
          <w:rFonts w:ascii="Times New Roman" w:hAnsi="Times New Roman" w:cs="Times New Roman"/>
        </w:rPr>
        <w:t>Space I- Annual Penal Statistics</w:t>
      </w:r>
      <w:r>
        <w:rPr>
          <w:rFonts w:ascii="Times New Roman" w:hAnsi="Times New Roman" w:cs="Times New Roman"/>
        </w:rPr>
        <w:t>, 2009 and 2014</w:t>
      </w:r>
    </w:p>
    <w:tbl>
      <w:tblPr>
        <w:tblStyle w:val="Tabellrutenett"/>
        <w:tblW w:w="0" w:type="auto"/>
        <w:tblLook w:val="04A0" w:firstRow="1" w:lastRow="0" w:firstColumn="1" w:lastColumn="0" w:noHBand="0" w:noVBand="1"/>
      </w:tblPr>
      <w:tblGrid>
        <w:gridCol w:w="2405"/>
        <w:gridCol w:w="992"/>
        <w:gridCol w:w="1276"/>
      </w:tblGrid>
      <w:tr w:rsidR="00DD182B" w:rsidRPr="00AA386E" w14:paraId="702C6B44" w14:textId="77777777" w:rsidTr="00AA386E">
        <w:trPr>
          <w:trHeight w:val="191"/>
        </w:trPr>
        <w:tc>
          <w:tcPr>
            <w:tcW w:w="2405" w:type="dxa"/>
          </w:tcPr>
          <w:p w14:paraId="35B491F2" w14:textId="77777777" w:rsidR="00DD182B" w:rsidRPr="00AA386E" w:rsidRDefault="00DD182B" w:rsidP="00AA386E">
            <w:pPr>
              <w:rPr>
                <w:rFonts w:ascii="Times New Roman" w:hAnsi="Times New Roman" w:cs="Times New Roman"/>
              </w:rPr>
            </w:pPr>
          </w:p>
        </w:tc>
        <w:tc>
          <w:tcPr>
            <w:tcW w:w="992" w:type="dxa"/>
          </w:tcPr>
          <w:p w14:paraId="6B4FB399" w14:textId="77777777" w:rsidR="00DD182B" w:rsidRPr="00AA386E" w:rsidRDefault="00DD182B" w:rsidP="00AA386E">
            <w:pPr>
              <w:jc w:val="center"/>
              <w:rPr>
                <w:rFonts w:ascii="Times New Roman" w:hAnsi="Times New Roman" w:cs="Times New Roman"/>
                <w:b/>
              </w:rPr>
            </w:pPr>
            <w:r w:rsidRPr="00AA386E">
              <w:rPr>
                <w:rFonts w:ascii="Times New Roman" w:hAnsi="Times New Roman" w:cs="Times New Roman"/>
                <w:b/>
              </w:rPr>
              <w:t>2009</w:t>
            </w:r>
          </w:p>
        </w:tc>
        <w:tc>
          <w:tcPr>
            <w:tcW w:w="1276" w:type="dxa"/>
          </w:tcPr>
          <w:p w14:paraId="6BA9E7BF" w14:textId="77777777" w:rsidR="00DD182B" w:rsidRPr="00AA386E" w:rsidRDefault="00DD182B" w:rsidP="00AA386E">
            <w:pPr>
              <w:jc w:val="center"/>
              <w:rPr>
                <w:rFonts w:ascii="Times New Roman" w:hAnsi="Times New Roman" w:cs="Times New Roman"/>
                <w:b/>
              </w:rPr>
            </w:pPr>
            <w:r w:rsidRPr="00AA386E">
              <w:rPr>
                <w:rFonts w:ascii="Times New Roman" w:hAnsi="Times New Roman" w:cs="Times New Roman"/>
                <w:b/>
              </w:rPr>
              <w:t>2014</w:t>
            </w:r>
          </w:p>
        </w:tc>
      </w:tr>
      <w:tr w:rsidR="00DD182B" w:rsidRPr="00AA386E" w14:paraId="05CA26B4" w14:textId="77777777" w:rsidTr="00AA386E">
        <w:tc>
          <w:tcPr>
            <w:tcW w:w="2405" w:type="dxa"/>
            <w:vAlign w:val="center"/>
          </w:tcPr>
          <w:p w14:paraId="731C0AA8" w14:textId="77777777" w:rsidR="00DD182B" w:rsidRPr="00AA386E" w:rsidRDefault="00DD182B" w:rsidP="00AA386E">
            <w:pPr>
              <w:rPr>
                <w:rFonts w:ascii="Times New Roman" w:hAnsi="Times New Roman" w:cs="Times New Roman"/>
                <w:color w:val="000000"/>
                <w:lang w:val="pt-PT"/>
              </w:rPr>
            </w:pPr>
            <w:r w:rsidRPr="00AA386E">
              <w:rPr>
                <w:rFonts w:ascii="Times New Roman" w:hAnsi="Times New Roman" w:cs="Times New Roman"/>
                <w:color w:val="000000"/>
              </w:rPr>
              <w:t>Albania</w:t>
            </w:r>
          </w:p>
        </w:tc>
        <w:tc>
          <w:tcPr>
            <w:tcW w:w="992" w:type="dxa"/>
            <w:vAlign w:val="bottom"/>
          </w:tcPr>
          <w:p w14:paraId="15D1D215" w14:textId="77777777" w:rsidR="00DD182B" w:rsidRPr="00AA386E" w:rsidRDefault="00DD182B" w:rsidP="00AA386E">
            <w:pPr>
              <w:jc w:val="right"/>
              <w:rPr>
                <w:rFonts w:ascii="Times New Roman" w:hAnsi="Times New Roman" w:cs="Times New Roman"/>
                <w:color w:val="000000"/>
                <w:lang w:val="pt-PT"/>
              </w:rPr>
            </w:pPr>
            <w:r w:rsidRPr="00AA386E">
              <w:rPr>
                <w:rFonts w:ascii="Times New Roman" w:hAnsi="Times New Roman" w:cs="Times New Roman"/>
                <w:color w:val="000000"/>
              </w:rPr>
              <w:t>3</w:t>
            </w:r>
          </w:p>
        </w:tc>
        <w:tc>
          <w:tcPr>
            <w:tcW w:w="1276" w:type="dxa"/>
            <w:vAlign w:val="bottom"/>
          </w:tcPr>
          <w:p w14:paraId="2D753DA1" w14:textId="77777777" w:rsidR="00DD182B" w:rsidRPr="00AA386E" w:rsidRDefault="00DD182B" w:rsidP="00AA386E">
            <w:pPr>
              <w:jc w:val="right"/>
              <w:rPr>
                <w:rFonts w:ascii="Times New Roman" w:hAnsi="Times New Roman" w:cs="Times New Roman"/>
                <w:color w:val="000000"/>
                <w:lang w:val="pt-PT"/>
              </w:rPr>
            </w:pPr>
            <w:r w:rsidRPr="00AA386E">
              <w:rPr>
                <w:rFonts w:ascii="Times New Roman" w:hAnsi="Times New Roman" w:cs="Times New Roman"/>
                <w:color w:val="000000"/>
              </w:rPr>
              <w:t>9</w:t>
            </w:r>
          </w:p>
        </w:tc>
      </w:tr>
      <w:tr w:rsidR="00DD182B" w:rsidRPr="00AA386E" w14:paraId="4D57CDF5" w14:textId="77777777" w:rsidTr="00AA386E">
        <w:tc>
          <w:tcPr>
            <w:tcW w:w="2405" w:type="dxa"/>
            <w:vAlign w:val="center"/>
          </w:tcPr>
          <w:p w14:paraId="373B795E"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Andorra</w:t>
            </w:r>
          </w:p>
        </w:tc>
        <w:tc>
          <w:tcPr>
            <w:tcW w:w="992" w:type="dxa"/>
            <w:vAlign w:val="bottom"/>
          </w:tcPr>
          <w:p w14:paraId="7FABEAE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015FA55F"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4B3861CB" w14:textId="77777777" w:rsidTr="00AA386E">
        <w:tc>
          <w:tcPr>
            <w:tcW w:w="2405" w:type="dxa"/>
            <w:vAlign w:val="center"/>
          </w:tcPr>
          <w:p w14:paraId="3C84FC6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Armenia</w:t>
            </w:r>
          </w:p>
        </w:tc>
        <w:tc>
          <w:tcPr>
            <w:tcW w:w="992" w:type="dxa"/>
            <w:vAlign w:val="bottom"/>
          </w:tcPr>
          <w:p w14:paraId="54D4F7C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14:paraId="0931814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76549298" w14:textId="77777777" w:rsidTr="00AA386E">
        <w:tc>
          <w:tcPr>
            <w:tcW w:w="2405" w:type="dxa"/>
            <w:vAlign w:val="center"/>
          </w:tcPr>
          <w:p w14:paraId="4D0C9804"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Austria</w:t>
            </w:r>
          </w:p>
        </w:tc>
        <w:tc>
          <w:tcPr>
            <w:tcW w:w="992" w:type="dxa"/>
            <w:vAlign w:val="bottom"/>
          </w:tcPr>
          <w:p w14:paraId="7730A12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2</w:t>
            </w:r>
          </w:p>
        </w:tc>
        <w:tc>
          <w:tcPr>
            <w:tcW w:w="1276" w:type="dxa"/>
            <w:vAlign w:val="bottom"/>
          </w:tcPr>
          <w:p w14:paraId="1FA41F6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17F408DF" w14:textId="77777777" w:rsidTr="00AA386E">
        <w:tc>
          <w:tcPr>
            <w:tcW w:w="2405" w:type="dxa"/>
            <w:vAlign w:val="center"/>
          </w:tcPr>
          <w:p w14:paraId="2588C090"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Azerbaijan</w:t>
            </w:r>
          </w:p>
        </w:tc>
        <w:tc>
          <w:tcPr>
            <w:tcW w:w="992" w:type="dxa"/>
            <w:vAlign w:val="bottom"/>
          </w:tcPr>
          <w:p w14:paraId="0A502B2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14:paraId="4094650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262C33E1" w14:textId="77777777" w:rsidTr="00AA386E">
        <w:tc>
          <w:tcPr>
            <w:tcW w:w="2405" w:type="dxa"/>
            <w:vAlign w:val="center"/>
          </w:tcPr>
          <w:p w14:paraId="08051241"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Belgium</w:t>
            </w:r>
          </w:p>
        </w:tc>
        <w:tc>
          <w:tcPr>
            <w:tcW w:w="992" w:type="dxa"/>
            <w:vAlign w:val="bottom"/>
          </w:tcPr>
          <w:p w14:paraId="459A06C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4102DED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5B775596" w14:textId="77777777" w:rsidTr="00AA386E">
        <w:tc>
          <w:tcPr>
            <w:tcW w:w="2405" w:type="dxa"/>
            <w:vAlign w:val="center"/>
          </w:tcPr>
          <w:p w14:paraId="08CEFAA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 xml:space="preserve">BH: </w:t>
            </w:r>
            <w:proofErr w:type="spellStart"/>
            <w:r w:rsidRPr="00AA386E">
              <w:rPr>
                <w:rFonts w:ascii="Times New Roman" w:hAnsi="Times New Roman" w:cs="Times New Roman"/>
                <w:color w:val="000000"/>
              </w:rPr>
              <w:t>BiH</w:t>
            </w:r>
            <w:proofErr w:type="spellEnd"/>
            <w:r w:rsidRPr="00AA386E">
              <w:rPr>
                <w:rFonts w:ascii="Times New Roman" w:hAnsi="Times New Roman" w:cs="Times New Roman"/>
                <w:color w:val="000000"/>
              </w:rPr>
              <w:t xml:space="preserve"> (</w:t>
            </w:r>
            <w:proofErr w:type="spellStart"/>
            <w:r w:rsidRPr="00AA386E">
              <w:rPr>
                <w:rFonts w:ascii="Times New Roman" w:hAnsi="Times New Roman" w:cs="Times New Roman"/>
                <w:color w:val="000000"/>
              </w:rPr>
              <w:t>st.</w:t>
            </w:r>
            <w:proofErr w:type="spellEnd"/>
            <w:r w:rsidRPr="00AA386E">
              <w:rPr>
                <w:rFonts w:ascii="Times New Roman" w:hAnsi="Times New Roman" w:cs="Times New Roman"/>
                <w:color w:val="000000"/>
              </w:rPr>
              <w:t xml:space="preserve"> Level)</w:t>
            </w:r>
          </w:p>
        </w:tc>
        <w:tc>
          <w:tcPr>
            <w:tcW w:w="992" w:type="dxa"/>
            <w:vAlign w:val="bottom"/>
          </w:tcPr>
          <w:p w14:paraId="0773CB0B"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004112B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r>
      <w:tr w:rsidR="00DD182B" w:rsidRPr="00AA386E" w14:paraId="30E3C43D" w14:textId="77777777" w:rsidTr="00AA386E">
        <w:tc>
          <w:tcPr>
            <w:tcW w:w="2405" w:type="dxa"/>
            <w:vAlign w:val="center"/>
          </w:tcPr>
          <w:p w14:paraId="0C1B3F4D"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 xml:space="preserve">BH: Fed. </w:t>
            </w:r>
            <w:proofErr w:type="spellStart"/>
            <w:r w:rsidRPr="00AA386E">
              <w:rPr>
                <w:rFonts w:ascii="Times New Roman" w:hAnsi="Times New Roman" w:cs="Times New Roman"/>
                <w:color w:val="000000"/>
              </w:rPr>
              <w:t>BiH</w:t>
            </w:r>
            <w:proofErr w:type="spellEnd"/>
          </w:p>
        </w:tc>
        <w:tc>
          <w:tcPr>
            <w:tcW w:w="992" w:type="dxa"/>
            <w:vAlign w:val="bottom"/>
          </w:tcPr>
          <w:p w14:paraId="0C582CBD"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2DB9183E"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r>
      <w:tr w:rsidR="00DD182B" w:rsidRPr="00AA386E" w14:paraId="53D5BCF5" w14:textId="77777777" w:rsidTr="00AA386E">
        <w:tc>
          <w:tcPr>
            <w:tcW w:w="2405" w:type="dxa"/>
            <w:vAlign w:val="center"/>
          </w:tcPr>
          <w:p w14:paraId="2CEC171A"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 xml:space="preserve">BH: Rep. </w:t>
            </w:r>
            <w:proofErr w:type="spellStart"/>
            <w:r w:rsidRPr="00AA386E">
              <w:rPr>
                <w:rFonts w:ascii="Times New Roman" w:hAnsi="Times New Roman" w:cs="Times New Roman"/>
                <w:color w:val="000000"/>
              </w:rPr>
              <w:t>Srpska</w:t>
            </w:r>
            <w:proofErr w:type="spellEnd"/>
          </w:p>
        </w:tc>
        <w:tc>
          <w:tcPr>
            <w:tcW w:w="992" w:type="dxa"/>
            <w:vAlign w:val="bottom"/>
          </w:tcPr>
          <w:p w14:paraId="783F0A1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2573502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370476C0" w14:textId="77777777" w:rsidTr="00AA386E">
        <w:tc>
          <w:tcPr>
            <w:tcW w:w="2405" w:type="dxa"/>
            <w:vAlign w:val="center"/>
          </w:tcPr>
          <w:p w14:paraId="49BEDAF8"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Bulgaria</w:t>
            </w:r>
          </w:p>
        </w:tc>
        <w:tc>
          <w:tcPr>
            <w:tcW w:w="992" w:type="dxa"/>
            <w:vAlign w:val="bottom"/>
          </w:tcPr>
          <w:p w14:paraId="39E33F6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c>
          <w:tcPr>
            <w:tcW w:w="1276" w:type="dxa"/>
            <w:vAlign w:val="bottom"/>
          </w:tcPr>
          <w:p w14:paraId="5E03133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7C37100B" w14:textId="77777777" w:rsidTr="00AA386E">
        <w:tc>
          <w:tcPr>
            <w:tcW w:w="2405" w:type="dxa"/>
            <w:vAlign w:val="center"/>
          </w:tcPr>
          <w:p w14:paraId="414C7AD1"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Croatia</w:t>
            </w:r>
          </w:p>
        </w:tc>
        <w:tc>
          <w:tcPr>
            <w:tcW w:w="992" w:type="dxa"/>
            <w:vAlign w:val="bottom"/>
          </w:tcPr>
          <w:p w14:paraId="2E10805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4A17557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1</w:t>
            </w:r>
          </w:p>
        </w:tc>
      </w:tr>
      <w:tr w:rsidR="00DD182B" w:rsidRPr="00AA386E" w14:paraId="4DC0E96B" w14:textId="77777777" w:rsidTr="00AA386E">
        <w:tc>
          <w:tcPr>
            <w:tcW w:w="2405" w:type="dxa"/>
            <w:vAlign w:val="center"/>
          </w:tcPr>
          <w:p w14:paraId="676F7752"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Cyprus</w:t>
            </w:r>
          </w:p>
        </w:tc>
        <w:tc>
          <w:tcPr>
            <w:tcW w:w="992" w:type="dxa"/>
            <w:vAlign w:val="bottom"/>
          </w:tcPr>
          <w:p w14:paraId="3A41726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14:paraId="7BCEF604"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5F6F8EF2" w14:textId="77777777" w:rsidTr="00AA386E">
        <w:tc>
          <w:tcPr>
            <w:tcW w:w="2405" w:type="dxa"/>
            <w:vAlign w:val="center"/>
          </w:tcPr>
          <w:p w14:paraId="7CC79259"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Czech Republic</w:t>
            </w:r>
          </w:p>
        </w:tc>
        <w:tc>
          <w:tcPr>
            <w:tcW w:w="992" w:type="dxa"/>
            <w:vAlign w:val="bottom"/>
          </w:tcPr>
          <w:p w14:paraId="0F46506E"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2</w:t>
            </w:r>
          </w:p>
        </w:tc>
        <w:tc>
          <w:tcPr>
            <w:tcW w:w="1276" w:type="dxa"/>
            <w:vAlign w:val="bottom"/>
          </w:tcPr>
          <w:p w14:paraId="1788354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4CE1646A" w14:textId="77777777" w:rsidTr="00AA386E">
        <w:tc>
          <w:tcPr>
            <w:tcW w:w="2405" w:type="dxa"/>
            <w:vAlign w:val="center"/>
          </w:tcPr>
          <w:p w14:paraId="55CBCAAE"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Denmark</w:t>
            </w:r>
          </w:p>
        </w:tc>
        <w:tc>
          <w:tcPr>
            <w:tcW w:w="992" w:type="dxa"/>
            <w:vAlign w:val="bottom"/>
          </w:tcPr>
          <w:p w14:paraId="062B5D3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48A3BEF4"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425B2DB5" w14:textId="77777777" w:rsidTr="00AA386E">
        <w:tc>
          <w:tcPr>
            <w:tcW w:w="2405" w:type="dxa"/>
            <w:vAlign w:val="center"/>
          </w:tcPr>
          <w:p w14:paraId="7DD6252C"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Estonia</w:t>
            </w:r>
          </w:p>
        </w:tc>
        <w:tc>
          <w:tcPr>
            <w:tcW w:w="992" w:type="dxa"/>
            <w:vAlign w:val="bottom"/>
          </w:tcPr>
          <w:p w14:paraId="1B5D140E"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5CD7155B"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2C10C455" w14:textId="77777777" w:rsidTr="00AA386E">
        <w:tc>
          <w:tcPr>
            <w:tcW w:w="2405" w:type="dxa"/>
            <w:vAlign w:val="center"/>
          </w:tcPr>
          <w:p w14:paraId="3EF556F0"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Finland</w:t>
            </w:r>
          </w:p>
        </w:tc>
        <w:tc>
          <w:tcPr>
            <w:tcW w:w="992" w:type="dxa"/>
            <w:vAlign w:val="bottom"/>
          </w:tcPr>
          <w:p w14:paraId="65151B6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75C89BE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r>
      <w:tr w:rsidR="00DD182B" w:rsidRPr="00AA386E" w14:paraId="64B2A9E5" w14:textId="77777777" w:rsidTr="00AA386E">
        <w:tc>
          <w:tcPr>
            <w:tcW w:w="2405" w:type="dxa"/>
            <w:vAlign w:val="center"/>
          </w:tcPr>
          <w:p w14:paraId="1A48B059"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France</w:t>
            </w:r>
          </w:p>
        </w:tc>
        <w:tc>
          <w:tcPr>
            <w:tcW w:w="992" w:type="dxa"/>
            <w:vAlign w:val="bottom"/>
          </w:tcPr>
          <w:p w14:paraId="71A1F40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6D1BF5D4"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20D6F924" w14:textId="77777777" w:rsidTr="00AA386E">
        <w:tc>
          <w:tcPr>
            <w:tcW w:w="2405" w:type="dxa"/>
            <w:vAlign w:val="center"/>
          </w:tcPr>
          <w:p w14:paraId="352C94FA"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Georgia</w:t>
            </w:r>
          </w:p>
        </w:tc>
        <w:tc>
          <w:tcPr>
            <w:tcW w:w="992" w:type="dxa"/>
            <w:vAlign w:val="bottom"/>
          </w:tcPr>
          <w:p w14:paraId="0A5C0C0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14:paraId="0846D7F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1D150AFD" w14:textId="77777777" w:rsidTr="00AA386E">
        <w:tc>
          <w:tcPr>
            <w:tcW w:w="2405" w:type="dxa"/>
            <w:vAlign w:val="center"/>
          </w:tcPr>
          <w:p w14:paraId="7220A394"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Germany</w:t>
            </w:r>
          </w:p>
        </w:tc>
        <w:tc>
          <w:tcPr>
            <w:tcW w:w="992" w:type="dxa"/>
            <w:vAlign w:val="bottom"/>
          </w:tcPr>
          <w:p w14:paraId="69306C3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01B5233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39BC2FE2" w14:textId="77777777" w:rsidTr="00AA386E">
        <w:tc>
          <w:tcPr>
            <w:tcW w:w="2405" w:type="dxa"/>
            <w:vAlign w:val="center"/>
          </w:tcPr>
          <w:p w14:paraId="4B53581D"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Greece</w:t>
            </w:r>
          </w:p>
        </w:tc>
        <w:tc>
          <w:tcPr>
            <w:tcW w:w="992" w:type="dxa"/>
            <w:vAlign w:val="bottom"/>
          </w:tcPr>
          <w:p w14:paraId="576836F6"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14:paraId="541160D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20EB4592" w14:textId="77777777" w:rsidTr="00AA386E">
        <w:tc>
          <w:tcPr>
            <w:tcW w:w="2405" w:type="dxa"/>
            <w:vAlign w:val="center"/>
          </w:tcPr>
          <w:p w14:paraId="0385B18B"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Hungary</w:t>
            </w:r>
          </w:p>
        </w:tc>
        <w:tc>
          <w:tcPr>
            <w:tcW w:w="992" w:type="dxa"/>
            <w:vAlign w:val="bottom"/>
          </w:tcPr>
          <w:p w14:paraId="3AF8DD1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7845982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14:paraId="1C948573" w14:textId="77777777" w:rsidTr="00AA386E">
        <w:tc>
          <w:tcPr>
            <w:tcW w:w="2405" w:type="dxa"/>
            <w:vAlign w:val="center"/>
          </w:tcPr>
          <w:p w14:paraId="7CD8C26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Iceland</w:t>
            </w:r>
          </w:p>
        </w:tc>
        <w:tc>
          <w:tcPr>
            <w:tcW w:w="992" w:type="dxa"/>
            <w:vAlign w:val="bottom"/>
          </w:tcPr>
          <w:p w14:paraId="22A818B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14:paraId="25C89F5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14:paraId="066C398E" w14:textId="77777777" w:rsidTr="00AA386E">
        <w:tc>
          <w:tcPr>
            <w:tcW w:w="2405" w:type="dxa"/>
            <w:vAlign w:val="center"/>
          </w:tcPr>
          <w:p w14:paraId="08D047E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Ireland</w:t>
            </w:r>
          </w:p>
        </w:tc>
        <w:tc>
          <w:tcPr>
            <w:tcW w:w="992" w:type="dxa"/>
            <w:vAlign w:val="bottom"/>
          </w:tcPr>
          <w:p w14:paraId="3963021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26542DC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48987382" w14:textId="77777777" w:rsidTr="00AA386E">
        <w:tc>
          <w:tcPr>
            <w:tcW w:w="2405" w:type="dxa"/>
            <w:vAlign w:val="center"/>
          </w:tcPr>
          <w:p w14:paraId="00E8BA68"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Italy</w:t>
            </w:r>
          </w:p>
        </w:tc>
        <w:tc>
          <w:tcPr>
            <w:tcW w:w="992" w:type="dxa"/>
            <w:vAlign w:val="bottom"/>
          </w:tcPr>
          <w:p w14:paraId="7B43D5A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7467AE5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507D7C81" w14:textId="77777777" w:rsidTr="00AA386E">
        <w:tc>
          <w:tcPr>
            <w:tcW w:w="2405" w:type="dxa"/>
            <w:vAlign w:val="center"/>
          </w:tcPr>
          <w:p w14:paraId="1B9420B7"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Latvia</w:t>
            </w:r>
          </w:p>
        </w:tc>
        <w:tc>
          <w:tcPr>
            <w:tcW w:w="992" w:type="dxa"/>
            <w:vAlign w:val="bottom"/>
          </w:tcPr>
          <w:p w14:paraId="1CB7C1D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5093C87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14:paraId="410B9B08" w14:textId="77777777" w:rsidTr="00AA386E">
        <w:tc>
          <w:tcPr>
            <w:tcW w:w="2405" w:type="dxa"/>
            <w:vAlign w:val="center"/>
          </w:tcPr>
          <w:p w14:paraId="791E3874"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Liechtenstein</w:t>
            </w:r>
          </w:p>
        </w:tc>
        <w:tc>
          <w:tcPr>
            <w:tcW w:w="992" w:type="dxa"/>
            <w:vAlign w:val="bottom"/>
          </w:tcPr>
          <w:p w14:paraId="1768A0F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23F31F7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7FB2467A" w14:textId="77777777" w:rsidTr="00AA386E">
        <w:tc>
          <w:tcPr>
            <w:tcW w:w="2405" w:type="dxa"/>
            <w:vAlign w:val="center"/>
          </w:tcPr>
          <w:p w14:paraId="75476A94"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Lithuania</w:t>
            </w:r>
          </w:p>
        </w:tc>
        <w:tc>
          <w:tcPr>
            <w:tcW w:w="992" w:type="dxa"/>
            <w:vAlign w:val="bottom"/>
          </w:tcPr>
          <w:p w14:paraId="4FD0A674"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128E7F3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7103AD9B" w14:textId="77777777" w:rsidTr="00AA386E">
        <w:tc>
          <w:tcPr>
            <w:tcW w:w="2405" w:type="dxa"/>
            <w:vAlign w:val="center"/>
          </w:tcPr>
          <w:p w14:paraId="7546A1B1"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Luxembourg</w:t>
            </w:r>
          </w:p>
        </w:tc>
        <w:tc>
          <w:tcPr>
            <w:tcW w:w="992" w:type="dxa"/>
            <w:vAlign w:val="bottom"/>
          </w:tcPr>
          <w:p w14:paraId="31B5E86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2AA0AC6D"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32CC24BA" w14:textId="77777777" w:rsidTr="00AA386E">
        <w:tc>
          <w:tcPr>
            <w:tcW w:w="2405" w:type="dxa"/>
            <w:vAlign w:val="center"/>
          </w:tcPr>
          <w:p w14:paraId="3528159C"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Malta</w:t>
            </w:r>
          </w:p>
        </w:tc>
        <w:tc>
          <w:tcPr>
            <w:tcW w:w="992" w:type="dxa"/>
            <w:vAlign w:val="bottom"/>
          </w:tcPr>
          <w:p w14:paraId="5DD1D6B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56270A8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14:paraId="018ADE4F" w14:textId="77777777" w:rsidTr="00AA386E">
        <w:tc>
          <w:tcPr>
            <w:tcW w:w="2405" w:type="dxa"/>
            <w:vAlign w:val="center"/>
          </w:tcPr>
          <w:p w14:paraId="5CA9D02E"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Moldova</w:t>
            </w:r>
          </w:p>
        </w:tc>
        <w:tc>
          <w:tcPr>
            <w:tcW w:w="992" w:type="dxa"/>
            <w:vAlign w:val="bottom"/>
          </w:tcPr>
          <w:p w14:paraId="79A4620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3251A74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47FEE733" w14:textId="77777777" w:rsidTr="00AA386E">
        <w:tc>
          <w:tcPr>
            <w:tcW w:w="2405" w:type="dxa"/>
            <w:vAlign w:val="center"/>
          </w:tcPr>
          <w:p w14:paraId="477F20D1"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Monaco</w:t>
            </w:r>
          </w:p>
        </w:tc>
        <w:tc>
          <w:tcPr>
            <w:tcW w:w="992" w:type="dxa"/>
            <w:vAlign w:val="bottom"/>
          </w:tcPr>
          <w:p w14:paraId="731ABA8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6372D91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72EE5EEA" w14:textId="77777777" w:rsidTr="00AA386E">
        <w:tc>
          <w:tcPr>
            <w:tcW w:w="2405" w:type="dxa"/>
            <w:vAlign w:val="center"/>
          </w:tcPr>
          <w:p w14:paraId="18F870F0"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Montenegro</w:t>
            </w:r>
          </w:p>
        </w:tc>
        <w:tc>
          <w:tcPr>
            <w:tcW w:w="992" w:type="dxa"/>
            <w:vAlign w:val="bottom"/>
          </w:tcPr>
          <w:p w14:paraId="0E115FC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14:paraId="4B9374A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69040D7F" w14:textId="77777777" w:rsidTr="00AA386E">
        <w:tc>
          <w:tcPr>
            <w:tcW w:w="2405" w:type="dxa"/>
            <w:vAlign w:val="center"/>
          </w:tcPr>
          <w:p w14:paraId="3DBC1EB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Netherlands</w:t>
            </w:r>
          </w:p>
        </w:tc>
        <w:tc>
          <w:tcPr>
            <w:tcW w:w="992" w:type="dxa"/>
            <w:vAlign w:val="bottom"/>
          </w:tcPr>
          <w:p w14:paraId="74F2EE9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26B7820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6CA62BB7" w14:textId="77777777" w:rsidTr="00AA386E">
        <w:tc>
          <w:tcPr>
            <w:tcW w:w="2405" w:type="dxa"/>
            <w:vAlign w:val="center"/>
          </w:tcPr>
          <w:p w14:paraId="5B86C1DD"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Norway</w:t>
            </w:r>
          </w:p>
        </w:tc>
        <w:tc>
          <w:tcPr>
            <w:tcW w:w="992" w:type="dxa"/>
            <w:vAlign w:val="bottom"/>
          </w:tcPr>
          <w:p w14:paraId="5BC8175F"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26357A6B"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762270C8" w14:textId="77777777" w:rsidTr="00AA386E">
        <w:tc>
          <w:tcPr>
            <w:tcW w:w="2405" w:type="dxa"/>
            <w:vAlign w:val="center"/>
          </w:tcPr>
          <w:p w14:paraId="3DE80B4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Poland</w:t>
            </w:r>
          </w:p>
        </w:tc>
        <w:tc>
          <w:tcPr>
            <w:tcW w:w="992" w:type="dxa"/>
            <w:vAlign w:val="bottom"/>
          </w:tcPr>
          <w:p w14:paraId="0A06AB0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3CDC9A9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r>
      <w:tr w:rsidR="00DD182B" w:rsidRPr="00AA386E" w14:paraId="66EF4374" w14:textId="77777777" w:rsidTr="00AA386E">
        <w:tc>
          <w:tcPr>
            <w:tcW w:w="2405" w:type="dxa"/>
            <w:vAlign w:val="center"/>
          </w:tcPr>
          <w:p w14:paraId="224DAD22"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Portugal</w:t>
            </w:r>
          </w:p>
        </w:tc>
        <w:tc>
          <w:tcPr>
            <w:tcW w:w="992" w:type="dxa"/>
            <w:vAlign w:val="bottom"/>
          </w:tcPr>
          <w:p w14:paraId="18F7AA3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704A216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0534BC47" w14:textId="77777777" w:rsidTr="00AA386E">
        <w:tc>
          <w:tcPr>
            <w:tcW w:w="2405" w:type="dxa"/>
            <w:vAlign w:val="center"/>
          </w:tcPr>
          <w:p w14:paraId="03FBA26B"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Romania</w:t>
            </w:r>
          </w:p>
        </w:tc>
        <w:tc>
          <w:tcPr>
            <w:tcW w:w="992" w:type="dxa"/>
            <w:vAlign w:val="bottom"/>
          </w:tcPr>
          <w:p w14:paraId="67929E36"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7ECC786C"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6DA4778F" w14:textId="77777777" w:rsidTr="00AA386E">
        <w:tc>
          <w:tcPr>
            <w:tcW w:w="2405" w:type="dxa"/>
            <w:vAlign w:val="center"/>
          </w:tcPr>
          <w:p w14:paraId="532798C7"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Russia Fed.</w:t>
            </w:r>
          </w:p>
        </w:tc>
        <w:tc>
          <w:tcPr>
            <w:tcW w:w="992" w:type="dxa"/>
            <w:vAlign w:val="bottom"/>
          </w:tcPr>
          <w:p w14:paraId="311CF1D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14:paraId="3E76C65B"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78C6B5B8" w14:textId="77777777" w:rsidTr="00AA386E">
        <w:tc>
          <w:tcPr>
            <w:tcW w:w="2405" w:type="dxa"/>
            <w:vAlign w:val="center"/>
          </w:tcPr>
          <w:p w14:paraId="598B955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San Marino</w:t>
            </w:r>
          </w:p>
        </w:tc>
        <w:tc>
          <w:tcPr>
            <w:tcW w:w="992" w:type="dxa"/>
            <w:vAlign w:val="bottom"/>
          </w:tcPr>
          <w:p w14:paraId="5AEE310E"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8</w:t>
            </w:r>
          </w:p>
        </w:tc>
        <w:tc>
          <w:tcPr>
            <w:tcW w:w="1276" w:type="dxa"/>
            <w:vAlign w:val="bottom"/>
          </w:tcPr>
          <w:p w14:paraId="7EDCD43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22981D07" w14:textId="77777777" w:rsidTr="00AA386E">
        <w:tc>
          <w:tcPr>
            <w:tcW w:w="2405" w:type="dxa"/>
            <w:vAlign w:val="center"/>
          </w:tcPr>
          <w:p w14:paraId="7A364F6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Serbia</w:t>
            </w:r>
          </w:p>
        </w:tc>
        <w:tc>
          <w:tcPr>
            <w:tcW w:w="992" w:type="dxa"/>
            <w:vAlign w:val="bottom"/>
          </w:tcPr>
          <w:p w14:paraId="1090EA21"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2272A106"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2C03E838" w14:textId="77777777" w:rsidTr="00AA386E">
        <w:tc>
          <w:tcPr>
            <w:tcW w:w="2405" w:type="dxa"/>
            <w:vAlign w:val="center"/>
          </w:tcPr>
          <w:p w14:paraId="409E51B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Slovak Rep.</w:t>
            </w:r>
          </w:p>
        </w:tc>
        <w:tc>
          <w:tcPr>
            <w:tcW w:w="992" w:type="dxa"/>
            <w:vAlign w:val="bottom"/>
          </w:tcPr>
          <w:p w14:paraId="14B1877D"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c>
          <w:tcPr>
            <w:tcW w:w="1276" w:type="dxa"/>
            <w:vAlign w:val="bottom"/>
          </w:tcPr>
          <w:p w14:paraId="79A78E1D"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r w:rsidR="00DD182B" w:rsidRPr="00AA386E" w14:paraId="520F10E5" w14:textId="77777777" w:rsidTr="00AA386E">
        <w:tc>
          <w:tcPr>
            <w:tcW w:w="2405" w:type="dxa"/>
            <w:vAlign w:val="center"/>
          </w:tcPr>
          <w:p w14:paraId="2CF0859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Slovenia</w:t>
            </w:r>
          </w:p>
        </w:tc>
        <w:tc>
          <w:tcPr>
            <w:tcW w:w="992" w:type="dxa"/>
            <w:vAlign w:val="bottom"/>
          </w:tcPr>
          <w:p w14:paraId="22418BC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479C4BA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091648F5" w14:textId="77777777" w:rsidTr="00AA386E">
        <w:tc>
          <w:tcPr>
            <w:tcW w:w="2405" w:type="dxa"/>
            <w:vAlign w:val="center"/>
          </w:tcPr>
          <w:p w14:paraId="2708091E"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(Total)</w:t>
            </w:r>
          </w:p>
        </w:tc>
        <w:tc>
          <w:tcPr>
            <w:tcW w:w="992" w:type="dxa"/>
            <w:vAlign w:val="bottom"/>
          </w:tcPr>
          <w:p w14:paraId="7A529B43"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0</w:t>
            </w:r>
          </w:p>
        </w:tc>
        <w:tc>
          <w:tcPr>
            <w:tcW w:w="1276" w:type="dxa"/>
            <w:vAlign w:val="bottom"/>
          </w:tcPr>
          <w:p w14:paraId="4E1B519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763311F9" w14:textId="77777777" w:rsidTr="00AA386E">
        <w:tc>
          <w:tcPr>
            <w:tcW w:w="2405" w:type="dxa"/>
            <w:vAlign w:val="center"/>
          </w:tcPr>
          <w:p w14:paraId="36F98179"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(State Adm.)</w:t>
            </w:r>
          </w:p>
        </w:tc>
        <w:tc>
          <w:tcPr>
            <w:tcW w:w="992" w:type="dxa"/>
            <w:vAlign w:val="bottom"/>
          </w:tcPr>
          <w:p w14:paraId="1CE8C7B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2942794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4236D0F4" w14:textId="77777777" w:rsidTr="00AA386E">
        <w:tc>
          <w:tcPr>
            <w:tcW w:w="2405" w:type="dxa"/>
            <w:vAlign w:val="center"/>
          </w:tcPr>
          <w:p w14:paraId="2045695B"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Spain (Catalonia)</w:t>
            </w:r>
          </w:p>
        </w:tc>
        <w:tc>
          <w:tcPr>
            <w:tcW w:w="992" w:type="dxa"/>
            <w:vAlign w:val="bottom"/>
          </w:tcPr>
          <w:p w14:paraId="21E7911E"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4BB6E33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61529542" w14:textId="77777777" w:rsidTr="00AA386E">
        <w:tc>
          <w:tcPr>
            <w:tcW w:w="2405" w:type="dxa"/>
            <w:vAlign w:val="center"/>
          </w:tcPr>
          <w:p w14:paraId="4BFAE7AC"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Sweden</w:t>
            </w:r>
          </w:p>
        </w:tc>
        <w:tc>
          <w:tcPr>
            <w:tcW w:w="992" w:type="dxa"/>
            <w:vAlign w:val="bottom"/>
          </w:tcPr>
          <w:p w14:paraId="739692D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728B33E4"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3</w:t>
            </w:r>
          </w:p>
        </w:tc>
      </w:tr>
      <w:tr w:rsidR="00DD182B" w:rsidRPr="00AA386E" w14:paraId="718221BC" w14:textId="77777777" w:rsidTr="00AA386E">
        <w:tc>
          <w:tcPr>
            <w:tcW w:w="2405" w:type="dxa"/>
            <w:vAlign w:val="center"/>
          </w:tcPr>
          <w:p w14:paraId="3834E051"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Switzerland</w:t>
            </w:r>
          </w:p>
        </w:tc>
        <w:tc>
          <w:tcPr>
            <w:tcW w:w="992" w:type="dxa"/>
            <w:vAlign w:val="bottom"/>
          </w:tcPr>
          <w:p w14:paraId="5F8E470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704711C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7408DFE6" w14:textId="77777777" w:rsidTr="00AA386E">
        <w:tc>
          <w:tcPr>
            <w:tcW w:w="2405" w:type="dxa"/>
            <w:vAlign w:val="center"/>
          </w:tcPr>
          <w:p w14:paraId="285521B5"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FYRO of Macedonia</w:t>
            </w:r>
          </w:p>
        </w:tc>
        <w:tc>
          <w:tcPr>
            <w:tcW w:w="992" w:type="dxa"/>
            <w:vAlign w:val="bottom"/>
          </w:tcPr>
          <w:p w14:paraId="64FAF2B2"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0A3D7D9F"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9</w:t>
            </w:r>
          </w:p>
        </w:tc>
      </w:tr>
      <w:tr w:rsidR="00DD182B" w:rsidRPr="00AA386E" w14:paraId="2D71950F" w14:textId="77777777" w:rsidTr="00AA386E">
        <w:tc>
          <w:tcPr>
            <w:tcW w:w="2405" w:type="dxa"/>
            <w:vAlign w:val="center"/>
          </w:tcPr>
          <w:p w14:paraId="13828207"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Turkey</w:t>
            </w:r>
          </w:p>
        </w:tc>
        <w:tc>
          <w:tcPr>
            <w:tcW w:w="992" w:type="dxa"/>
            <w:vAlign w:val="bottom"/>
          </w:tcPr>
          <w:p w14:paraId="10C3099B"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c>
          <w:tcPr>
            <w:tcW w:w="1276" w:type="dxa"/>
            <w:vAlign w:val="bottom"/>
          </w:tcPr>
          <w:p w14:paraId="2554489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4</w:t>
            </w:r>
          </w:p>
        </w:tc>
      </w:tr>
      <w:tr w:rsidR="00DD182B" w:rsidRPr="00AA386E" w14:paraId="1B7982BC" w14:textId="77777777" w:rsidTr="00AA386E">
        <w:tc>
          <w:tcPr>
            <w:tcW w:w="2405" w:type="dxa"/>
            <w:vAlign w:val="center"/>
          </w:tcPr>
          <w:p w14:paraId="79702FDF"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Ukraine</w:t>
            </w:r>
          </w:p>
        </w:tc>
        <w:tc>
          <w:tcPr>
            <w:tcW w:w="992" w:type="dxa"/>
            <w:vAlign w:val="bottom"/>
          </w:tcPr>
          <w:p w14:paraId="5FE96C8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18F5744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r>
      <w:tr w:rsidR="00DD182B" w:rsidRPr="00AA386E" w14:paraId="78052A11" w14:textId="77777777" w:rsidTr="00AA386E">
        <w:tc>
          <w:tcPr>
            <w:tcW w:w="2405" w:type="dxa"/>
            <w:vAlign w:val="center"/>
          </w:tcPr>
          <w:p w14:paraId="1F9924B7"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England &amp; Wales</w:t>
            </w:r>
          </w:p>
        </w:tc>
        <w:tc>
          <w:tcPr>
            <w:tcW w:w="992" w:type="dxa"/>
            <w:vAlign w:val="bottom"/>
          </w:tcPr>
          <w:p w14:paraId="51223FB8"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6</w:t>
            </w:r>
          </w:p>
        </w:tc>
        <w:tc>
          <w:tcPr>
            <w:tcW w:w="1276" w:type="dxa"/>
            <w:vAlign w:val="bottom"/>
          </w:tcPr>
          <w:p w14:paraId="29F35B60"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06AD4D30" w14:textId="77777777" w:rsidTr="00AA386E">
        <w:tc>
          <w:tcPr>
            <w:tcW w:w="2405" w:type="dxa"/>
            <w:vAlign w:val="center"/>
          </w:tcPr>
          <w:p w14:paraId="792BD737"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Northern Ireland</w:t>
            </w:r>
          </w:p>
        </w:tc>
        <w:tc>
          <w:tcPr>
            <w:tcW w:w="992" w:type="dxa"/>
            <w:vAlign w:val="bottom"/>
          </w:tcPr>
          <w:p w14:paraId="21EC61BA"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046DE315"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r>
      <w:tr w:rsidR="00DD182B" w:rsidRPr="00AA386E" w14:paraId="656CC259" w14:textId="77777777" w:rsidTr="00AA386E">
        <w:tc>
          <w:tcPr>
            <w:tcW w:w="2405" w:type="dxa"/>
            <w:vAlign w:val="center"/>
          </w:tcPr>
          <w:p w14:paraId="4176D286" w14:textId="77777777" w:rsidR="00DD182B" w:rsidRPr="00AA386E" w:rsidRDefault="00DD182B" w:rsidP="00AA386E">
            <w:pPr>
              <w:rPr>
                <w:rFonts w:ascii="Times New Roman" w:hAnsi="Times New Roman" w:cs="Times New Roman"/>
                <w:color w:val="000000"/>
              </w:rPr>
            </w:pPr>
            <w:r w:rsidRPr="00AA386E">
              <w:rPr>
                <w:rFonts w:ascii="Times New Roman" w:hAnsi="Times New Roman" w:cs="Times New Roman"/>
                <w:color w:val="000000"/>
              </w:rPr>
              <w:t>UK: Scotland</w:t>
            </w:r>
          </w:p>
        </w:tc>
        <w:tc>
          <w:tcPr>
            <w:tcW w:w="992" w:type="dxa"/>
            <w:vAlign w:val="bottom"/>
          </w:tcPr>
          <w:p w14:paraId="06773F57"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7</w:t>
            </w:r>
          </w:p>
        </w:tc>
        <w:tc>
          <w:tcPr>
            <w:tcW w:w="1276" w:type="dxa"/>
            <w:vAlign w:val="bottom"/>
          </w:tcPr>
          <w:p w14:paraId="27C5AC39" w14:textId="77777777" w:rsidR="00DD182B" w:rsidRPr="00AA386E" w:rsidRDefault="00DD182B" w:rsidP="00AA386E">
            <w:pPr>
              <w:jc w:val="right"/>
              <w:rPr>
                <w:rFonts w:ascii="Times New Roman" w:hAnsi="Times New Roman" w:cs="Times New Roman"/>
                <w:color w:val="000000"/>
              </w:rPr>
            </w:pPr>
            <w:r w:rsidRPr="00AA386E">
              <w:rPr>
                <w:rFonts w:ascii="Times New Roman" w:hAnsi="Times New Roman" w:cs="Times New Roman"/>
                <w:color w:val="000000"/>
              </w:rPr>
              <w:t>5</w:t>
            </w:r>
          </w:p>
        </w:tc>
      </w:tr>
    </w:tbl>
    <w:p w14:paraId="1868C0A7" w14:textId="77777777" w:rsidR="00DD182B" w:rsidRDefault="00DD182B" w:rsidP="00DD182B">
      <w:pPr>
        <w:rPr>
          <w:rFonts w:ascii="Times New Roman" w:hAnsi="Times New Roman" w:cs="Times New Roman"/>
          <w:sz w:val="24"/>
        </w:rPr>
      </w:pPr>
    </w:p>
    <w:sdt>
      <w:sdtPr>
        <w:rPr>
          <w:rFonts w:asciiTheme="majorHAnsi" w:eastAsiaTheme="majorEastAsia" w:hAnsiTheme="majorHAnsi" w:cstheme="majorBidi"/>
          <w:color w:val="2E74B5" w:themeColor="accent1" w:themeShade="BF"/>
          <w:sz w:val="32"/>
          <w:szCs w:val="32"/>
          <w:lang w:val="pt-PT" w:eastAsia="pt-PT"/>
        </w:rPr>
        <w:id w:val="-780253486"/>
        <w:bibliography/>
      </w:sdtPr>
      <w:sdtEndPr>
        <w:rPr>
          <w:rFonts w:asciiTheme="minorHAnsi" w:eastAsiaTheme="minorHAnsi" w:hAnsiTheme="minorHAnsi" w:cstheme="minorBidi"/>
          <w:color w:val="auto"/>
          <w:sz w:val="22"/>
          <w:szCs w:val="22"/>
          <w:lang w:val="en-GB" w:eastAsia="en-US"/>
        </w:rPr>
      </w:sdtEndPr>
      <w:sdtContent>
        <w:sdt>
          <w:sdtPr>
            <w:rPr>
              <w:rFonts w:asciiTheme="majorHAnsi" w:eastAsiaTheme="majorEastAsia" w:hAnsiTheme="majorHAnsi" w:cstheme="majorBidi"/>
              <w:color w:val="2E74B5" w:themeColor="accent1" w:themeShade="BF"/>
              <w:sz w:val="32"/>
              <w:szCs w:val="32"/>
              <w:lang w:val="pt-PT" w:eastAsia="pt-PT"/>
            </w:rPr>
            <w:id w:val="1213308457"/>
            <w:docPartObj>
              <w:docPartGallery w:val="Bibliographies"/>
              <w:docPartUnique/>
            </w:docPartObj>
          </w:sdtPr>
          <w:sdtEndPr>
            <w:rPr>
              <w:rFonts w:asciiTheme="minorHAnsi" w:eastAsiaTheme="minorHAnsi" w:hAnsiTheme="minorHAnsi" w:cstheme="minorBidi"/>
              <w:color w:val="auto"/>
              <w:sz w:val="22"/>
              <w:szCs w:val="22"/>
              <w:lang w:val="en-GB" w:eastAsia="en-US"/>
            </w:rPr>
          </w:sdtEndPr>
          <w:sdtContent>
            <w:p w14:paraId="05B384DD" w14:textId="77777777" w:rsidR="00DD182B" w:rsidRPr="00D9218A" w:rsidRDefault="00DD182B" w:rsidP="00D9218A">
              <w:pPr>
                <w:spacing w:line="240" w:lineRule="auto"/>
                <w:rPr>
                  <w:rFonts w:ascii="Times New Roman" w:hAnsi="Times New Roman" w:cs="Times New Roman"/>
                  <w:b/>
                  <w:sz w:val="24"/>
                  <w:szCs w:val="24"/>
                </w:rPr>
              </w:pPr>
              <w:r w:rsidRPr="00D9218A">
                <w:rPr>
                  <w:rFonts w:ascii="Times New Roman" w:hAnsi="Times New Roman" w:cs="Times New Roman"/>
                  <w:b/>
                  <w:sz w:val="24"/>
                  <w:szCs w:val="24"/>
                </w:rPr>
                <w:t xml:space="preserve">References </w:t>
              </w:r>
            </w:p>
            <w:p w14:paraId="52FCBC9E" w14:textId="77777777" w:rsidR="00DD182B" w:rsidRPr="00D9218A" w:rsidRDefault="00DD182B" w:rsidP="00D9218A">
              <w:pPr>
                <w:spacing w:line="240" w:lineRule="auto"/>
                <w:rPr>
                  <w:rFonts w:ascii="Times New Roman" w:hAnsi="Times New Roman" w:cs="Times New Roman"/>
                  <w:b/>
                  <w:sz w:val="24"/>
                  <w:szCs w:val="24"/>
                </w:rPr>
              </w:pPr>
              <w:r w:rsidRPr="00142AC9">
                <w:rPr>
                  <w:rFonts w:ascii="Times New Roman" w:hAnsi="Times New Roman" w:cs="Times New Roman"/>
                  <w:sz w:val="24"/>
                  <w:szCs w:val="24"/>
                  <w:lang w:val="pt-PT"/>
                </w:rPr>
                <w:t xml:space="preserve">Aebi, M. F., Delgrande, N. (2011). </w:t>
              </w:r>
              <w:r w:rsidRPr="00D9218A">
                <w:rPr>
                  <w:rFonts w:ascii="Times New Roman" w:hAnsi="Times New Roman" w:cs="Times New Roman"/>
                  <w:sz w:val="24"/>
                  <w:szCs w:val="24"/>
                </w:rPr>
                <w:t xml:space="preserve">SPACE I- </w:t>
              </w:r>
              <w:r w:rsidRPr="00D9218A">
                <w:rPr>
                  <w:rFonts w:ascii="Times New Roman" w:hAnsi="Times New Roman" w:cs="Times New Roman"/>
                  <w:i/>
                  <w:sz w:val="24"/>
                  <w:szCs w:val="24"/>
                </w:rPr>
                <w:t>Council of Europe Annual Penal Statistics</w:t>
              </w:r>
              <w:r w:rsidRPr="00D9218A">
                <w:rPr>
                  <w:rFonts w:ascii="Times New Roman" w:hAnsi="Times New Roman" w:cs="Times New Roman"/>
                  <w:sz w:val="24"/>
                  <w:szCs w:val="24"/>
                </w:rPr>
                <w:t>. Survey 2009. Strasbourg: Council of Europe</w:t>
              </w:r>
            </w:p>
            <w:p w14:paraId="44DCEB4A" w14:textId="77777777" w:rsidR="00D9218A" w:rsidRPr="00D9218A" w:rsidRDefault="00DD182B" w:rsidP="00D9218A">
              <w:pPr>
                <w:spacing w:line="240" w:lineRule="auto"/>
                <w:rPr>
                  <w:rFonts w:ascii="Times New Roman" w:hAnsi="Times New Roman" w:cs="Times New Roman"/>
                  <w:b/>
                  <w:sz w:val="24"/>
                  <w:szCs w:val="24"/>
                </w:rPr>
              </w:pPr>
              <w:proofErr w:type="spellStart"/>
              <w:r w:rsidRPr="00D9218A">
                <w:rPr>
                  <w:rFonts w:ascii="Times New Roman" w:hAnsi="Times New Roman" w:cs="Times New Roman"/>
                  <w:sz w:val="24"/>
                  <w:szCs w:val="24"/>
                </w:rPr>
                <w:t>Aebi</w:t>
              </w:r>
              <w:proofErr w:type="spellEnd"/>
              <w:r w:rsidRPr="00D9218A">
                <w:rPr>
                  <w:rFonts w:ascii="Times New Roman" w:hAnsi="Times New Roman" w:cs="Times New Roman"/>
                  <w:sz w:val="24"/>
                  <w:szCs w:val="24"/>
                </w:rPr>
                <w:t xml:space="preserve">, M. F., Tiago, M. M. &amp; Burkhardt, C. (2015). </w:t>
              </w:r>
              <w:r w:rsidRPr="00D9218A">
                <w:rPr>
                  <w:rFonts w:ascii="Times New Roman" w:hAnsi="Times New Roman" w:cs="Times New Roman"/>
                  <w:i/>
                  <w:sz w:val="24"/>
                  <w:szCs w:val="24"/>
                </w:rPr>
                <w:t>SPACE I- Council of Europe Annual Penal Statistics: Prison populations</w:t>
              </w:r>
              <w:r w:rsidRPr="00D9218A">
                <w:rPr>
                  <w:rFonts w:ascii="Times New Roman" w:hAnsi="Times New Roman" w:cs="Times New Roman"/>
                  <w:sz w:val="24"/>
                  <w:szCs w:val="24"/>
                </w:rPr>
                <w:t>. Survey 2014.Strasbourg: Council of Europe</w:t>
              </w:r>
            </w:p>
          </w:sdtContent>
        </w:sdt>
      </w:sdtContent>
    </w:sdt>
    <w:p w14:paraId="6A3B5351" w14:textId="77777777" w:rsidR="00DD182B" w:rsidRPr="00C63303" w:rsidRDefault="00DD182B" w:rsidP="00D9218A">
      <w:pPr>
        <w:pStyle w:val="Overskrift1"/>
        <w:rPr>
          <w:sz w:val="24"/>
          <w:lang w:val="en-GB"/>
        </w:rPr>
      </w:pPr>
      <w:r w:rsidRPr="00C63303">
        <w:rPr>
          <w:rFonts w:ascii="Times New Roman" w:hAnsi="Times New Roman" w:cs="Times New Roman"/>
          <w:b/>
          <w:sz w:val="28"/>
          <w:lang w:val="en-GB"/>
        </w:rPr>
        <w:t xml:space="preserve">D5. Main Offence of Sentenced Prisoners (Final Sentence)- Drug Offences </w:t>
      </w:r>
      <w:r w:rsidR="002227D7" w:rsidRPr="00C63303">
        <w:rPr>
          <w:rFonts w:ascii="Times New Roman" w:hAnsi="Times New Roman" w:cs="Times New Roman"/>
          <w:sz w:val="24"/>
          <w:lang w:val="en-GB"/>
        </w:rPr>
        <w:t>(SPACE)</w:t>
      </w:r>
    </w:p>
    <w:p w14:paraId="00F837AD" w14:textId="77777777" w:rsidR="00440774" w:rsidRDefault="00440774" w:rsidP="00440774">
      <w:pPr>
        <w:pStyle w:val="Bildetekst"/>
        <w:keepNext/>
      </w:pPr>
      <w:r>
        <w:t>Table 25 Main offence of sentenced prisoners- time period</w:t>
      </w:r>
    </w:p>
    <w:tbl>
      <w:tblPr>
        <w:tblStyle w:val="Tabellrutenett"/>
        <w:tblW w:w="0" w:type="auto"/>
        <w:tblLook w:val="04A0" w:firstRow="1" w:lastRow="0" w:firstColumn="1" w:lastColumn="0" w:noHBand="0" w:noVBand="1"/>
      </w:tblPr>
      <w:tblGrid>
        <w:gridCol w:w="4843"/>
        <w:gridCol w:w="2102"/>
      </w:tblGrid>
      <w:tr w:rsidR="00DD182B" w:rsidRPr="00E50277" w14:paraId="219C40E9" w14:textId="77777777" w:rsidTr="008B5035">
        <w:trPr>
          <w:trHeight w:val="295"/>
        </w:trPr>
        <w:tc>
          <w:tcPr>
            <w:tcW w:w="4843" w:type="dxa"/>
            <w:vAlign w:val="center"/>
          </w:tcPr>
          <w:p w14:paraId="4D7C94E1" w14:textId="77777777" w:rsidR="00DD182B" w:rsidRPr="00E50277" w:rsidRDefault="00DD182B" w:rsidP="00E50277">
            <w:pPr>
              <w:jc w:val="center"/>
              <w:rPr>
                <w:rFonts w:ascii="Times New Roman" w:hAnsi="Times New Roman" w:cs="Times New Roman"/>
              </w:rPr>
            </w:pPr>
          </w:p>
        </w:tc>
        <w:tc>
          <w:tcPr>
            <w:tcW w:w="2102" w:type="dxa"/>
            <w:vAlign w:val="center"/>
          </w:tcPr>
          <w:p w14:paraId="3F685BF3" w14:textId="77777777" w:rsidR="00DD182B" w:rsidRPr="00E50277" w:rsidRDefault="00DD182B" w:rsidP="00E50277">
            <w:pPr>
              <w:jc w:val="center"/>
              <w:rPr>
                <w:rFonts w:ascii="Times New Roman" w:hAnsi="Times New Roman" w:cs="Times New Roman"/>
              </w:rPr>
            </w:pPr>
            <w:r w:rsidRPr="00E50277">
              <w:rPr>
                <w:rFonts w:ascii="Times New Roman" w:hAnsi="Times New Roman" w:cs="Times New Roman"/>
              </w:rPr>
              <w:t>Years</w:t>
            </w:r>
          </w:p>
        </w:tc>
      </w:tr>
      <w:tr w:rsidR="00DD182B" w:rsidRPr="00E50277" w14:paraId="677429EA" w14:textId="77777777" w:rsidTr="00E50277">
        <w:trPr>
          <w:trHeight w:val="269"/>
        </w:trPr>
        <w:tc>
          <w:tcPr>
            <w:tcW w:w="4843" w:type="dxa"/>
            <w:vAlign w:val="center"/>
          </w:tcPr>
          <w:p w14:paraId="0272F700" w14:textId="77777777" w:rsidR="00DD182B" w:rsidRPr="00E50277" w:rsidRDefault="00DD182B" w:rsidP="00E50277">
            <w:pPr>
              <w:jc w:val="center"/>
              <w:rPr>
                <w:rFonts w:ascii="Times New Roman" w:hAnsi="Times New Roman" w:cs="Times New Roman"/>
              </w:rPr>
            </w:pPr>
            <w:r w:rsidRPr="00E50277">
              <w:rPr>
                <w:rFonts w:ascii="Times New Roman" w:hAnsi="Times New Roman" w:cs="Times New Roman"/>
              </w:rPr>
              <w:t>Drug Offences</w:t>
            </w:r>
          </w:p>
        </w:tc>
        <w:tc>
          <w:tcPr>
            <w:tcW w:w="2102" w:type="dxa"/>
            <w:vAlign w:val="center"/>
          </w:tcPr>
          <w:p w14:paraId="0F7A7200" w14:textId="77777777" w:rsidR="00DD182B" w:rsidRPr="00E50277" w:rsidRDefault="00DD182B" w:rsidP="00DF2BFD">
            <w:pPr>
              <w:jc w:val="center"/>
              <w:rPr>
                <w:rFonts w:ascii="Times New Roman" w:hAnsi="Times New Roman" w:cs="Times New Roman"/>
              </w:rPr>
            </w:pPr>
            <w:r w:rsidRPr="00E50277">
              <w:rPr>
                <w:rFonts w:ascii="Times New Roman" w:hAnsi="Times New Roman" w:cs="Times New Roman"/>
              </w:rPr>
              <w:t xml:space="preserve">2009 </w:t>
            </w:r>
            <w:r w:rsidR="00DF2BFD">
              <w:rPr>
                <w:rFonts w:ascii="Times New Roman" w:hAnsi="Times New Roman" w:cs="Times New Roman"/>
              </w:rPr>
              <w:t>&amp;</w:t>
            </w:r>
            <w:r w:rsidRPr="00E50277">
              <w:rPr>
                <w:rFonts w:ascii="Times New Roman" w:hAnsi="Times New Roman" w:cs="Times New Roman"/>
              </w:rPr>
              <w:t xml:space="preserve"> 2014</w:t>
            </w:r>
          </w:p>
        </w:tc>
      </w:tr>
    </w:tbl>
    <w:p w14:paraId="6E78E486" w14:textId="77777777" w:rsidR="00E50277" w:rsidRDefault="00E50277" w:rsidP="00DD182B">
      <w:pPr>
        <w:pStyle w:val="Bildetekst"/>
        <w:keepNext/>
      </w:pPr>
    </w:p>
    <w:p w14:paraId="2EE3E5D0" w14:textId="77777777" w:rsidR="00DD182B" w:rsidRPr="0033165B" w:rsidRDefault="00DD182B" w:rsidP="00DD182B">
      <w:pPr>
        <w:pStyle w:val="Bildetekst"/>
        <w:keepNext/>
        <w:rPr>
          <w:sz w:val="12"/>
        </w:rPr>
      </w:pPr>
      <w:r>
        <w:t xml:space="preserve">Table </w:t>
      </w:r>
      <w:r w:rsidR="00440774">
        <w:t>26</w:t>
      </w:r>
      <w:r>
        <w:t xml:space="preserve"> </w:t>
      </w:r>
      <w:r w:rsidRPr="00085A90">
        <w:t xml:space="preserve">Number of available observations (years), Source: </w:t>
      </w:r>
      <w:r w:rsidRPr="0033165B">
        <w:rPr>
          <w:rFonts w:ascii="Times New Roman" w:hAnsi="Times New Roman" w:cs="Times New Roman"/>
        </w:rPr>
        <w:t>Space I- Annual P</w:t>
      </w:r>
      <w:r>
        <w:rPr>
          <w:rFonts w:ascii="Times New Roman" w:hAnsi="Times New Roman" w:cs="Times New Roman"/>
        </w:rPr>
        <w:t>enal Statistic, 2009 and 2014</w:t>
      </w:r>
    </w:p>
    <w:tbl>
      <w:tblPr>
        <w:tblStyle w:val="Tabellrutenett"/>
        <w:tblW w:w="0" w:type="auto"/>
        <w:tblLook w:val="04A0" w:firstRow="1" w:lastRow="0" w:firstColumn="1" w:lastColumn="0" w:noHBand="0" w:noVBand="1"/>
      </w:tblPr>
      <w:tblGrid>
        <w:gridCol w:w="2689"/>
        <w:gridCol w:w="2126"/>
      </w:tblGrid>
      <w:tr w:rsidR="00DD182B" w:rsidRPr="00D9218A" w14:paraId="2E2B53A2" w14:textId="77777777" w:rsidTr="008B5035">
        <w:trPr>
          <w:trHeight w:val="191"/>
        </w:trPr>
        <w:tc>
          <w:tcPr>
            <w:tcW w:w="2689" w:type="dxa"/>
          </w:tcPr>
          <w:p w14:paraId="77F41D39" w14:textId="77777777" w:rsidR="00DD182B" w:rsidRPr="00D9218A" w:rsidRDefault="00DD182B" w:rsidP="00D9218A">
            <w:pPr>
              <w:rPr>
                <w:rFonts w:ascii="Times New Roman" w:hAnsi="Times New Roman" w:cs="Times New Roman"/>
              </w:rPr>
            </w:pPr>
          </w:p>
        </w:tc>
        <w:tc>
          <w:tcPr>
            <w:tcW w:w="2126" w:type="dxa"/>
          </w:tcPr>
          <w:p w14:paraId="6B120A8A" w14:textId="77777777" w:rsidR="00DD182B" w:rsidRPr="00D9218A" w:rsidRDefault="00DD182B" w:rsidP="00D9218A">
            <w:pPr>
              <w:jc w:val="center"/>
              <w:rPr>
                <w:rFonts w:ascii="Times New Roman" w:hAnsi="Times New Roman" w:cs="Times New Roman"/>
                <w:b/>
              </w:rPr>
            </w:pPr>
            <w:r w:rsidRPr="00D9218A">
              <w:rPr>
                <w:rFonts w:ascii="Times New Roman" w:hAnsi="Times New Roman" w:cs="Times New Roman"/>
                <w:b/>
              </w:rPr>
              <w:t>Drug Offences</w:t>
            </w:r>
          </w:p>
        </w:tc>
      </w:tr>
      <w:tr w:rsidR="00DD182B" w:rsidRPr="00D9218A" w14:paraId="520F3017" w14:textId="77777777" w:rsidTr="008B5035">
        <w:tc>
          <w:tcPr>
            <w:tcW w:w="2689" w:type="dxa"/>
            <w:vAlign w:val="center"/>
          </w:tcPr>
          <w:p w14:paraId="4F343F4C" w14:textId="77777777" w:rsidR="00DD182B" w:rsidRPr="00D9218A" w:rsidRDefault="00DD182B" w:rsidP="00D9218A">
            <w:pPr>
              <w:rPr>
                <w:rFonts w:ascii="Times New Roman" w:hAnsi="Times New Roman" w:cs="Times New Roman"/>
                <w:color w:val="000000"/>
                <w:lang w:val="pt-PT"/>
              </w:rPr>
            </w:pPr>
            <w:r w:rsidRPr="00D9218A">
              <w:rPr>
                <w:rFonts w:ascii="Times New Roman" w:hAnsi="Times New Roman" w:cs="Times New Roman"/>
                <w:color w:val="000000"/>
              </w:rPr>
              <w:t>Albania</w:t>
            </w:r>
          </w:p>
        </w:tc>
        <w:tc>
          <w:tcPr>
            <w:tcW w:w="2126" w:type="dxa"/>
            <w:vAlign w:val="bottom"/>
          </w:tcPr>
          <w:p w14:paraId="226D3176" w14:textId="77777777" w:rsidR="00DD182B" w:rsidRPr="00D9218A" w:rsidRDefault="00DD182B" w:rsidP="00D9218A">
            <w:pPr>
              <w:jc w:val="right"/>
              <w:rPr>
                <w:rFonts w:ascii="Times New Roman" w:hAnsi="Times New Roman" w:cs="Times New Roman"/>
                <w:color w:val="000000"/>
                <w:lang w:val="pt-PT"/>
              </w:rPr>
            </w:pPr>
            <w:r w:rsidRPr="00D9218A">
              <w:rPr>
                <w:rFonts w:ascii="Times New Roman" w:hAnsi="Times New Roman" w:cs="Times New Roman"/>
                <w:color w:val="000000"/>
              </w:rPr>
              <w:t>1</w:t>
            </w:r>
          </w:p>
        </w:tc>
      </w:tr>
      <w:tr w:rsidR="00DD182B" w:rsidRPr="00D9218A" w14:paraId="13F90A59" w14:textId="77777777" w:rsidTr="008B5035">
        <w:tc>
          <w:tcPr>
            <w:tcW w:w="2689" w:type="dxa"/>
            <w:vAlign w:val="center"/>
          </w:tcPr>
          <w:p w14:paraId="2BB4D359"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Andorra</w:t>
            </w:r>
          </w:p>
        </w:tc>
        <w:tc>
          <w:tcPr>
            <w:tcW w:w="2126" w:type="dxa"/>
            <w:vAlign w:val="bottom"/>
          </w:tcPr>
          <w:p w14:paraId="531CD3E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0D4DA963" w14:textId="77777777" w:rsidTr="008B5035">
        <w:tc>
          <w:tcPr>
            <w:tcW w:w="2689" w:type="dxa"/>
            <w:vAlign w:val="center"/>
          </w:tcPr>
          <w:p w14:paraId="540EC73B"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Armenia</w:t>
            </w:r>
          </w:p>
        </w:tc>
        <w:tc>
          <w:tcPr>
            <w:tcW w:w="2126" w:type="dxa"/>
            <w:vAlign w:val="bottom"/>
          </w:tcPr>
          <w:p w14:paraId="55FE0689"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4D02AF79" w14:textId="77777777" w:rsidTr="008B5035">
        <w:tc>
          <w:tcPr>
            <w:tcW w:w="2689" w:type="dxa"/>
            <w:vAlign w:val="center"/>
          </w:tcPr>
          <w:p w14:paraId="7767F8DA"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Austria</w:t>
            </w:r>
          </w:p>
        </w:tc>
        <w:tc>
          <w:tcPr>
            <w:tcW w:w="2126" w:type="dxa"/>
            <w:vAlign w:val="bottom"/>
          </w:tcPr>
          <w:p w14:paraId="6AC2C4BE"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504F53E4" w14:textId="77777777" w:rsidTr="008B5035">
        <w:tc>
          <w:tcPr>
            <w:tcW w:w="2689" w:type="dxa"/>
            <w:vAlign w:val="center"/>
          </w:tcPr>
          <w:p w14:paraId="7B1297DC"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Azerbaijan</w:t>
            </w:r>
          </w:p>
        </w:tc>
        <w:tc>
          <w:tcPr>
            <w:tcW w:w="2126" w:type="dxa"/>
            <w:vAlign w:val="bottom"/>
          </w:tcPr>
          <w:p w14:paraId="1358CA23"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04B1E7C0" w14:textId="77777777" w:rsidTr="008B5035">
        <w:tc>
          <w:tcPr>
            <w:tcW w:w="2689" w:type="dxa"/>
            <w:vAlign w:val="center"/>
          </w:tcPr>
          <w:p w14:paraId="0E522DF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Belgium</w:t>
            </w:r>
          </w:p>
        </w:tc>
        <w:tc>
          <w:tcPr>
            <w:tcW w:w="2126" w:type="dxa"/>
            <w:vAlign w:val="bottom"/>
          </w:tcPr>
          <w:p w14:paraId="01BB2CC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588E2CB2" w14:textId="77777777" w:rsidTr="008B5035">
        <w:tc>
          <w:tcPr>
            <w:tcW w:w="2689" w:type="dxa"/>
            <w:vAlign w:val="center"/>
          </w:tcPr>
          <w:p w14:paraId="3814643B"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w:t>
            </w:r>
            <w:proofErr w:type="spellStart"/>
            <w:r w:rsidRPr="00D9218A">
              <w:rPr>
                <w:rFonts w:ascii="Times New Roman" w:hAnsi="Times New Roman" w:cs="Times New Roman"/>
                <w:color w:val="000000"/>
              </w:rPr>
              <w:t>BiH</w:t>
            </w:r>
            <w:proofErr w:type="spellEnd"/>
            <w:r w:rsidRPr="00D9218A">
              <w:rPr>
                <w:rFonts w:ascii="Times New Roman" w:hAnsi="Times New Roman" w:cs="Times New Roman"/>
                <w:color w:val="000000"/>
              </w:rPr>
              <w:t xml:space="preserve"> (</w:t>
            </w:r>
            <w:proofErr w:type="spellStart"/>
            <w:r w:rsidRPr="00D9218A">
              <w:rPr>
                <w:rFonts w:ascii="Times New Roman" w:hAnsi="Times New Roman" w:cs="Times New Roman"/>
                <w:color w:val="000000"/>
              </w:rPr>
              <w:t>st.</w:t>
            </w:r>
            <w:proofErr w:type="spellEnd"/>
            <w:r w:rsidRPr="00D9218A">
              <w:rPr>
                <w:rFonts w:ascii="Times New Roman" w:hAnsi="Times New Roman" w:cs="Times New Roman"/>
                <w:color w:val="000000"/>
              </w:rPr>
              <w:t xml:space="preserve"> Level)</w:t>
            </w:r>
          </w:p>
        </w:tc>
        <w:tc>
          <w:tcPr>
            <w:tcW w:w="2126" w:type="dxa"/>
            <w:vAlign w:val="bottom"/>
          </w:tcPr>
          <w:p w14:paraId="0155EDBD"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DD182B" w:rsidRPr="00D9218A" w14:paraId="3DCCB033" w14:textId="77777777" w:rsidTr="008B5035">
        <w:tc>
          <w:tcPr>
            <w:tcW w:w="2689" w:type="dxa"/>
            <w:vAlign w:val="center"/>
          </w:tcPr>
          <w:p w14:paraId="61559BFA"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Fed. </w:t>
            </w:r>
            <w:proofErr w:type="spellStart"/>
            <w:r w:rsidRPr="00D9218A">
              <w:rPr>
                <w:rFonts w:ascii="Times New Roman" w:hAnsi="Times New Roman" w:cs="Times New Roman"/>
                <w:color w:val="000000"/>
              </w:rPr>
              <w:t>BiH</w:t>
            </w:r>
            <w:proofErr w:type="spellEnd"/>
          </w:p>
        </w:tc>
        <w:tc>
          <w:tcPr>
            <w:tcW w:w="2126" w:type="dxa"/>
            <w:vAlign w:val="bottom"/>
          </w:tcPr>
          <w:p w14:paraId="2C4DC008"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57FC1613" w14:textId="77777777" w:rsidTr="008B5035">
        <w:tc>
          <w:tcPr>
            <w:tcW w:w="2689" w:type="dxa"/>
            <w:vAlign w:val="center"/>
          </w:tcPr>
          <w:p w14:paraId="70905E5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 xml:space="preserve">BH: Rep. </w:t>
            </w:r>
            <w:proofErr w:type="spellStart"/>
            <w:r w:rsidRPr="00D9218A">
              <w:rPr>
                <w:rFonts w:ascii="Times New Roman" w:hAnsi="Times New Roman" w:cs="Times New Roman"/>
                <w:color w:val="000000"/>
              </w:rPr>
              <w:t>Srpska</w:t>
            </w:r>
            <w:proofErr w:type="spellEnd"/>
          </w:p>
        </w:tc>
        <w:tc>
          <w:tcPr>
            <w:tcW w:w="2126" w:type="dxa"/>
            <w:vAlign w:val="bottom"/>
          </w:tcPr>
          <w:p w14:paraId="6D7FB97E"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6ECDA616" w14:textId="77777777" w:rsidTr="008B5035">
        <w:tc>
          <w:tcPr>
            <w:tcW w:w="2689" w:type="dxa"/>
            <w:vAlign w:val="center"/>
          </w:tcPr>
          <w:p w14:paraId="7CE7C81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Bulgaria</w:t>
            </w:r>
          </w:p>
        </w:tc>
        <w:tc>
          <w:tcPr>
            <w:tcW w:w="2126" w:type="dxa"/>
            <w:vAlign w:val="bottom"/>
          </w:tcPr>
          <w:p w14:paraId="62F51258"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80A07DC" w14:textId="77777777" w:rsidTr="008B5035">
        <w:tc>
          <w:tcPr>
            <w:tcW w:w="2689" w:type="dxa"/>
            <w:vAlign w:val="center"/>
          </w:tcPr>
          <w:p w14:paraId="62699E50"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Croatia</w:t>
            </w:r>
          </w:p>
        </w:tc>
        <w:tc>
          <w:tcPr>
            <w:tcW w:w="2126" w:type="dxa"/>
            <w:vAlign w:val="bottom"/>
          </w:tcPr>
          <w:p w14:paraId="08EB5AE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21927BE3" w14:textId="77777777" w:rsidTr="008B5035">
        <w:tc>
          <w:tcPr>
            <w:tcW w:w="2689" w:type="dxa"/>
            <w:vAlign w:val="center"/>
          </w:tcPr>
          <w:p w14:paraId="43DC5D83"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Cyprus</w:t>
            </w:r>
          </w:p>
        </w:tc>
        <w:tc>
          <w:tcPr>
            <w:tcW w:w="2126" w:type="dxa"/>
            <w:vAlign w:val="bottom"/>
          </w:tcPr>
          <w:p w14:paraId="77FC353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564C107C" w14:textId="77777777" w:rsidTr="008B5035">
        <w:tc>
          <w:tcPr>
            <w:tcW w:w="2689" w:type="dxa"/>
            <w:vAlign w:val="center"/>
          </w:tcPr>
          <w:p w14:paraId="0BA7858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Czech Republic</w:t>
            </w:r>
          </w:p>
        </w:tc>
        <w:tc>
          <w:tcPr>
            <w:tcW w:w="2126" w:type="dxa"/>
            <w:vAlign w:val="bottom"/>
          </w:tcPr>
          <w:p w14:paraId="34B9C875"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22B7DFF3" w14:textId="77777777" w:rsidTr="008B5035">
        <w:tc>
          <w:tcPr>
            <w:tcW w:w="2689" w:type="dxa"/>
            <w:vAlign w:val="center"/>
          </w:tcPr>
          <w:p w14:paraId="3F215909"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Denmark</w:t>
            </w:r>
          </w:p>
        </w:tc>
        <w:tc>
          <w:tcPr>
            <w:tcW w:w="2126" w:type="dxa"/>
            <w:vAlign w:val="bottom"/>
          </w:tcPr>
          <w:p w14:paraId="7D618F0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2A91EB4A" w14:textId="77777777" w:rsidTr="008B5035">
        <w:tc>
          <w:tcPr>
            <w:tcW w:w="2689" w:type="dxa"/>
            <w:vAlign w:val="center"/>
          </w:tcPr>
          <w:p w14:paraId="031724F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Estonia</w:t>
            </w:r>
          </w:p>
        </w:tc>
        <w:tc>
          <w:tcPr>
            <w:tcW w:w="2126" w:type="dxa"/>
            <w:vAlign w:val="bottom"/>
          </w:tcPr>
          <w:p w14:paraId="29F1568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0ED0A2E1" w14:textId="77777777" w:rsidTr="008B5035">
        <w:tc>
          <w:tcPr>
            <w:tcW w:w="2689" w:type="dxa"/>
            <w:vAlign w:val="center"/>
          </w:tcPr>
          <w:p w14:paraId="3AFC49BA"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Finland</w:t>
            </w:r>
          </w:p>
        </w:tc>
        <w:tc>
          <w:tcPr>
            <w:tcW w:w="2126" w:type="dxa"/>
            <w:vAlign w:val="bottom"/>
          </w:tcPr>
          <w:p w14:paraId="7BA54839"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3A8D20A6" w14:textId="77777777" w:rsidTr="008B5035">
        <w:tc>
          <w:tcPr>
            <w:tcW w:w="2689" w:type="dxa"/>
            <w:vAlign w:val="center"/>
          </w:tcPr>
          <w:p w14:paraId="75054210"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France</w:t>
            </w:r>
          </w:p>
        </w:tc>
        <w:tc>
          <w:tcPr>
            <w:tcW w:w="2126" w:type="dxa"/>
            <w:vAlign w:val="bottom"/>
          </w:tcPr>
          <w:p w14:paraId="65C46615"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33AC72DA" w14:textId="77777777" w:rsidTr="008B5035">
        <w:tc>
          <w:tcPr>
            <w:tcW w:w="2689" w:type="dxa"/>
            <w:vAlign w:val="center"/>
          </w:tcPr>
          <w:p w14:paraId="532A6528"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Georgia</w:t>
            </w:r>
          </w:p>
        </w:tc>
        <w:tc>
          <w:tcPr>
            <w:tcW w:w="2126" w:type="dxa"/>
            <w:vAlign w:val="bottom"/>
          </w:tcPr>
          <w:p w14:paraId="1C779C1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32A300A8" w14:textId="77777777" w:rsidTr="008B5035">
        <w:tc>
          <w:tcPr>
            <w:tcW w:w="2689" w:type="dxa"/>
            <w:vAlign w:val="center"/>
          </w:tcPr>
          <w:p w14:paraId="79BEF420"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Germany</w:t>
            </w:r>
          </w:p>
        </w:tc>
        <w:tc>
          <w:tcPr>
            <w:tcW w:w="2126" w:type="dxa"/>
            <w:vAlign w:val="bottom"/>
          </w:tcPr>
          <w:p w14:paraId="2DA87526"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D8A4261" w14:textId="77777777" w:rsidTr="008B5035">
        <w:tc>
          <w:tcPr>
            <w:tcW w:w="2689" w:type="dxa"/>
            <w:vAlign w:val="center"/>
          </w:tcPr>
          <w:p w14:paraId="325CFC4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Greece</w:t>
            </w:r>
          </w:p>
        </w:tc>
        <w:tc>
          <w:tcPr>
            <w:tcW w:w="2126" w:type="dxa"/>
            <w:vAlign w:val="bottom"/>
          </w:tcPr>
          <w:p w14:paraId="34481CE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38C63BA5" w14:textId="77777777" w:rsidTr="008B5035">
        <w:tc>
          <w:tcPr>
            <w:tcW w:w="2689" w:type="dxa"/>
            <w:vAlign w:val="center"/>
          </w:tcPr>
          <w:p w14:paraId="4C21695D"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Hungary</w:t>
            </w:r>
          </w:p>
        </w:tc>
        <w:tc>
          <w:tcPr>
            <w:tcW w:w="2126" w:type="dxa"/>
            <w:vAlign w:val="bottom"/>
          </w:tcPr>
          <w:p w14:paraId="38D404B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11B4AD2E" w14:textId="77777777" w:rsidTr="008B5035">
        <w:tc>
          <w:tcPr>
            <w:tcW w:w="2689" w:type="dxa"/>
            <w:vAlign w:val="center"/>
          </w:tcPr>
          <w:p w14:paraId="27EB0E3F"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Iceland</w:t>
            </w:r>
          </w:p>
        </w:tc>
        <w:tc>
          <w:tcPr>
            <w:tcW w:w="2126" w:type="dxa"/>
            <w:vAlign w:val="bottom"/>
          </w:tcPr>
          <w:p w14:paraId="7F8E508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359338A1" w14:textId="77777777" w:rsidTr="008B5035">
        <w:tc>
          <w:tcPr>
            <w:tcW w:w="2689" w:type="dxa"/>
            <w:vAlign w:val="center"/>
          </w:tcPr>
          <w:p w14:paraId="5B6478A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Ireland</w:t>
            </w:r>
          </w:p>
        </w:tc>
        <w:tc>
          <w:tcPr>
            <w:tcW w:w="2126" w:type="dxa"/>
            <w:vAlign w:val="bottom"/>
          </w:tcPr>
          <w:p w14:paraId="3876832D"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230A212A" w14:textId="77777777" w:rsidTr="008B5035">
        <w:tc>
          <w:tcPr>
            <w:tcW w:w="2689" w:type="dxa"/>
            <w:vAlign w:val="center"/>
          </w:tcPr>
          <w:p w14:paraId="6BF045D0"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Italy</w:t>
            </w:r>
          </w:p>
        </w:tc>
        <w:tc>
          <w:tcPr>
            <w:tcW w:w="2126" w:type="dxa"/>
            <w:vAlign w:val="bottom"/>
          </w:tcPr>
          <w:p w14:paraId="7BB327C8"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742F17D" w14:textId="77777777" w:rsidTr="008B5035">
        <w:tc>
          <w:tcPr>
            <w:tcW w:w="2689" w:type="dxa"/>
            <w:vAlign w:val="center"/>
          </w:tcPr>
          <w:p w14:paraId="56A70553"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Latvia</w:t>
            </w:r>
          </w:p>
        </w:tc>
        <w:tc>
          <w:tcPr>
            <w:tcW w:w="2126" w:type="dxa"/>
            <w:vAlign w:val="bottom"/>
          </w:tcPr>
          <w:p w14:paraId="60841C6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3FBA8627" w14:textId="77777777" w:rsidTr="008B5035">
        <w:tc>
          <w:tcPr>
            <w:tcW w:w="2689" w:type="dxa"/>
            <w:vAlign w:val="center"/>
          </w:tcPr>
          <w:p w14:paraId="6E372039"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Liechtenstein</w:t>
            </w:r>
          </w:p>
        </w:tc>
        <w:tc>
          <w:tcPr>
            <w:tcW w:w="2126" w:type="dxa"/>
            <w:vAlign w:val="bottom"/>
          </w:tcPr>
          <w:p w14:paraId="53DC266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B90EC0F" w14:textId="77777777" w:rsidTr="008B5035">
        <w:tc>
          <w:tcPr>
            <w:tcW w:w="2689" w:type="dxa"/>
            <w:vAlign w:val="center"/>
          </w:tcPr>
          <w:p w14:paraId="71B9513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Lithuania</w:t>
            </w:r>
          </w:p>
        </w:tc>
        <w:tc>
          <w:tcPr>
            <w:tcW w:w="2126" w:type="dxa"/>
            <w:vAlign w:val="bottom"/>
          </w:tcPr>
          <w:p w14:paraId="6D6EB7E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6B88C61" w14:textId="77777777" w:rsidTr="008B5035">
        <w:tc>
          <w:tcPr>
            <w:tcW w:w="2689" w:type="dxa"/>
            <w:vAlign w:val="center"/>
          </w:tcPr>
          <w:p w14:paraId="11BCD3A5"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Luxembourg</w:t>
            </w:r>
          </w:p>
        </w:tc>
        <w:tc>
          <w:tcPr>
            <w:tcW w:w="2126" w:type="dxa"/>
            <w:vAlign w:val="bottom"/>
          </w:tcPr>
          <w:p w14:paraId="14100C6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7F520291" w14:textId="77777777" w:rsidTr="008B5035">
        <w:tc>
          <w:tcPr>
            <w:tcW w:w="2689" w:type="dxa"/>
            <w:vAlign w:val="center"/>
          </w:tcPr>
          <w:p w14:paraId="30EE5196"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Malta</w:t>
            </w:r>
          </w:p>
        </w:tc>
        <w:tc>
          <w:tcPr>
            <w:tcW w:w="2126" w:type="dxa"/>
            <w:vAlign w:val="bottom"/>
          </w:tcPr>
          <w:p w14:paraId="41BCB3FF"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E847847" w14:textId="77777777" w:rsidTr="008B5035">
        <w:tc>
          <w:tcPr>
            <w:tcW w:w="2689" w:type="dxa"/>
            <w:vAlign w:val="center"/>
          </w:tcPr>
          <w:p w14:paraId="0839791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Moldova</w:t>
            </w:r>
          </w:p>
        </w:tc>
        <w:tc>
          <w:tcPr>
            <w:tcW w:w="2126" w:type="dxa"/>
            <w:vAlign w:val="bottom"/>
          </w:tcPr>
          <w:p w14:paraId="1FE6A63F"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1B52BF62" w14:textId="77777777" w:rsidTr="008B5035">
        <w:tc>
          <w:tcPr>
            <w:tcW w:w="2689" w:type="dxa"/>
            <w:vAlign w:val="center"/>
          </w:tcPr>
          <w:p w14:paraId="6B07413D"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Monaco</w:t>
            </w:r>
          </w:p>
        </w:tc>
        <w:tc>
          <w:tcPr>
            <w:tcW w:w="2126" w:type="dxa"/>
            <w:vAlign w:val="bottom"/>
          </w:tcPr>
          <w:p w14:paraId="105EAE55"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1F53371B" w14:textId="77777777" w:rsidTr="008B5035">
        <w:tc>
          <w:tcPr>
            <w:tcW w:w="2689" w:type="dxa"/>
            <w:vAlign w:val="center"/>
          </w:tcPr>
          <w:p w14:paraId="5084D789"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Montenegro</w:t>
            </w:r>
          </w:p>
        </w:tc>
        <w:tc>
          <w:tcPr>
            <w:tcW w:w="2126" w:type="dxa"/>
            <w:vAlign w:val="bottom"/>
          </w:tcPr>
          <w:p w14:paraId="134D80CF"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0468EABA" w14:textId="77777777" w:rsidTr="008B5035">
        <w:tc>
          <w:tcPr>
            <w:tcW w:w="2689" w:type="dxa"/>
            <w:vAlign w:val="center"/>
          </w:tcPr>
          <w:p w14:paraId="5675B93C"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Netherlands</w:t>
            </w:r>
          </w:p>
        </w:tc>
        <w:tc>
          <w:tcPr>
            <w:tcW w:w="2126" w:type="dxa"/>
            <w:vAlign w:val="bottom"/>
          </w:tcPr>
          <w:p w14:paraId="7D50160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7C73C7C9" w14:textId="77777777" w:rsidTr="008B5035">
        <w:tc>
          <w:tcPr>
            <w:tcW w:w="2689" w:type="dxa"/>
            <w:vAlign w:val="center"/>
          </w:tcPr>
          <w:p w14:paraId="48018443"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Norway</w:t>
            </w:r>
          </w:p>
        </w:tc>
        <w:tc>
          <w:tcPr>
            <w:tcW w:w="2126" w:type="dxa"/>
            <w:vAlign w:val="bottom"/>
          </w:tcPr>
          <w:p w14:paraId="7D3BDBFF"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1F3E7FD6" w14:textId="77777777" w:rsidTr="008B5035">
        <w:tc>
          <w:tcPr>
            <w:tcW w:w="2689" w:type="dxa"/>
            <w:vAlign w:val="center"/>
          </w:tcPr>
          <w:p w14:paraId="00C4577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Poland</w:t>
            </w:r>
          </w:p>
        </w:tc>
        <w:tc>
          <w:tcPr>
            <w:tcW w:w="2126" w:type="dxa"/>
            <w:vAlign w:val="bottom"/>
          </w:tcPr>
          <w:p w14:paraId="075D3EC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6EEE26B6" w14:textId="77777777" w:rsidTr="008B5035">
        <w:tc>
          <w:tcPr>
            <w:tcW w:w="2689" w:type="dxa"/>
            <w:vAlign w:val="center"/>
          </w:tcPr>
          <w:p w14:paraId="3BBAF96A"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Portugal</w:t>
            </w:r>
          </w:p>
        </w:tc>
        <w:tc>
          <w:tcPr>
            <w:tcW w:w="2126" w:type="dxa"/>
            <w:vAlign w:val="bottom"/>
          </w:tcPr>
          <w:p w14:paraId="0EFF305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2007C3A6" w14:textId="77777777" w:rsidTr="008B5035">
        <w:tc>
          <w:tcPr>
            <w:tcW w:w="2689" w:type="dxa"/>
            <w:vAlign w:val="center"/>
          </w:tcPr>
          <w:p w14:paraId="414FFB4B"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Romania</w:t>
            </w:r>
          </w:p>
        </w:tc>
        <w:tc>
          <w:tcPr>
            <w:tcW w:w="2126" w:type="dxa"/>
            <w:vAlign w:val="bottom"/>
          </w:tcPr>
          <w:p w14:paraId="34684AB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565C8989" w14:textId="77777777" w:rsidTr="008B5035">
        <w:tc>
          <w:tcPr>
            <w:tcW w:w="2689" w:type="dxa"/>
            <w:vAlign w:val="center"/>
          </w:tcPr>
          <w:p w14:paraId="64E9775E"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Russia Fed.</w:t>
            </w:r>
          </w:p>
        </w:tc>
        <w:tc>
          <w:tcPr>
            <w:tcW w:w="2126" w:type="dxa"/>
            <w:vAlign w:val="bottom"/>
          </w:tcPr>
          <w:p w14:paraId="6B953699"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01310256" w14:textId="77777777" w:rsidTr="008B5035">
        <w:tc>
          <w:tcPr>
            <w:tcW w:w="2689" w:type="dxa"/>
            <w:vAlign w:val="center"/>
          </w:tcPr>
          <w:p w14:paraId="371533A6"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San Marino</w:t>
            </w:r>
          </w:p>
        </w:tc>
        <w:tc>
          <w:tcPr>
            <w:tcW w:w="2126" w:type="dxa"/>
            <w:vAlign w:val="bottom"/>
          </w:tcPr>
          <w:p w14:paraId="436B29D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73D4C89C" w14:textId="77777777" w:rsidTr="008B5035">
        <w:tc>
          <w:tcPr>
            <w:tcW w:w="2689" w:type="dxa"/>
            <w:vAlign w:val="center"/>
          </w:tcPr>
          <w:p w14:paraId="50335FED"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Serbia</w:t>
            </w:r>
          </w:p>
        </w:tc>
        <w:tc>
          <w:tcPr>
            <w:tcW w:w="2126" w:type="dxa"/>
            <w:vAlign w:val="bottom"/>
          </w:tcPr>
          <w:p w14:paraId="5DF3FA43"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42E7CC61" w14:textId="77777777" w:rsidTr="008B5035">
        <w:tc>
          <w:tcPr>
            <w:tcW w:w="2689" w:type="dxa"/>
            <w:vAlign w:val="center"/>
          </w:tcPr>
          <w:p w14:paraId="4520F492"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Slovak Rep.</w:t>
            </w:r>
          </w:p>
        </w:tc>
        <w:tc>
          <w:tcPr>
            <w:tcW w:w="2126" w:type="dxa"/>
            <w:vAlign w:val="bottom"/>
          </w:tcPr>
          <w:p w14:paraId="1C534E19"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374D8BB" w14:textId="77777777" w:rsidTr="008B5035">
        <w:tc>
          <w:tcPr>
            <w:tcW w:w="2689" w:type="dxa"/>
            <w:vAlign w:val="center"/>
          </w:tcPr>
          <w:p w14:paraId="51988106"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Slovenia</w:t>
            </w:r>
          </w:p>
        </w:tc>
        <w:tc>
          <w:tcPr>
            <w:tcW w:w="2126" w:type="dxa"/>
            <w:vAlign w:val="bottom"/>
          </w:tcPr>
          <w:p w14:paraId="629AB093"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32D71617" w14:textId="77777777" w:rsidTr="008B5035">
        <w:tc>
          <w:tcPr>
            <w:tcW w:w="2689" w:type="dxa"/>
            <w:vAlign w:val="center"/>
          </w:tcPr>
          <w:p w14:paraId="14AB7C4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Spain (Total)</w:t>
            </w:r>
          </w:p>
        </w:tc>
        <w:tc>
          <w:tcPr>
            <w:tcW w:w="2126" w:type="dxa"/>
            <w:vAlign w:val="bottom"/>
          </w:tcPr>
          <w:p w14:paraId="11CAF99F"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7D8EE6BE" w14:textId="77777777" w:rsidTr="008B5035">
        <w:tc>
          <w:tcPr>
            <w:tcW w:w="2689" w:type="dxa"/>
            <w:vAlign w:val="center"/>
          </w:tcPr>
          <w:p w14:paraId="00773538"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Spain (State Adm.)</w:t>
            </w:r>
          </w:p>
        </w:tc>
        <w:tc>
          <w:tcPr>
            <w:tcW w:w="2126" w:type="dxa"/>
            <w:vAlign w:val="bottom"/>
          </w:tcPr>
          <w:p w14:paraId="7841560B"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1B102C7E" w14:textId="77777777" w:rsidTr="008B5035">
        <w:tc>
          <w:tcPr>
            <w:tcW w:w="2689" w:type="dxa"/>
            <w:vAlign w:val="center"/>
          </w:tcPr>
          <w:p w14:paraId="6E37116A"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Spain (Catalonia)</w:t>
            </w:r>
          </w:p>
        </w:tc>
        <w:tc>
          <w:tcPr>
            <w:tcW w:w="2126" w:type="dxa"/>
            <w:vAlign w:val="bottom"/>
          </w:tcPr>
          <w:p w14:paraId="51A3FC3A"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7348F08B" w14:textId="77777777" w:rsidTr="008B5035">
        <w:tc>
          <w:tcPr>
            <w:tcW w:w="2689" w:type="dxa"/>
            <w:vAlign w:val="center"/>
          </w:tcPr>
          <w:p w14:paraId="56879512"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Sweden</w:t>
            </w:r>
          </w:p>
        </w:tc>
        <w:tc>
          <w:tcPr>
            <w:tcW w:w="2126" w:type="dxa"/>
            <w:vAlign w:val="bottom"/>
          </w:tcPr>
          <w:p w14:paraId="2A6EAF54"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D6AA15A" w14:textId="77777777" w:rsidTr="008B5035">
        <w:tc>
          <w:tcPr>
            <w:tcW w:w="2689" w:type="dxa"/>
            <w:vAlign w:val="center"/>
          </w:tcPr>
          <w:p w14:paraId="50410C31"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Switzerland</w:t>
            </w:r>
          </w:p>
        </w:tc>
        <w:tc>
          <w:tcPr>
            <w:tcW w:w="2126" w:type="dxa"/>
            <w:vAlign w:val="bottom"/>
          </w:tcPr>
          <w:p w14:paraId="6A7D8BD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DD182B" w:rsidRPr="00D9218A" w14:paraId="5C409C9A" w14:textId="77777777" w:rsidTr="008B5035">
        <w:tc>
          <w:tcPr>
            <w:tcW w:w="2689" w:type="dxa"/>
            <w:vAlign w:val="center"/>
          </w:tcPr>
          <w:p w14:paraId="2EBCE944"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FYRO of Macedonia</w:t>
            </w:r>
          </w:p>
        </w:tc>
        <w:tc>
          <w:tcPr>
            <w:tcW w:w="2126" w:type="dxa"/>
            <w:vAlign w:val="bottom"/>
          </w:tcPr>
          <w:p w14:paraId="204D9B04"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81B0912" w14:textId="77777777" w:rsidTr="008B5035">
        <w:tc>
          <w:tcPr>
            <w:tcW w:w="2689" w:type="dxa"/>
            <w:vAlign w:val="center"/>
          </w:tcPr>
          <w:p w14:paraId="35C4A9F8"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Turkey</w:t>
            </w:r>
          </w:p>
        </w:tc>
        <w:tc>
          <w:tcPr>
            <w:tcW w:w="2126" w:type="dxa"/>
            <w:vAlign w:val="bottom"/>
          </w:tcPr>
          <w:p w14:paraId="54B969C2"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2B3463F4" w14:textId="77777777" w:rsidTr="008B5035">
        <w:tc>
          <w:tcPr>
            <w:tcW w:w="2689" w:type="dxa"/>
            <w:vAlign w:val="center"/>
          </w:tcPr>
          <w:p w14:paraId="7037F052"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Ukraine</w:t>
            </w:r>
          </w:p>
        </w:tc>
        <w:tc>
          <w:tcPr>
            <w:tcW w:w="2126" w:type="dxa"/>
            <w:vAlign w:val="bottom"/>
          </w:tcPr>
          <w:p w14:paraId="2D0B7280"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0000485F" w14:textId="77777777" w:rsidTr="008B5035">
        <w:tc>
          <w:tcPr>
            <w:tcW w:w="2689" w:type="dxa"/>
            <w:vAlign w:val="center"/>
          </w:tcPr>
          <w:p w14:paraId="13EB5E1C"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England &amp; Wales</w:t>
            </w:r>
          </w:p>
        </w:tc>
        <w:tc>
          <w:tcPr>
            <w:tcW w:w="2126" w:type="dxa"/>
            <w:vAlign w:val="bottom"/>
          </w:tcPr>
          <w:p w14:paraId="4786232D"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C7BD2DF" w14:textId="77777777" w:rsidTr="008B5035">
        <w:tc>
          <w:tcPr>
            <w:tcW w:w="2689" w:type="dxa"/>
            <w:vAlign w:val="center"/>
          </w:tcPr>
          <w:p w14:paraId="25E521E1"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Northern Ireland</w:t>
            </w:r>
          </w:p>
        </w:tc>
        <w:tc>
          <w:tcPr>
            <w:tcW w:w="2126" w:type="dxa"/>
            <w:vAlign w:val="bottom"/>
          </w:tcPr>
          <w:p w14:paraId="62518583"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DD182B" w:rsidRPr="00D9218A" w14:paraId="6E9B1B2F" w14:textId="77777777" w:rsidTr="008B5035">
        <w:tc>
          <w:tcPr>
            <w:tcW w:w="2689" w:type="dxa"/>
            <w:vAlign w:val="center"/>
          </w:tcPr>
          <w:p w14:paraId="65559E82" w14:textId="77777777" w:rsidR="00DD182B" w:rsidRPr="00D9218A" w:rsidRDefault="00DD182B" w:rsidP="00D9218A">
            <w:pPr>
              <w:rPr>
                <w:rFonts w:ascii="Times New Roman" w:hAnsi="Times New Roman" w:cs="Times New Roman"/>
                <w:color w:val="000000"/>
              </w:rPr>
            </w:pPr>
            <w:r w:rsidRPr="00D9218A">
              <w:rPr>
                <w:rFonts w:ascii="Times New Roman" w:hAnsi="Times New Roman" w:cs="Times New Roman"/>
                <w:color w:val="000000"/>
              </w:rPr>
              <w:t>UK: Scotland</w:t>
            </w:r>
          </w:p>
        </w:tc>
        <w:tc>
          <w:tcPr>
            <w:tcW w:w="2126" w:type="dxa"/>
            <w:vAlign w:val="bottom"/>
          </w:tcPr>
          <w:p w14:paraId="20AED7D7" w14:textId="77777777" w:rsidR="00DD182B" w:rsidRPr="00D9218A" w:rsidRDefault="00DD182B"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bl>
    <w:p w14:paraId="4F6ED03C" w14:textId="77777777" w:rsidR="00DD182B" w:rsidRDefault="00DD182B" w:rsidP="00DD182B">
      <w:pPr>
        <w:rPr>
          <w:rFonts w:ascii="Times New Roman" w:hAnsi="Times New Roman" w:cs="Times New Roman"/>
          <w:b/>
          <w:sz w:val="28"/>
        </w:rPr>
      </w:pPr>
    </w:p>
    <w:sdt>
      <w:sdtPr>
        <w:id w:val="-1733386199"/>
        <w:docPartObj>
          <w:docPartGallery w:val="Bibliographies"/>
          <w:docPartUnique/>
        </w:docPartObj>
      </w:sdtPr>
      <w:sdtContent>
        <w:p w14:paraId="693778DE" w14:textId="77777777" w:rsidR="00DD182B" w:rsidRPr="00DD182B" w:rsidRDefault="00DD182B" w:rsidP="00DD182B">
          <w:pPr>
            <w:rPr>
              <w:rFonts w:ascii="Times New Roman" w:hAnsi="Times New Roman" w:cs="Times New Roman"/>
              <w:b/>
              <w:sz w:val="28"/>
              <w:lang w:val="pt-PT"/>
            </w:rPr>
          </w:pPr>
          <w:r w:rsidRPr="00DD182B">
            <w:rPr>
              <w:rFonts w:ascii="Times New Roman" w:hAnsi="Times New Roman" w:cs="Times New Roman"/>
              <w:b/>
              <w:sz w:val="28"/>
              <w:lang w:val="pt-PT"/>
            </w:rPr>
            <w:t xml:space="preserve">References </w:t>
          </w:r>
        </w:p>
        <w:p w14:paraId="1024CC25" w14:textId="77777777" w:rsidR="00DD182B" w:rsidRPr="00A34DAF" w:rsidRDefault="00DD182B" w:rsidP="00DD182B">
          <w:pPr>
            <w:rPr>
              <w:rFonts w:ascii="Times New Roman" w:hAnsi="Times New Roman" w:cs="Times New Roman"/>
              <w:b/>
              <w:sz w:val="32"/>
            </w:rPr>
          </w:pPr>
          <w:r w:rsidRPr="00142AC9">
            <w:rPr>
              <w:rFonts w:ascii="Times New Roman" w:hAnsi="Times New Roman" w:cs="Times New Roman"/>
              <w:sz w:val="24"/>
              <w:lang w:val="pt-PT"/>
            </w:rPr>
            <w:t xml:space="preserve">Aebi, M. F., Delgrande, N. (2011). </w:t>
          </w:r>
          <w:r w:rsidRPr="00A34DAF">
            <w:rPr>
              <w:rFonts w:ascii="Times New Roman" w:hAnsi="Times New Roman" w:cs="Times New Roman"/>
              <w:sz w:val="24"/>
            </w:rPr>
            <w:t xml:space="preserve">SPACE I- </w:t>
          </w:r>
          <w:r w:rsidRPr="00A34DAF">
            <w:rPr>
              <w:rFonts w:ascii="Times New Roman" w:hAnsi="Times New Roman" w:cs="Times New Roman"/>
              <w:i/>
              <w:sz w:val="24"/>
            </w:rPr>
            <w:t>Council of Europe Annual Penal Statistics</w:t>
          </w:r>
          <w:r>
            <w:rPr>
              <w:rFonts w:ascii="Times New Roman" w:hAnsi="Times New Roman" w:cs="Times New Roman"/>
              <w:sz w:val="24"/>
            </w:rPr>
            <w:t xml:space="preserve">. Survey 2009. </w:t>
          </w:r>
          <w:r w:rsidRPr="00A34DAF">
            <w:rPr>
              <w:rFonts w:ascii="Times New Roman" w:hAnsi="Times New Roman" w:cs="Times New Roman"/>
              <w:sz w:val="24"/>
            </w:rPr>
            <w:t>Strasbourg: Council of Europe</w:t>
          </w:r>
        </w:p>
        <w:p w14:paraId="6EB865B4" w14:textId="77777777" w:rsidR="00DD182B" w:rsidRDefault="00DD182B" w:rsidP="00DD182B">
          <w:pPr>
            <w:spacing w:line="276" w:lineRule="auto"/>
          </w:pPr>
          <w:proofErr w:type="spellStart"/>
          <w:r w:rsidRPr="00A34DAF">
            <w:rPr>
              <w:rFonts w:ascii="Times New Roman" w:hAnsi="Times New Roman" w:cs="Times New Roman"/>
              <w:sz w:val="24"/>
            </w:rPr>
            <w:t>Aebi</w:t>
          </w:r>
          <w:proofErr w:type="spellEnd"/>
          <w:r w:rsidRPr="00A34DAF">
            <w:rPr>
              <w:rFonts w:ascii="Times New Roman" w:hAnsi="Times New Roman" w:cs="Times New Roman"/>
              <w:sz w:val="24"/>
            </w:rPr>
            <w:t xml:space="preserve">, M. F., Tiago, M. M. &amp; Burkhardt, C. (2015). </w:t>
          </w:r>
          <w:r w:rsidRPr="00A34DAF">
            <w:rPr>
              <w:rFonts w:ascii="Times New Roman" w:hAnsi="Times New Roman" w:cs="Times New Roman"/>
              <w:i/>
              <w:sz w:val="24"/>
            </w:rPr>
            <w:t>SPACE I- Council of Europe Annual Penal Statistics: Prison populations</w:t>
          </w:r>
          <w:r w:rsidRPr="00A34DAF">
            <w:rPr>
              <w:rFonts w:ascii="Times New Roman" w:hAnsi="Times New Roman" w:cs="Times New Roman"/>
              <w:sz w:val="24"/>
            </w:rPr>
            <w:t>. Survey 2014.Strasbourg: Council of Europe</w:t>
          </w:r>
        </w:p>
      </w:sdtContent>
    </w:sdt>
    <w:p w14:paraId="3322A86C" w14:textId="77777777" w:rsidR="00D9218A" w:rsidRDefault="00D9218A" w:rsidP="00B17286">
      <w:pPr>
        <w:rPr>
          <w:rFonts w:ascii="Times New Roman" w:hAnsi="Times New Roman" w:cs="Times New Roman"/>
          <w:b/>
          <w:sz w:val="28"/>
        </w:rPr>
      </w:pPr>
    </w:p>
    <w:p w14:paraId="53A3FECA" w14:textId="77777777" w:rsidR="00D9218A" w:rsidRDefault="00D9218A" w:rsidP="00B17286">
      <w:pPr>
        <w:rPr>
          <w:rFonts w:ascii="Times New Roman" w:hAnsi="Times New Roman" w:cs="Times New Roman"/>
          <w:b/>
          <w:sz w:val="28"/>
        </w:rPr>
      </w:pPr>
    </w:p>
    <w:p w14:paraId="55727721" w14:textId="77777777" w:rsidR="00D9218A" w:rsidRDefault="00D9218A" w:rsidP="00B17286">
      <w:pPr>
        <w:rPr>
          <w:rFonts w:ascii="Times New Roman" w:hAnsi="Times New Roman" w:cs="Times New Roman"/>
          <w:b/>
          <w:sz w:val="28"/>
        </w:rPr>
      </w:pPr>
    </w:p>
    <w:p w14:paraId="23510E79" w14:textId="77777777" w:rsidR="00D9218A" w:rsidRDefault="00D9218A" w:rsidP="00B17286">
      <w:pPr>
        <w:rPr>
          <w:rFonts w:ascii="Times New Roman" w:hAnsi="Times New Roman" w:cs="Times New Roman"/>
          <w:b/>
          <w:sz w:val="28"/>
        </w:rPr>
      </w:pPr>
    </w:p>
    <w:p w14:paraId="77A4F77E" w14:textId="77777777" w:rsidR="00D9218A" w:rsidRDefault="00D9218A" w:rsidP="00B17286">
      <w:pPr>
        <w:rPr>
          <w:rFonts w:ascii="Times New Roman" w:hAnsi="Times New Roman" w:cs="Times New Roman"/>
          <w:b/>
          <w:sz w:val="28"/>
        </w:rPr>
      </w:pPr>
    </w:p>
    <w:p w14:paraId="0EB79E2E" w14:textId="77777777" w:rsidR="00D9218A" w:rsidRDefault="00D9218A" w:rsidP="00B17286">
      <w:pPr>
        <w:rPr>
          <w:rFonts w:ascii="Times New Roman" w:hAnsi="Times New Roman" w:cs="Times New Roman"/>
          <w:b/>
          <w:sz w:val="28"/>
        </w:rPr>
      </w:pPr>
    </w:p>
    <w:p w14:paraId="353BF280" w14:textId="77777777" w:rsidR="00D9218A" w:rsidRDefault="00D9218A" w:rsidP="00B17286">
      <w:pPr>
        <w:rPr>
          <w:rFonts w:ascii="Times New Roman" w:hAnsi="Times New Roman" w:cs="Times New Roman"/>
          <w:b/>
          <w:sz w:val="28"/>
        </w:rPr>
      </w:pPr>
    </w:p>
    <w:p w14:paraId="57D2DD48" w14:textId="77777777" w:rsidR="00D9218A" w:rsidRDefault="00D9218A" w:rsidP="00B17286">
      <w:pPr>
        <w:rPr>
          <w:rFonts w:ascii="Times New Roman" w:hAnsi="Times New Roman" w:cs="Times New Roman"/>
          <w:b/>
          <w:sz w:val="28"/>
        </w:rPr>
      </w:pPr>
    </w:p>
    <w:p w14:paraId="4F80099E" w14:textId="77777777" w:rsidR="00D9218A" w:rsidRDefault="00D9218A" w:rsidP="00B17286">
      <w:pPr>
        <w:rPr>
          <w:rFonts w:ascii="Times New Roman" w:hAnsi="Times New Roman" w:cs="Times New Roman"/>
          <w:b/>
          <w:sz w:val="28"/>
        </w:rPr>
      </w:pPr>
    </w:p>
    <w:p w14:paraId="7DFDD2E7" w14:textId="77777777" w:rsidR="00D9218A" w:rsidRDefault="00D9218A" w:rsidP="00B17286">
      <w:pPr>
        <w:rPr>
          <w:rFonts w:ascii="Times New Roman" w:hAnsi="Times New Roman" w:cs="Times New Roman"/>
          <w:b/>
          <w:sz w:val="28"/>
        </w:rPr>
      </w:pPr>
    </w:p>
    <w:p w14:paraId="0D90E653" w14:textId="77777777" w:rsidR="00D9218A" w:rsidRDefault="00D9218A" w:rsidP="00B17286">
      <w:pPr>
        <w:rPr>
          <w:rFonts w:ascii="Times New Roman" w:hAnsi="Times New Roman" w:cs="Times New Roman"/>
          <w:b/>
          <w:sz w:val="28"/>
        </w:rPr>
      </w:pPr>
    </w:p>
    <w:p w14:paraId="0AE0C21E" w14:textId="77777777" w:rsidR="00D9218A" w:rsidRDefault="00D9218A" w:rsidP="00B17286">
      <w:pPr>
        <w:rPr>
          <w:rFonts w:ascii="Times New Roman" w:hAnsi="Times New Roman" w:cs="Times New Roman"/>
          <w:b/>
          <w:sz w:val="28"/>
        </w:rPr>
      </w:pPr>
    </w:p>
    <w:p w14:paraId="6B83A2B5" w14:textId="77777777" w:rsidR="00D9218A" w:rsidRDefault="00D9218A" w:rsidP="00B17286">
      <w:pPr>
        <w:rPr>
          <w:rFonts w:ascii="Times New Roman" w:hAnsi="Times New Roman" w:cs="Times New Roman"/>
          <w:b/>
          <w:sz w:val="28"/>
        </w:rPr>
      </w:pPr>
    </w:p>
    <w:p w14:paraId="3405E13B" w14:textId="77777777" w:rsidR="00D9218A" w:rsidRDefault="00D9218A" w:rsidP="00B17286">
      <w:pPr>
        <w:rPr>
          <w:rFonts w:ascii="Times New Roman" w:hAnsi="Times New Roman" w:cs="Times New Roman"/>
          <w:b/>
          <w:sz w:val="28"/>
        </w:rPr>
      </w:pPr>
    </w:p>
    <w:p w14:paraId="609E686D" w14:textId="77777777" w:rsidR="00D9218A" w:rsidRDefault="00D9218A" w:rsidP="00B17286">
      <w:pPr>
        <w:rPr>
          <w:rFonts w:ascii="Times New Roman" w:hAnsi="Times New Roman" w:cs="Times New Roman"/>
          <w:b/>
          <w:sz w:val="28"/>
        </w:rPr>
      </w:pPr>
    </w:p>
    <w:p w14:paraId="38190F31" w14:textId="77777777" w:rsidR="00D9218A" w:rsidRDefault="00D9218A" w:rsidP="00B17286">
      <w:pPr>
        <w:rPr>
          <w:rFonts w:ascii="Times New Roman" w:hAnsi="Times New Roman" w:cs="Times New Roman"/>
          <w:b/>
          <w:sz w:val="28"/>
        </w:rPr>
      </w:pPr>
    </w:p>
    <w:p w14:paraId="34688C5D" w14:textId="77777777" w:rsidR="00440774" w:rsidRDefault="00440774" w:rsidP="00B17286">
      <w:pPr>
        <w:rPr>
          <w:rFonts w:ascii="Times New Roman" w:hAnsi="Times New Roman" w:cs="Times New Roman"/>
          <w:b/>
          <w:sz w:val="28"/>
        </w:rPr>
      </w:pPr>
    </w:p>
    <w:p w14:paraId="29DDA327" w14:textId="77777777" w:rsidR="00B17286" w:rsidRPr="002227D7" w:rsidRDefault="00B17286" w:rsidP="00B17286">
      <w:pPr>
        <w:rPr>
          <w:rFonts w:ascii="Times New Roman" w:hAnsi="Times New Roman" w:cs="Times New Roman"/>
          <w:sz w:val="24"/>
        </w:rPr>
      </w:pPr>
      <w:r w:rsidRPr="00C63303">
        <w:rPr>
          <w:rFonts w:ascii="Times New Roman" w:hAnsi="Times New Roman" w:cs="Times New Roman"/>
          <w:b/>
          <w:color w:val="2E74B5" w:themeColor="accent1" w:themeShade="BF"/>
          <w:sz w:val="28"/>
        </w:rPr>
        <w:t xml:space="preserve">D6. </w:t>
      </w:r>
      <w:r w:rsidR="00E27DED" w:rsidRPr="00C63303">
        <w:rPr>
          <w:rFonts w:ascii="Times New Roman" w:hAnsi="Times New Roman" w:cs="Times New Roman"/>
          <w:b/>
          <w:color w:val="2E74B5" w:themeColor="accent1" w:themeShade="BF"/>
          <w:sz w:val="28"/>
        </w:rPr>
        <w:t>Lengths of Sentences</w:t>
      </w:r>
      <w:r w:rsidRPr="00C63303">
        <w:rPr>
          <w:rFonts w:ascii="Times New Roman" w:hAnsi="Times New Roman" w:cs="Times New Roman"/>
          <w:b/>
          <w:color w:val="2E74B5" w:themeColor="accent1" w:themeShade="BF"/>
          <w:sz w:val="28"/>
        </w:rPr>
        <w:t xml:space="preserve"> Imposed (Final Sentenced Prisoners) </w:t>
      </w:r>
      <w:r w:rsidR="002227D7" w:rsidRPr="00C63303">
        <w:rPr>
          <w:rFonts w:ascii="Times New Roman" w:hAnsi="Times New Roman" w:cs="Times New Roman"/>
          <w:color w:val="2E74B5" w:themeColor="accent1" w:themeShade="BF"/>
          <w:sz w:val="24"/>
        </w:rPr>
        <w:t>(SPACE)</w:t>
      </w:r>
    </w:p>
    <w:p w14:paraId="36C8E111" w14:textId="77777777" w:rsidR="00B17286" w:rsidRDefault="00B17286" w:rsidP="00B17286">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14:paraId="536F111B" w14:textId="77777777" w:rsidR="00B17286" w:rsidRDefault="00B17286" w:rsidP="00B17286">
      <w:pPr>
        <w:rPr>
          <w:rFonts w:ascii="Times New Roman" w:hAnsi="Times New Roman" w:cs="Times New Roman"/>
          <w:b/>
          <w:sz w:val="24"/>
        </w:rPr>
      </w:pPr>
      <w:r w:rsidRPr="00B838FF">
        <w:rPr>
          <w:rFonts w:ascii="Times New Roman" w:hAnsi="Times New Roman" w:cs="Times New Roman"/>
          <w:b/>
          <w:sz w:val="24"/>
        </w:rPr>
        <w:t>2009</w:t>
      </w:r>
    </w:p>
    <w:p w14:paraId="66F02108"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Less than 1 months</w:t>
      </w:r>
      <w:r>
        <w:rPr>
          <w:rFonts w:ascii="Times New Roman" w:hAnsi="Times New Roman" w:cs="Times New Roman"/>
          <w:sz w:val="24"/>
        </w:rPr>
        <w:t>”</w:t>
      </w:r>
      <w:r w:rsidRPr="00236CE5">
        <w:rPr>
          <w:rFonts w:ascii="Times New Roman" w:hAnsi="Times New Roman" w:cs="Times New Roman"/>
          <w:sz w:val="24"/>
        </w:rPr>
        <w:tab/>
      </w:r>
    </w:p>
    <w:p w14:paraId="25302326"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Month to Less than 3 Months</w:t>
      </w:r>
      <w:r>
        <w:rPr>
          <w:rFonts w:ascii="Times New Roman" w:hAnsi="Times New Roman" w:cs="Times New Roman"/>
          <w:sz w:val="24"/>
        </w:rPr>
        <w:t>”</w:t>
      </w:r>
      <w:r w:rsidRPr="00236CE5">
        <w:rPr>
          <w:rFonts w:ascii="Times New Roman" w:hAnsi="Times New Roman" w:cs="Times New Roman"/>
          <w:sz w:val="24"/>
        </w:rPr>
        <w:tab/>
      </w:r>
    </w:p>
    <w:p w14:paraId="42C12A38"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Months to Less than 6 Months</w:t>
      </w:r>
      <w:r>
        <w:rPr>
          <w:rFonts w:ascii="Times New Roman" w:hAnsi="Times New Roman" w:cs="Times New Roman"/>
          <w:sz w:val="24"/>
        </w:rPr>
        <w:t>”</w:t>
      </w:r>
      <w:r w:rsidRPr="00236CE5">
        <w:rPr>
          <w:rFonts w:ascii="Times New Roman" w:hAnsi="Times New Roman" w:cs="Times New Roman"/>
          <w:sz w:val="24"/>
        </w:rPr>
        <w:tab/>
      </w:r>
    </w:p>
    <w:p w14:paraId="077D6FC7"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6 Months to Less than 1 Year</w:t>
      </w:r>
      <w:r>
        <w:rPr>
          <w:rFonts w:ascii="Times New Roman" w:hAnsi="Times New Roman" w:cs="Times New Roman"/>
          <w:sz w:val="24"/>
        </w:rPr>
        <w:t>”</w:t>
      </w:r>
      <w:r w:rsidRPr="00236CE5">
        <w:rPr>
          <w:rFonts w:ascii="Times New Roman" w:hAnsi="Times New Roman" w:cs="Times New Roman"/>
          <w:sz w:val="24"/>
        </w:rPr>
        <w:tab/>
      </w:r>
    </w:p>
    <w:p w14:paraId="7235D911"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Year to Less than 3 Years</w:t>
      </w:r>
      <w:r>
        <w:rPr>
          <w:rFonts w:ascii="Times New Roman" w:hAnsi="Times New Roman" w:cs="Times New Roman"/>
          <w:sz w:val="24"/>
        </w:rPr>
        <w:t>”</w:t>
      </w:r>
      <w:r w:rsidRPr="00236CE5">
        <w:rPr>
          <w:rFonts w:ascii="Times New Roman" w:hAnsi="Times New Roman" w:cs="Times New Roman"/>
          <w:sz w:val="24"/>
        </w:rPr>
        <w:tab/>
      </w:r>
    </w:p>
    <w:p w14:paraId="16D54EB9"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Years to Less than 5 Years</w:t>
      </w:r>
      <w:r>
        <w:rPr>
          <w:rFonts w:ascii="Times New Roman" w:hAnsi="Times New Roman" w:cs="Times New Roman"/>
          <w:sz w:val="24"/>
        </w:rPr>
        <w:t>”</w:t>
      </w:r>
      <w:r w:rsidRPr="00236CE5">
        <w:rPr>
          <w:rFonts w:ascii="Times New Roman" w:hAnsi="Times New Roman" w:cs="Times New Roman"/>
          <w:sz w:val="24"/>
        </w:rPr>
        <w:tab/>
      </w:r>
    </w:p>
    <w:p w14:paraId="1039D844"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5 Years to Less than 10 Years</w:t>
      </w:r>
      <w:r>
        <w:rPr>
          <w:rFonts w:ascii="Times New Roman" w:hAnsi="Times New Roman" w:cs="Times New Roman"/>
          <w:sz w:val="24"/>
        </w:rPr>
        <w:t>”</w:t>
      </w:r>
      <w:r w:rsidRPr="00236CE5">
        <w:rPr>
          <w:rFonts w:ascii="Times New Roman" w:hAnsi="Times New Roman" w:cs="Times New Roman"/>
          <w:sz w:val="24"/>
        </w:rPr>
        <w:tab/>
      </w:r>
    </w:p>
    <w:p w14:paraId="162A6001"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10 Years to Less than 20 Years</w:t>
      </w:r>
      <w:r>
        <w:rPr>
          <w:rFonts w:ascii="Times New Roman" w:hAnsi="Times New Roman" w:cs="Times New Roman"/>
          <w:sz w:val="24"/>
        </w:rPr>
        <w:t>”</w:t>
      </w:r>
    </w:p>
    <w:p w14:paraId="72B1BBC9" w14:textId="77777777"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20 years and over</w:t>
      </w:r>
      <w:r>
        <w:rPr>
          <w:rFonts w:ascii="Times New Roman" w:hAnsi="Times New Roman" w:cs="Times New Roman"/>
          <w:sz w:val="24"/>
        </w:rPr>
        <w:t>”</w:t>
      </w:r>
      <w:r w:rsidRPr="00236CE5">
        <w:rPr>
          <w:rFonts w:ascii="Times New Roman" w:hAnsi="Times New Roman" w:cs="Times New Roman"/>
          <w:sz w:val="24"/>
        </w:rPr>
        <w:tab/>
      </w:r>
    </w:p>
    <w:p w14:paraId="277DFB6B"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Life imprisonment</w:t>
      </w:r>
      <w:r>
        <w:rPr>
          <w:rFonts w:ascii="Times New Roman" w:hAnsi="Times New Roman" w:cs="Times New Roman"/>
          <w:sz w:val="24"/>
        </w:rPr>
        <w:t>”</w:t>
      </w:r>
      <w:r w:rsidRPr="00236CE5">
        <w:rPr>
          <w:rFonts w:ascii="Times New Roman" w:hAnsi="Times New Roman" w:cs="Times New Roman"/>
          <w:sz w:val="24"/>
        </w:rPr>
        <w:tab/>
      </w:r>
    </w:p>
    <w:p w14:paraId="2722F2D7"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Prisoners Sentenced to death</w:t>
      </w:r>
      <w:r>
        <w:rPr>
          <w:rFonts w:ascii="Times New Roman" w:hAnsi="Times New Roman" w:cs="Times New Roman"/>
          <w:sz w:val="24"/>
        </w:rPr>
        <w:t>”</w:t>
      </w:r>
      <w:r w:rsidRPr="00236CE5">
        <w:rPr>
          <w:rFonts w:ascii="Times New Roman" w:hAnsi="Times New Roman" w:cs="Times New Roman"/>
          <w:sz w:val="24"/>
        </w:rPr>
        <w:t xml:space="preserve"> </w:t>
      </w:r>
      <w:r w:rsidRPr="00236CE5">
        <w:rPr>
          <w:rFonts w:ascii="Times New Roman" w:hAnsi="Times New Roman" w:cs="Times New Roman"/>
          <w:sz w:val="24"/>
        </w:rPr>
        <w:tab/>
      </w:r>
    </w:p>
    <w:p w14:paraId="02CAFA13" w14:textId="77777777" w:rsidR="00B17286" w:rsidRPr="00B838FF" w:rsidRDefault="00B17286" w:rsidP="00B17286">
      <w:pPr>
        <w:rPr>
          <w:rFonts w:ascii="Times New Roman" w:hAnsi="Times New Roman" w:cs="Times New Roman"/>
          <w:b/>
          <w:sz w:val="24"/>
        </w:rPr>
      </w:pPr>
      <w:r>
        <w:rPr>
          <w:rFonts w:ascii="Times New Roman" w:hAnsi="Times New Roman" w:cs="Times New Roman"/>
          <w:b/>
          <w:sz w:val="24"/>
        </w:rPr>
        <w:t>2014</w:t>
      </w:r>
    </w:p>
    <w:p w14:paraId="3FE867D2"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Less than 1 months</w:t>
      </w:r>
      <w:r>
        <w:rPr>
          <w:rFonts w:ascii="Times New Roman" w:hAnsi="Times New Roman" w:cs="Times New Roman"/>
          <w:sz w:val="24"/>
        </w:rPr>
        <w:t>”</w:t>
      </w:r>
      <w:r w:rsidRPr="00236CE5">
        <w:rPr>
          <w:rFonts w:ascii="Times New Roman" w:hAnsi="Times New Roman" w:cs="Times New Roman"/>
          <w:sz w:val="24"/>
        </w:rPr>
        <w:tab/>
      </w:r>
    </w:p>
    <w:p w14:paraId="51E3B09E"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Month to Less than 3 Months</w:t>
      </w:r>
      <w:r>
        <w:rPr>
          <w:rFonts w:ascii="Times New Roman" w:hAnsi="Times New Roman" w:cs="Times New Roman"/>
          <w:sz w:val="24"/>
        </w:rPr>
        <w:t>”</w:t>
      </w:r>
      <w:r w:rsidRPr="00236CE5">
        <w:rPr>
          <w:rFonts w:ascii="Times New Roman" w:hAnsi="Times New Roman" w:cs="Times New Roman"/>
          <w:sz w:val="24"/>
        </w:rPr>
        <w:tab/>
      </w:r>
    </w:p>
    <w:p w14:paraId="26FB7943"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Months to Less than 6 Months</w:t>
      </w:r>
      <w:r>
        <w:rPr>
          <w:rFonts w:ascii="Times New Roman" w:hAnsi="Times New Roman" w:cs="Times New Roman"/>
          <w:sz w:val="24"/>
        </w:rPr>
        <w:t>”</w:t>
      </w:r>
      <w:r w:rsidRPr="00236CE5">
        <w:rPr>
          <w:rFonts w:ascii="Times New Roman" w:hAnsi="Times New Roman" w:cs="Times New Roman"/>
          <w:sz w:val="24"/>
        </w:rPr>
        <w:tab/>
      </w:r>
    </w:p>
    <w:p w14:paraId="1867CD58"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6 Months to Less than 1 Year</w:t>
      </w:r>
      <w:r>
        <w:rPr>
          <w:rFonts w:ascii="Times New Roman" w:hAnsi="Times New Roman" w:cs="Times New Roman"/>
          <w:sz w:val="24"/>
        </w:rPr>
        <w:t>”</w:t>
      </w:r>
      <w:r w:rsidRPr="00236CE5">
        <w:rPr>
          <w:rFonts w:ascii="Times New Roman" w:hAnsi="Times New Roman" w:cs="Times New Roman"/>
          <w:sz w:val="24"/>
        </w:rPr>
        <w:tab/>
      </w:r>
    </w:p>
    <w:p w14:paraId="613D5FD1"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 Year to Less than 3 Years</w:t>
      </w:r>
      <w:r>
        <w:rPr>
          <w:rFonts w:ascii="Times New Roman" w:hAnsi="Times New Roman" w:cs="Times New Roman"/>
          <w:sz w:val="24"/>
        </w:rPr>
        <w:t>”</w:t>
      </w:r>
      <w:r w:rsidRPr="00236CE5">
        <w:rPr>
          <w:rFonts w:ascii="Times New Roman" w:hAnsi="Times New Roman" w:cs="Times New Roman"/>
          <w:sz w:val="24"/>
        </w:rPr>
        <w:tab/>
      </w:r>
    </w:p>
    <w:p w14:paraId="0A91AD45"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3 Years to Less than 5 Years</w:t>
      </w:r>
      <w:r>
        <w:rPr>
          <w:rFonts w:ascii="Times New Roman" w:hAnsi="Times New Roman" w:cs="Times New Roman"/>
          <w:sz w:val="24"/>
        </w:rPr>
        <w:t>”</w:t>
      </w:r>
      <w:r w:rsidRPr="00236CE5">
        <w:rPr>
          <w:rFonts w:ascii="Times New Roman" w:hAnsi="Times New Roman" w:cs="Times New Roman"/>
          <w:sz w:val="24"/>
        </w:rPr>
        <w:tab/>
      </w:r>
    </w:p>
    <w:p w14:paraId="11B0E977"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5 Years to Less than 10 Years</w:t>
      </w:r>
      <w:r>
        <w:rPr>
          <w:rFonts w:ascii="Times New Roman" w:hAnsi="Times New Roman" w:cs="Times New Roman"/>
          <w:sz w:val="24"/>
        </w:rPr>
        <w:t>”</w:t>
      </w:r>
      <w:r w:rsidRPr="00236CE5">
        <w:rPr>
          <w:rFonts w:ascii="Times New Roman" w:hAnsi="Times New Roman" w:cs="Times New Roman"/>
          <w:sz w:val="24"/>
        </w:rPr>
        <w:tab/>
      </w:r>
    </w:p>
    <w:p w14:paraId="4AF932F3"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From 10 Years to Less than 20 Years</w:t>
      </w:r>
      <w:r>
        <w:rPr>
          <w:rFonts w:ascii="Times New Roman" w:hAnsi="Times New Roman" w:cs="Times New Roman"/>
          <w:sz w:val="24"/>
        </w:rPr>
        <w:t>”</w:t>
      </w:r>
    </w:p>
    <w:p w14:paraId="5524815F" w14:textId="77777777"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20 years and over</w:t>
      </w:r>
      <w:r>
        <w:rPr>
          <w:rFonts w:ascii="Times New Roman" w:hAnsi="Times New Roman" w:cs="Times New Roman"/>
          <w:sz w:val="24"/>
        </w:rPr>
        <w:t>”</w:t>
      </w:r>
      <w:r w:rsidRPr="00236CE5">
        <w:rPr>
          <w:rFonts w:ascii="Times New Roman" w:hAnsi="Times New Roman" w:cs="Times New Roman"/>
          <w:sz w:val="24"/>
        </w:rPr>
        <w:tab/>
      </w:r>
    </w:p>
    <w:p w14:paraId="74840555"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Life imprisonment</w:t>
      </w:r>
      <w:r>
        <w:rPr>
          <w:rFonts w:ascii="Times New Roman" w:hAnsi="Times New Roman" w:cs="Times New Roman"/>
          <w:sz w:val="24"/>
        </w:rPr>
        <w:t>”</w:t>
      </w:r>
      <w:r w:rsidRPr="00236CE5">
        <w:rPr>
          <w:rFonts w:ascii="Times New Roman" w:hAnsi="Times New Roman" w:cs="Times New Roman"/>
          <w:sz w:val="24"/>
        </w:rPr>
        <w:tab/>
      </w:r>
    </w:p>
    <w:p w14:paraId="07CD7655"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Security Measures</w:t>
      </w:r>
      <w:r>
        <w:rPr>
          <w:rFonts w:ascii="Times New Roman" w:hAnsi="Times New Roman" w:cs="Times New Roman"/>
          <w:sz w:val="24"/>
        </w:rPr>
        <w:t>”</w:t>
      </w:r>
      <w:r w:rsidRPr="00236CE5">
        <w:rPr>
          <w:rFonts w:ascii="Times New Roman" w:hAnsi="Times New Roman" w:cs="Times New Roman"/>
          <w:sz w:val="24"/>
        </w:rPr>
        <w:tab/>
      </w:r>
    </w:p>
    <w:p w14:paraId="70415672" w14:textId="77777777" w:rsidR="00B17286" w:rsidRPr="00236CE5"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Prisoners Sentenced to death</w:t>
      </w:r>
      <w:r>
        <w:rPr>
          <w:rFonts w:ascii="Times New Roman" w:hAnsi="Times New Roman" w:cs="Times New Roman"/>
          <w:sz w:val="24"/>
        </w:rPr>
        <w:t>”</w:t>
      </w:r>
      <w:r w:rsidRPr="00236CE5">
        <w:rPr>
          <w:rFonts w:ascii="Times New Roman" w:hAnsi="Times New Roman" w:cs="Times New Roman"/>
          <w:sz w:val="24"/>
        </w:rPr>
        <w:t xml:space="preserve"> </w:t>
      </w:r>
      <w:r w:rsidRPr="00236CE5">
        <w:rPr>
          <w:rFonts w:ascii="Times New Roman" w:hAnsi="Times New Roman" w:cs="Times New Roman"/>
          <w:sz w:val="24"/>
        </w:rPr>
        <w:tab/>
      </w:r>
    </w:p>
    <w:p w14:paraId="159E3CC4" w14:textId="77777777" w:rsidR="00B17286" w:rsidRDefault="00B17286" w:rsidP="00B17286">
      <w:pPr>
        <w:rPr>
          <w:rFonts w:ascii="Times New Roman" w:hAnsi="Times New Roman" w:cs="Times New Roman"/>
          <w:sz w:val="24"/>
        </w:rPr>
      </w:pPr>
      <w:r>
        <w:rPr>
          <w:rFonts w:ascii="Times New Roman" w:hAnsi="Times New Roman" w:cs="Times New Roman"/>
          <w:sz w:val="24"/>
        </w:rPr>
        <w:t>“</w:t>
      </w:r>
      <w:r w:rsidRPr="00236CE5">
        <w:rPr>
          <w:rFonts w:ascii="Times New Roman" w:hAnsi="Times New Roman" w:cs="Times New Roman"/>
          <w:sz w:val="24"/>
        </w:rPr>
        <w:t>Other Sentenced</w:t>
      </w:r>
      <w:r>
        <w:rPr>
          <w:rFonts w:ascii="Times New Roman" w:hAnsi="Times New Roman" w:cs="Times New Roman"/>
          <w:sz w:val="24"/>
        </w:rPr>
        <w:t>”</w:t>
      </w:r>
    </w:p>
    <w:p w14:paraId="728DEDA9" w14:textId="77777777" w:rsidR="00B17286" w:rsidRDefault="00B17286" w:rsidP="00B17286">
      <w:pPr>
        <w:rPr>
          <w:rFonts w:ascii="Times New Roman" w:hAnsi="Times New Roman" w:cs="Times New Roman"/>
          <w:sz w:val="24"/>
        </w:rPr>
      </w:pPr>
    </w:p>
    <w:p w14:paraId="49E37104" w14:textId="77777777" w:rsidR="00B17286" w:rsidRDefault="00B17286" w:rsidP="00B17286">
      <w:pPr>
        <w:rPr>
          <w:rFonts w:ascii="Times New Roman" w:hAnsi="Times New Roman" w:cs="Times New Roman"/>
          <w:sz w:val="24"/>
        </w:rPr>
      </w:pPr>
    </w:p>
    <w:p w14:paraId="357393C6" w14:textId="77777777" w:rsidR="00B17286" w:rsidRDefault="00B17286" w:rsidP="00B17286">
      <w:pPr>
        <w:pStyle w:val="Bildetekst"/>
        <w:keepNext/>
      </w:pPr>
      <w:r>
        <w:t xml:space="preserve">Table </w:t>
      </w:r>
      <w:r w:rsidR="00440774">
        <w:t>27</w:t>
      </w:r>
      <w:r>
        <w:t xml:space="preserve"> </w:t>
      </w:r>
      <w:r w:rsidRPr="00F336D7">
        <w:t xml:space="preserve">Number of available observations (type of information), Source: Space I- </w:t>
      </w:r>
      <w:r w:rsidRPr="00CB09D2">
        <w:rPr>
          <w:rFonts w:cstheme="minorHAnsi"/>
        </w:rPr>
        <w:t>Annual Penal Statistics</w:t>
      </w:r>
      <w:r w:rsidRPr="00CB09D2">
        <w:t>,</w:t>
      </w:r>
      <w:r>
        <w:t xml:space="preserve"> 2009 and </w:t>
      </w:r>
      <w:r w:rsidRPr="00F336D7">
        <w:t>2014</w:t>
      </w:r>
    </w:p>
    <w:tbl>
      <w:tblPr>
        <w:tblStyle w:val="Tabellrutenett"/>
        <w:tblW w:w="0" w:type="auto"/>
        <w:tblLook w:val="04A0" w:firstRow="1" w:lastRow="0" w:firstColumn="1" w:lastColumn="0" w:noHBand="0" w:noVBand="1"/>
      </w:tblPr>
      <w:tblGrid>
        <w:gridCol w:w="2405"/>
        <w:gridCol w:w="1701"/>
        <w:gridCol w:w="1134"/>
      </w:tblGrid>
      <w:tr w:rsidR="00B17286" w:rsidRPr="00D9218A" w14:paraId="2E78F4DE" w14:textId="77777777" w:rsidTr="00B17286">
        <w:trPr>
          <w:trHeight w:val="191"/>
        </w:trPr>
        <w:tc>
          <w:tcPr>
            <w:tcW w:w="2405" w:type="dxa"/>
          </w:tcPr>
          <w:p w14:paraId="2DF8ED4B" w14:textId="77777777" w:rsidR="00B17286" w:rsidRPr="00D9218A" w:rsidRDefault="00B17286" w:rsidP="00D9218A">
            <w:pPr>
              <w:rPr>
                <w:rFonts w:ascii="Times New Roman" w:hAnsi="Times New Roman" w:cs="Times New Roman"/>
              </w:rPr>
            </w:pPr>
          </w:p>
        </w:tc>
        <w:tc>
          <w:tcPr>
            <w:tcW w:w="1701" w:type="dxa"/>
          </w:tcPr>
          <w:p w14:paraId="41B43255" w14:textId="77777777" w:rsidR="00B17286" w:rsidRPr="00D9218A" w:rsidRDefault="00B17286" w:rsidP="00D9218A">
            <w:pPr>
              <w:jc w:val="center"/>
              <w:rPr>
                <w:rFonts w:ascii="Times New Roman" w:hAnsi="Times New Roman" w:cs="Times New Roman"/>
                <w:b/>
              </w:rPr>
            </w:pPr>
            <w:r w:rsidRPr="00D9218A">
              <w:rPr>
                <w:rFonts w:ascii="Times New Roman" w:hAnsi="Times New Roman" w:cs="Times New Roman"/>
                <w:b/>
              </w:rPr>
              <w:t>2009</w:t>
            </w:r>
          </w:p>
        </w:tc>
        <w:tc>
          <w:tcPr>
            <w:tcW w:w="1134" w:type="dxa"/>
          </w:tcPr>
          <w:p w14:paraId="38FBC9C9" w14:textId="77777777" w:rsidR="00B17286" w:rsidRPr="00D9218A" w:rsidRDefault="00B17286" w:rsidP="00D9218A">
            <w:pPr>
              <w:jc w:val="center"/>
              <w:rPr>
                <w:rFonts w:ascii="Times New Roman" w:hAnsi="Times New Roman" w:cs="Times New Roman"/>
                <w:b/>
              </w:rPr>
            </w:pPr>
            <w:r w:rsidRPr="00D9218A">
              <w:rPr>
                <w:rFonts w:ascii="Times New Roman" w:hAnsi="Times New Roman" w:cs="Times New Roman"/>
                <w:b/>
              </w:rPr>
              <w:t>2014</w:t>
            </w:r>
          </w:p>
        </w:tc>
      </w:tr>
      <w:tr w:rsidR="00B17286" w:rsidRPr="00D9218A" w14:paraId="6D5CFEE5" w14:textId="77777777" w:rsidTr="00B17286">
        <w:tc>
          <w:tcPr>
            <w:tcW w:w="2405" w:type="dxa"/>
            <w:vAlign w:val="center"/>
          </w:tcPr>
          <w:p w14:paraId="7156C21C" w14:textId="77777777" w:rsidR="00B17286" w:rsidRPr="00D9218A" w:rsidRDefault="00B17286" w:rsidP="00D9218A">
            <w:pPr>
              <w:rPr>
                <w:rFonts w:ascii="Times New Roman" w:hAnsi="Times New Roman" w:cs="Times New Roman"/>
                <w:color w:val="000000"/>
                <w:lang w:val="pt-PT"/>
              </w:rPr>
            </w:pPr>
            <w:r w:rsidRPr="00D9218A">
              <w:rPr>
                <w:rFonts w:ascii="Times New Roman" w:hAnsi="Times New Roman" w:cs="Times New Roman"/>
                <w:color w:val="000000"/>
              </w:rPr>
              <w:t>Albania</w:t>
            </w:r>
          </w:p>
        </w:tc>
        <w:tc>
          <w:tcPr>
            <w:tcW w:w="1701" w:type="dxa"/>
            <w:vAlign w:val="bottom"/>
          </w:tcPr>
          <w:p w14:paraId="2861A7BB" w14:textId="77777777" w:rsidR="00B17286" w:rsidRPr="00D9218A" w:rsidRDefault="00B17286"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134" w:type="dxa"/>
            <w:vAlign w:val="bottom"/>
          </w:tcPr>
          <w:p w14:paraId="456C78A4" w14:textId="77777777" w:rsidR="00B17286" w:rsidRPr="00D9218A" w:rsidRDefault="00B17286" w:rsidP="00D9218A">
            <w:pPr>
              <w:jc w:val="right"/>
              <w:rPr>
                <w:rFonts w:ascii="Times New Roman" w:hAnsi="Times New Roman" w:cs="Times New Roman"/>
                <w:color w:val="000000"/>
                <w:lang w:val="pt-PT"/>
              </w:rPr>
            </w:pPr>
            <w:r w:rsidRPr="00D9218A">
              <w:rPr>
                <w:rFonts w:ascii="Times New Roman" w:hAnsi="Times New Roman" w:cs="Times New Roman"/>
                <w:color w:val="000000"/>
              </w:rPr>
              <w:t>11</w:t>
            </w:r>
          </w:p>
        </w:tc>
      </w:tr>
      <w:tr w:rsidR="00B17286" w:rsidRPr="00D9218A" w14:paraId="6EF100D7" w14:textId="77777777" w:rsidTr="00B17286">
        <w:tc>
          <w:tcPr>
            <w:tcW w:w="2405" w:type="dxa"/>
            <w:vAlign w:val="center"/>
          </w:tcPr>
          <w:p w14:paraId="23AB96CC"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Andorra</w:t>
            </w:r>
          </w:p>
        </w:tc>
        <w:tc>
          <w:tcPr>
            <w:tcW w:w="1701" w:type="dxa"/>
            <w:vAlign w:val="bottom"/>
          </w:tcPr>
          <w:p w14:paraId="08C4D07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17E8CED"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132ECFA0" w14:textId="77777777" w:rsidTr="00B17286">
        <w:tc>
          <w:tcPr>
            <w:tcW w:w="2405" w:type="dxa"/>
            <w:vAlign w:val="center"/>
          </w:tcPr>
          <w:p w14:paraId="2EBA2069"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Armenia</w:t>
            </w:r>
          </w:p>
        </w:tc>
        <w:tc>
          <w:tcPr>
            <w:tcW w:w="1701" w:type="dxa"/>
            <w:vAlign w:val="bottom"/>
          </w:tcPr>
          <w:p w14:paraId="357A152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278ACEDE"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770A4A33" w14:textId="77777777" w:rsidTr="00B17286">
        <w:tc>
          <w:tcPr>
            <w:tcW w:w="2405" w:type="dxa"/>
            <w:vAlign w:val="center"/>
          </w:tcPr>
          <w:p w14:paraId="05DFF0B7"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Austria</w:t>
            </w:r>
          </w:p>
        </w:tc>
        <w:tc>
          <w:tcPr>
            <w:tcW w:w="1701" w:type="dxa"/>
            <w:vAlign w:val="bottom"/>
          </w:tcPr>
          <w:p w14:paraId="7B2249C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6D768647"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5E5A1499" w14:textId="77777777" w:rsidTr="00B17286">
        <w:tc>
          <w:tcPr>
            <w:tcW w:w="2405" w:type="dxa"/>
            <w:vAlign w:val="center"/>
          </w:tcPr>
          <w:p w14:paraId="60CD82D5"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Azerbaijan</w:t>
            </w:r>
          </w:p>
        </w:tc>
        <w:tc>
          <w:tcPr>
            <w:tcW w:w="1701" w:type="dxa"/>
            <w:vAlign w:val="bottom"/>
          </w:tcPr>
          <w:p w14:paraId="47210C6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59E5C24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43C58FE6" w14:textId="77777777" w:rsidTr="00B17286">
        <w:tc>
          <w:tcPr>
            <w:tcW w:w="2405" w:type="dxa"/>
            <w:vAlign w:val="center"/>
          </w:tcPr>
          <w:p w14:paraId="40D51B62"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Belgium</w:t>
            </w:r>
          </w:p>
        </w:tc>
        <w:tc>
          <w:tcPr>
            <w:tcW w:w="1701" w:type="dxa"/>
            <w:vAlign w:val="bottom"/>
          </w:tcPr>
          <w:p w14:paraId="4A88445C"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8B35B6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5FFB51E2" w14:textId="77777777" w:rsidTr="00B17286">
        <w:tc>
          <w:tcPr>
            <w:tcW w:w="2405" w:type="dxa"/>
            <w:vAlign w:val="center"/>
          </w:tcPr>
          <w:p w14:paraId="0D2E4778"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w:t>
            </w:r>
            <w:proofErr w:type="spellStart"/>
            <w:r w:rsidRPr="00D9218A">
              <w:rPr>
                <w:rFonts w:ascii="Times New Roman" w:hAnsi="Times New Roman" w:cs="Times New Roman"/>
                <w:color w:val="000000"/>
              </w:rPr>
              <w:t>BiH</w:t>
            </w:r>
            <w:proofErr w:type="spellEnd"/>
            <w:r w:rsidRPr="00D9218A">
              <w:rPr>
                <w:rFonts w:ascii="Times New Roman" w:hAnsi="Times New Roman" w:cs="Times New Roman"/>
                <w:color w:val="000000"/>
              </w:rPr>
              <w:t xml:space="preserve"> (</w:t>
            </w:r>
            <w:proofErr w:type="spellStart"/>
            <w:r w:rsidRPr="00D9218A">
              <w:rPr>
                <w:rFonts w:ascii="Times New Roman" w:hAnsi="Times New Roman" w:cs="Times New Roman"/>
                <w:color w:val="000000"/>
              </w:rPr>
              <w:t>st.</w:t>
            </w:r>
            <w:proofErr w:type="spellEnd"/>
            <w:r w:rsidRPr="00D9218A">
              <w:rPr>
                <w:rFonts w:ascii="Times New Roman" w:hAnsi="Times New Roman" w:cs="Times New Roman"/>
                <w:color w:val="000000"/>
              </w:rPr>
              <w:t xml:space="preserve"> Level)</w:t>
            </w:r>
          </w:p>
        </w:tc>
        <w:tc>
          <w:tcPr>
            <w:tcW w:w="1701" w:type="dxa"/>
            <w:vAlign w:val="bottom"/>
          </w:tcPr>
          <w:p w14:paraId="43788310"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0148C6B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B17286" w:rsidRPr="00D9218A" w14:paraId="02EEEFD0" w14:textId="77777777" w:rsidTr="00B17286">
        <w:tc>
          <w:tcPr>
            <w:tcW w:w="2405" w:type="dxa"/>
            <w:vAlign w:val="center"/>
          </w:tcPr>
          <w:p w14:paraId="47814649"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Fed. </w:t>
            </w:r>
            <w:proofErr w:type="spellStart"/>
            <w:r w:rsidRPr="00D9218A">
              <w:rPr>
                <w:rFonts w:ascii="Times New Roman" w:hAnsi="Times New Roman" w:cs="Times New Roman"/>
                <w:color w:val="000000"/>
              </w:rPr>
              <w:t>BiH</w:t>
            </w:r>
            <w:proofErr w:type="spellEnd"/>
          </w:p>
        </w:tc>
        <w:tc>
          <w:tcPr>
            <w:tcW w:w="1701" w:type="dxa"/>
            <w:vAlign w:val="bottom"/>
          </w:tcPr>
          <w:p w14:paraId="4572352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496D58A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B17286" w:rsidRPr="00D9218A" w14:paraId="30877AE3" w14:textId="77777777" w:rsidTr="00B17286">
        <w:tc>
          <w:tcPr>
            <w:tcW w:w="2405" w:type="dxa"/>
            <w:vAlign w:val="center"/>
          </w:tcPr>
          <w:p w14:paraId="2372BCAE"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 xml:space="preserve">BH: Rep. </w:t>
            </w:r>
            <w:proofErr w:type="spellStart"/>
            <w:r w:rsidRPr="00D9218A">
              <w:rPr>
                <w:rFonts w:ascii="Times New Roman" w:hAnsi="Times New Roman" w:cs="Times New Roman"/>
                <w:color w:val="000000"/>
              </w:rPr>
              <w:t>Srpska</w:t>
            </w:r>
            <w:proofErr w:type="spellEnd"/>
          </w:p>
        </w:tc>
        <w:tc>
          <w:tcPr>
            <w:tcW w:w="1701" w:type="dxa"/>
            <w:vAlign w:val="bottom"/>
          </w:tcPr>
          <w:p w14:paraId="03BD28F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0AD88C35"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3B9E0596" w14:textId="77777777" w:rsidTr="00B17286">
        <w:tc>
          <w:tcPr>
            <w:tcW w:w="2405" w:type="dxa"/>
            <w:vAlign w:val="center"/>
          </w:tcPr>
          <w:p w14:paraId="588221B1"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Bulgaria</w:t>
            </w:r>
          </w:p>
        </w:tc>
        <w:tc>
          <w:tcPr>
            <w:tcW w:w="1701" w:type="dxa"/>
            <w:vAlign w:val="bottom"/>
          </w:tcPr>
          <w:p w14:paraId="13536B3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245677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00067A3D" w14:textId="77777777" w:rsidTr="00B17286">
        <w:tc>
          <w:tcPr>
            <w:tcW w:w="2405" w:type="dxa"/>
            <w:vAlign w:val="center"/>
          </w:tcPr>
          <w:p w14:paraId="3849136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Croatia</w:t>
            </w:r>
          </w:p>
        </w:tc>
        <w:tc>
          <w:tcPr>
            <w:tcW w:w="1701" w:type="dxa"/>
            <w:vAlign w:val="bottom"/>
          </w:tcPr>
          <w:p w14:paraId="667B157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1AF33A0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5A41579B" w14:textId="77777777" w:rsidTr="00B17286">
        <w:tc>
          <w:tcPr>
            <w:tcW w:w="2405" w:type="dxa"/>
            <w:vAlign w:val="center"/>
          </w:tcPr>
          <w:p w14:paraId="138C1928"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Cyprus</w:t>
            </w:r>
          </w:p>
        </w:tc>
        <w:tc>
          <w:tcPr>
            <w:tcW w:w="1701" w:type="dxa"/>
            <w:vAlign w:val="bottom"/>
          </w:tcPr>
          <w:p w14:paraId="00ADC05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24B8A29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3BAFA36A" w14:textId="77777777" w:rsidTr="00B17286">
        <w:tc>
          <w:tcPr>
            <w:tcW w:w="2405" w:type="dxa"/>
            <w:vAlign w:val="center"/>
          </w:tcPr>
          <w:p w14:paraId="17CABAA7"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Czech Republic</w:t>
            </w:r>
          </w:p>
        </w:tc>
        <w:tc>
          <w:tcPr>
            <w:tcW w:w="1701" w:type="dxa"/>
            <w:vAlign w:val="bottom"/>
          </w:tcPr>
          <w:p w14:paraId="576752A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31DB0DDD"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020DD54D" w14:textId="77777777" w:rsidTr="00B17286">
        <w:tc>
          <w:tcPr>
            <w:tcW w:w="2405" w:type="dxa"/>
            <w:vAlign w:val="center"/>
          </w:tcPr>
          <w:p w14:paraId="5C1CE1F6"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Denmark</w:t>
            </w:r>
          </w:p>
        </w:tc>
        <w:tc>
          <w:tcPr>
            <w:tcW w:w="1701" w:type="dxa"/>
            <w:vAlign w:val="bottom"/>
          </w:tcPr>
          <w:p w14:paraId="5B158D0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4CF5C1E"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42265CD8" w14:textId="77777777" w:rsidTr="00B17286">
        <w:tc>
          <w:tcPr>
            <w:tcW w:w="2405" w:type="dxa"/>
            <w:vAlign w:val="center"/>
          </w:tcPr>
          <w:p w14:paraId="67BC9BC0"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Estonia</w:t>
            </w:r>
          </w:p>
        </w:tc>
        <w:tc>
          <w:tcPr>
            <w:tcW w:w="1701" w:type="dxa"/>
            <w:vAlign w:val="bottom"/>
          </w:tcPr>
          <w:p w14:paraId="49AFF81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7ECE0F1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7D88E516" w14:textId="77777777" w:rsidTr="00B17286">
        <w:tc>
          <w:tcPr>
            <w:tcW w:w="2405" w:type="dxa"/>
            <w:vAlign w:val="center"/>
          </w:tcPr>
          <w:p w14:paraId="54C4A2CF"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Finland</w:t>
            </w:r>
          </w:p>
        </w:tc>
        <w:tc>
          <w:tcPr>
            <w:tcW w:w="1701" w:type="dxa"/>
            <w:vAlign w:val="bottom"/>
          </w:tcPr>
          <w:p w14:paraId="16A6BEF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15F89C17"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5C52F050" w14:textId="77777777" w:rsidTr="00B17286">
        <w:tc>
          <w:tcPr>
            <w:tcW w:w="2405" w:type="dxa"/>
            <w:vAlign w:val="center"/>
          </w:tcPr>
          <w:p w14:paraId="07C968D1"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France</w:t>
            </w:r>
          </w:p>
        </w:tc>
        <w:tc>
          <w:tcPr>
            <w:tcW w:w="1701" w:type="dxa"/>
            <w:vAlign w:val="bottom"/>
          </w:tcPr>
          <w:p w14:paraId="54C6DC1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BF620BD"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03D335DC" w14:textId="77777777" w:rsidTr="00B17286">
        <w:tc>
          <w:tcPr>
            <w:tcW w:w="2405" w:type="dxa"/>
            <w:vAlign w:val="center"/>
          </w:tcPr>
          <w:p w14:paraId="74DA1E6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Georgia</w:t>
            </w:r>
          </w:p>
        </w:tc>
        <w:tc>
          <w:tcPr>
            <w:tcW w:w="1701" w:type="dxa"/>
            <w:vAlign w:val="bottom"/>
          </w:tcPr>
          <w:p w14:paraId="6ECE34F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77D364E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459B48C8" w14:textId="77777777" w:rsidTr="00B17286">
        <w:tc>
          <w:tcPr>
            <w:tcW w:w="2405" w:type="dxa"/>
            <w:vAlign w:val="center"/>
          </w:tcPr>
          <w:p w14:paraId="58C5EC19"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Germany</w:t>
            </w:r>
          </w:p>
        </w:tc>
        <w:tc>
          <w:tcPr>
            <w:tcW w:w="1701" w:type="dxa"/>
            <w:vAlign w:val="bottom"/>
          </w:tcPr>
          <w:p w14:paraId="3BFF573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4DC2CF6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12E717D3" w14:textId="77777777" w:rsidTr="00B17286">
        <w:tc>
          <w:tcPr>
            <w:tcW w:w="2405" w:type="dxa"/>
            <w:vAlign w:val="center"/>
          </w:tcPr>
          <w:p w14:paraId="7143FA7E"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Greece</w:t>
            </w:r>
          </w:p>
        </w:tc>
        <w:tc>
          <w:tcPr>
            <w:tcW w:w="1701" w:type="dxa"/>
            <w:vAlign w:val="bottom"/>
          </w:tcPr>
          <w:p w14:paraId="57EDABC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53E4FDBD"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461D70A3" w14:textId="77777777" w:rsidTr="00B17286">
        <w:tc>
          <w:tcPr>
            <w:tcW w:w="2405" w:type="dxa"/>
            <w:vAlign w:val="center"/>
          </w:tcPr>
          <w:p w14:paraId="4689BD2A"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Hungary</w:t>
            </w:r>
          </w:p>
        </w:tc>
        <w:tc>
          <w:tcPr>
            <w:tcW w:w="1701" w:type="dxa"/>
            <w:vAlign w:val="bottom"/>
          </w:tcPr>
          <w:p w14:paraId="2D2AC0FC"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5C3A5D6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38431DA8" w14:textId="77777777" w:rsidTr="00B17286">
        <w:tc>
          <w:tcPr>
            <w:tcW w:w="2405" w:type="dxa"/>
            <w:vAlign w:val="center"/>
          </w:tcPr>
          <w:p w14:paraId="7276F69A"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Iceland</w:t>
            </w:r>
          </w:p>
        </w:tc>
        <w:tc>
          <w:tcPr>
            <w:tcW w:w="1701" w:type="dxa"/>
            <w:vAlign w:val="bottom"/>
          </w:tcPr>
          <w:p w14:paraId="58DF668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134" w:type="dxa"/>
            <w:vAlign w:val="bottom"/>
          </w:tcPr>
          <w:p w14:paraId="0D6D6187"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7691CD04" w14:textId="77777777" w:rsidTr="00B17286">
        <w:tc>
          <w:tcPr>
            <w:tcW w:w="2405" w:type="dxa"/>
            <w:vAlign w:val="center"/>
          </w:tcPr>
          <w:p w14:paraId="01D596EB"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Ireland</w:t>
            </w:r>
          </w:p>
        </w:tc>
        <w:tc>
          <w:tcPr>
            <w:tcW w:w="1701" w:type="dxa"/>
            <w:vAlign w:val="bottom"/>
          </w:tcPr>
          <w:p w14:paraId="7A0B638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21F607B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10FE90C1" w14:textId="77777777" w:rsidTr="00B17286">
        <w:tc>
          <w:tcPr>
            <w:tcW w:w="2405" w:type="dxa"/>
            <w:vAlign w:val="center"/>
          </w:tcPr>
          <w:p w14:paraId="527309B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Italy</w:t>
            </w:r>
          </w:p>
        </w:tc>
        <w:tc>
          <w:tcPr>
            <w:tcW w:w="1701" w:type="dxa"/>
            <w:vAlign w:val="bottom"/>
          </w:tcPr>
          <w:p w14:paraId="2249781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779101C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7B257B8A" w14:textId="77777777" w:rsidTr="00B17286">
        <w:tc>
          <w:tcPr>
            <w:tcW w:w="2405" w:type="dxa"/>
            <w:vAlign w:val="center"/>
          </w:tcPr>
          <w:p w14:paraId="11040506"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Latvia</w:t>
            </w:r>
          </w:p>
        </w:tc>
        <w:tc>
          <w:tcPr>
            <w:tcW w:w="1701" w:type="dxa"/>
            <w:vAlign w:val="bottom"/>
          </w:tcPr>
          <w:p w14:paraId="6241608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121722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10D7BADB" w14:textId="77777777" w:rsidTr="00B17286">
        <w:tc>
          <w:tcPr>
            <w:tcW w:w="2405" w:type="dxa"/>
            <w:vAlign w:val="center"/>
          </w:tcPr>
          <w:p w14:paraId="68014582"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Liechtenstein</w:t>
            </w:r>
          </w:p>
        </w:tc>
        <w:tc>
          <w:tcPr>
            <w:tcW w:w="1701" w:type="dxa"/>
            <w:vAlign w:val="bottom"/>
          </w:tcPr>
          <w:p w14:paraId="13D472A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583F561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06F1E9DC" w14:textId="77777777" w:rsidTr="00B17286">
        <w:tc>
          <w:tcPr>
            <w:tcW w:w="2405" w:type="dxa"/>
            <w:vAlign w:val="center"/>
          </w:tcPr>
          <w:p w14:paraId="3F2823FF"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Lithuania</w:t>
            </w:r>
          </w:p>
        </w:tc>
        <w:tc>
          <w:tcPr>
            <w:tcW w:w="1701" w:type="dxa"/>
            <w:vAlign w:val="bottom"/>
          </w:tcPr>
          <w:p w14:paraId="01F9CF9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79CD70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0AF1E218" w14:textId="77777777" w:rsidTr="00B17286">
        <w:tc>
          <w:tcPr>
            <w:tcW w:w="2405" w:type="dxa"/>
            <w:vAlign w:val="center"/>
          </w:tcPr>
          <w:p w14:paraId="09A55DE3"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Luxembourg</w:t>
            </w:r>
          </w:p>
        </w:tc>
        <w:tc>
          <w:tcPr>
            <w:tcW w:w="1701" w:type="dxa"/>
            <w:vAlign w:val="bottom"/>
          </w:tcPr>
          <w:p w14:paraId="280F937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78986F47"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785A95AB" w14:textId="77777777" w:rsidTr="00B17286">
        <w:tc>
          <w:tcPr>
            <w:tcW w:w="2405" w:type="dxa"/>
            <w:vAlign w:val="center"/>
          </w:tcPr>
          <w:p w14:paraId="7C7B6A63"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Malta</w:t>
            </w:r>
          </w:p>
        </w:tc>
        <w:tc>
          <w:tcPr>
            <w:tcW w:w="1701" w:type="dxa"/>
            <w:vAlign w:val="bottom"/>
          </w:tcPr>
          <w:p w14:paraId="25AD569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5DFDE2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2A19C0E8" w14:textId="77777777" w:rsidTr="00B17286">
        <w:tc>
          <w:tcPr>
            <w:tcW w:w="2405" w:type="dxa"/>
            <w:vAlign w:val="center"/>
          </w:tcPr>
          <w:p w14:paraId="462CCBF7"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Moldova</w:t>
            </w:r>
          </w:p>
        </w:tc>
        <w:tc>
          <w:tcPr>
            <w:tcW w:w="1701" w:type="dxa"/>
            <w:vAlign w:val="bottom"/>
          </w:tcPr>
          <w:p w14:paraId="3F998C8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134" w:type="dxa"/>
            <w:vAlign w:val="bottom"/>
          </w:tcPr>
          <w:p w14:paraId="00B13A64"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1CC53F9B" w14:textId="77777777" w:rsidTr="00B17286">
        <w:tc>
          <w:tcPr>
            <w:tcW w:w="2405" w:type="dxa"/>
            <w:vAlign w:val="center"/>
          </w:tcPr>
          <w:p w14:paraId="390A4F10"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Monaco</w:t>
            </w:r>
          </w:p>
        </w:tc>
        <w:tc>
          <w:tcPr>
            <w:tcW w:w="1701" w:type="dxa"/>
            <w:vAlign w:val="bottom"/>
          </w:tcPr>
          <w:p w14:paraId="5B87E26E"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7066E6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432B0A91" w14:textId="77777777" w:rsidTr="00B17286">
        <w:tc>
          <w:tcPr>
            <w:tcW w:w="2405" w:type="dxa"/>
            <w:vAlign w:val="center"/>
          </w:tcPr>
          <w:p w14:paraId="5625D1E8"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Montenegro</w:t>
            </w:r>
          </w:p>
        </w:tc>
        <w:tc>
          <w:tcPr>
            <w:tcW w:w="1701" w:type="dxa"/>
            <w:vAlign w:val="bottom"/>
          </w:tcPr>
          <w:p w14:paraId="03F29EC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0DC1140E"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r w:rsidR="00B17286" w:rsidRPr="00D9218A" w14:paraId="11E376BE" w14:textId="77777777" w:rsidTr="00B17286">
        <w:tc>
          <w:tcPr>
            <w:tcW w:w="2405" w:type="dxa"/>
            <w:vAlign w:val="center"/>
          </w:tcPr>
          <w:p w14:paraId="65414054"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Netherlands</w:t>
            </w:r>
          </w:p>
        </w:tc>
        <w:tc>
          <w:tcPr>
            <w:tcW w:w="1701" w:type="dxa"/>
            <w:vAlign w:val="bottom"/>
          </w:tcPr>
          <w:p w14:paraId="134DC6B0"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29CBFE31"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1721DF2A" w14:textId="77777777" w:rsidTr="00B17286">
        <w:tc>
          <w:tcPr>
            <w:tcW w:w="2405" w:type="dxa"/>
            <w:vAlign w:val="center"/>
          </w:tcPr>
          <w:p w14:paraId="5E4F21C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Norway</w:t>
            </w:r>
          </w:p>
        </w:tc>
        <w:tc>
          <w:tcPr>
            <w:tcW w:w="1701" w:type="dxa"/>
            <w:vAlign w:val="bottom"/>
          </w:tcPr>
          <w:p w14:paraId="1CD099F4"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09AEEF60"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6AB49CFD" w14:textId="77777777" w:rsidTr="00B17286">
        <w:tc>
          <w:tcPr>
            <w:tcW w:w="2405" w:type="dxa"/>
            <w:vAlign w:val="center"/>
          </w:tcPr>
          <w:p w14:paraId="097B04F6"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Poland</w:t>
            </w:r>
          </w:p>
        </w:tc>
        <w:tc>
          <w:tcPr>
            <w:tcW w:w="1701" w:type="dxa"/>
            <w:vAlign w:val="bottom"/>
          </w:tcPr>
          <w:p w14:paraId="4F79F56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14C87EC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2C326186" w14:textId="77777777" w:rsidTr="00B17286">
        <w:tc>
          <w:tcPr>
            <w:tcW w:w="2405" w:type="dxa"/>
            <w:vAlign w:val="center"/>
          </w:tcPr>
          <w:p w14:paraId="2DF78A0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Portugal</w:t>
            </w:r>
          </w:p>
        </w:tc>
        <w:tc>
          <w:tcPr>
            <w:tcW w:w="1701" w:type="dxa"/>
            <w:vAlign w:val="bottom"/>
          </w:tcPr>
          <w:p w14:paraId="0C77DD0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6D673A3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0883005F" w14:textId="77777777" w:rsidTr="00B17286">
        <w:tc>
          <w:tcPr>
            <w:tcW w:w="2405" w:type="dxa"/>
            <w:vAlign w:val="center"/>
          </w:tcPr>
          <w:p w14:paraId="23D4150B"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Romania</w:t>
            </w:r>
          </w:p>
        </w:tc>
        <w:tc>
          <w:tcPr>
            <w:tcW w:w="1701" w:type="dxa"/>
            <w:vAlign w:val="bottom"/>
          </w:tcPr>
          <w:p w14:paraId="1A3805C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7242D21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5CE72562" w14:textId="77777777" w:rsidTr="00B17286">
        <w:tc>
          <w:tcPr>
            <w:tcW w:w="2405" w:type="dxa"/>
            <w:vAlign w:val="center"/>
          </w:tcPr>
          <w:p w14:paraId="24B1F695"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Russia Fed.</w:t>
            </w:r>
          </w:p>
        </w:tc>
        <w:tc>
          <w:tcPr>
            <w:tcW w:w="1701" w:type="dxa"/>
            <w:vAlign w:val="bottom"/>
          </w:tcPr>
          <w:p w14:paraId="5A4D833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6AAF29E5"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B17286" w:rsidRPr="00D9218A" w14:paraId="167B6165" w14:textId="77777777" w:rsidTr="00B17286">
        <w:tc>
          <w:tcPr>
            <w:tcW w:w="2405" w:type="dxa"/>
            <w:vAlign w:val="center"/>
          </w:tcPr>
          <w:p w14:paraId="2A920FB9"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San Marino</w:t>
            </w:r>
          </w:p>
        </w:tc>
        <w:tc>
          <w:tcPr>
            <w:tcW w:w="1701" w:type="dxa"/>
            <w:vAlign w:val="bottom"/>
          </w:tcPr>
          <w:p w14:paraId="4071EDF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DC4158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7B166DD5" w14:textId="77777777" w:rsidTr="00B17286">
        <w:tc>
          <w:tcPr>
            <w:tcW w:w="2405" w:type="dxa"/>
            <w:vAlign w:val="center"/>
          </w:tcPr>
          <w:p w14:paraId="165428C0"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Serbia</w:t>
            </w:r>
          </w:p>
        </w:tc>
        <w:tc>
          <w:tcPr>
            <w:tcW w:w="1701" w:type="dxa"/>
            <w:vAlign w:val="bottom"/>
          </w:tcPr>
          <w:p w14:paraId="35AC050C"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234A792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7928F8AD" w14:textId="77777777" w:rsidTr="00B17286">
        <w:tc>
          <w:tcPr>
            <w:tcW w:w="2405" w:type="dxa"/>
            <w:vAlign w:val="center"/>
          </w:tcPr>
          <w:p w14:paraId="26808C13"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Slovak Rep.</w:t>
            </w:r>
          </w:p>
        </w:tc>
        <w:tc>
          <w:tcPr>
            <w:tcW w:w="1701" w:type="dxa"/>
            <w:vAlign w:val="bottom"/>
          </w:tcPr>
          <w:p w14:paraId="2C8A8CF2"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5A4DE3CC"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20195518" w14:textId="77777777" w:rsidTr="00B17286">
        <w:tc>
          <w:tcPr>
            <w:tcW w:w="2405" w:type="dxa"/>
            <w:vAlign w:val="center"/>
          </w:tcPr>
          <w:p w14:paraId="33D8F072"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Slovenia</w:t>
            </w:r>
          </w:p>
        </w:tc>
        <w:tc>
          <w:tcPr>
            <w:tcW w:w="1701" w:type="dxa"/>
            <w:vAlign w:val="bottom"/>
          </w:tcPr>
          <w:p w14:paraId="248D18F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54035D2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0CF5D89F" w14:textId="77777777" w:rsidTr="00B17286">
        <w:tc>
          <w:tcPr>
            <w:tcW w:w="2405" w:type="dxa"/>
            <w:vAlign w:val="center"/>
          </w:tcPr>
          <w:p w14:paraId="06E24ED7"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(Total)</w:t>
            </w:r>
          </w:p>
        </w:tc>
        <w:tc>
          <w:tcPr>
            <w:tcW w:w="1701" w:type="dxa"/>
            <w:vAlign w:val="bottom"/>
          </w:tcPr>
          <w:p w14:paraId="32F74EC5"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5495AC0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77EE9AFA" w14:textId="77777777" w:rsidTr="00B17286">
        <w:tc>
          <w:tcPr>
            <w:tcW w:w="2405" w:type="dxa"/>
            <w:vAlign w:val="center"/>
          </w:tcPr>
          <w:p w14:paraId="4E840F32"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(State Adm.)</w:t>
            </w:r>
          </w:p>
        </w:tc>
        <w:tc>
          <w:tcPr>
            <w:tcW w:w="1701" w:type="dxa"/>
            <w:vAlign w:val="bottom"/>
          </w:tcPr>
          <w:p w14:paraId="3B47DD4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134" w:type="dxa"/>
            <w:vAlign w:val="bottom"/>
          </w:tcPr>
          <w:p w14:paraId="4F01177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5E12D107" w14:textId="77777777" w:rsidTr="00B17286">
        <w:tc>
          <w:tcPr>
            <w:tcW w:w="2405" w:type="dxa"/>
            <w:vAlign w:val="center"/>
          </w:tcPr>
          <w:p w14:paraId="17BC6C19"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Spain (Catalonia)</w:t>
            </w:r>
          </w:p>
        </w:tc>
        <w:tc>
          <w:tcPr>
            <w:tcW w:w="1701" w:type="dxa"/>
            <w:vAlign w:val="bottom"/>
          </w:tcPr>
          <w:p w14:paraId="328BB78D"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350D661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6F5056BE" w14:textId="77777777" w:rsidTr="00B17286">
        <w:tc>
          <w:tcPr>
            <w:tcW w:w="2405" w:type="dxa"/>
            <w:vAlign w:val="center"/>
          </w:tcPr>
          <w:p w14:paraId="12E9F4BA"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Sweden</w:t>
            </w:r>
          </w:p>
        </w:tc>
        <w:tc>
          <w:tcPr>
            <w:tcW w:w="1701" w:type="dxa"/>
            <w:vAlign w:val="bottom"/>
          </w:tcPr>
          <w:p w14:paraId="345E4EB9"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20FEF02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r>
      <w:tr w:rsidR="00B17286" w:rsidRPr="00D9218A" w14:paraId="6C9C392B" w14:textId="77777777" w:rsidTr="00B17286">
        <w:tc>
          <w:tcPr>
            <w:tcW w:w="2405" w:type="dxa"/>
            <w:vAlign w:val="center"/>
          </w:tcPr>
          <w:p w14:paraId="781CAEE8"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Switzerland</w:t>
            </w:r>
          </w:p>
        </w:tc>
        <w:tc>
          <w:tcPr>
            <w:tcW w:w="1701" w:type="dxa"/>
            <w:vAlign w:val="bottom"/>
          </w:tcPr>
          <w:p w14:paraId="7F6EEC18"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5D64519F"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179E0EE9" w14:textId="77777777" w:rsidTr="00B17286">
        <w:tc>
          <w:tcPr>
            <w:tcW w:w="2405" w:type="dxa"/>
            <w:vAlign w:val="center"/>
          </w:tcPr>
          <w:p w14:paraId="404A22DA"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FYRO of Macedonia</w:t>
            </w:r>
          </w:p>
        </w:tc>
        <w:tc>
          <w:tcPr>
            <w:tcW w:w="1701" w:type="dxa"/>
            <w:vAlign w:val="bottom"/>
          </w:tcPr>
          <w:p w14:paraId="7727E55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134" w:type="dxa"/>
            <w:vAlign w:val="bottom"/>
          </w:tcPr>
          <w:p w14:paraId="5095A314"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2FACDBD7" w14:textId="77777777" w:rsidTr="00B17286">
        <w:tc>
          <w:tcPr>
            <w:tcW w:w="2405" w:type="dxa"/>
            <w:vAlign w:val="center"/>
          </w:tcPr>
          <w:p w14:paraId="25AEAF8D"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Turkey</w:t>
            </w:r>
          </w:p>
        </w:tc>
        <w:tc>
          <w:tcPr>
            <w:tcW w:w="1701" w:type="dxa"/>
            <w:vAlign w:val="bottom"/>
          </w:tcPr>
          <w:p w14:paraId="399182D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134" w:type="dxa"/>
            <w:vAlign w:val="bottom"/>
          </w:tcPr>
          <w:p w14:paraId="1E54A0E3"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r w:rsidR="00B17286" w:rsidRPr="00D9218A" w14:paraId="7E9E50A3" w14:textId="77777777" w:rsidTr="00B17286">
        <w:tc>
          <w:tcPr>
            <w:tcW w:w="2405" w:type="dxa"/>
            <w:vAlign w:val="center"/>
          </w:tcPr>
          <w:p w14:paraId="157A8380"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Ukraine</w:t>
            </w:r>
          </w:p>
        </w:tc>
        <w:tc>
          <w:tcPr>
            <w:tcW w:w="1701" w:type="dxa"/>
            <w:vAlign w:val="bottom"/>
          </w:tcPr>
          <w:p w14:paraId="1813886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134" w:type="dxa"/>
            <w:vAlign w:val="bottom"/>
          </w:tcPr>
          <w:p w14:paraId="406505D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6</w:t>
            </w:r>
          </w:p>
        </w:tc>
      </w:tr>
      <w:tr w:rsidR="00B17286" w:rsidRPr="00D9218A" w14:paraId="51266C69" w14:textId="77777777" w:rsidTr="00B17286">
        <w:tc>
          <w:tcPr>
            <w:tcW w:w="2405" w:type="dxa"/>
            <w:vAlign w:val="center"/>
          </w:tcPr>
          <w:p w14:paraId="1A887241"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England &amp; Wales</w:t>
            </w:r>
          </w:p>
        </w:tc>
        <w:tc>
          <w:tcPr>
            <w:tcW w:w="1701" w:type="dxa"/>
            <w:vAlign w:val="bottom"/>
          </w:tcPr>
          <w:p w14:paraId="7F93F6F5"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6A7622EA"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12</w:t>
            </w:r>
          </w:p>
        </w:tc>
      </w:tr>
      <w:tr w:rsidR="00B17286" w:rsidRPr="00D9218A" w14:paraId="51A205B0" w14:textId="77777777" w:rsidTr="00B17286">
        <w:tc>
          <w:tcPr>
            <w:tcW w:w="2405" w:type="dxa"/>
            <w:vAlign w:val="center"/>
          </w:tcPr>
          <w:p w14:paraId="4A19C638"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Northern Ireland</w:t>
            </w:r>
          </w:p>
        </w:tc>
        <w:tc>
          <w:tcPr>
            <w:tcW w:w="1701" w:type="dxa"/>
            <w:vAlign w:val="bottom"/>
          </w:tcPr>
          <w:p w14:paraId="59D63686"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09F686E7"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11</w:t>
            </w:r>
          </w:p>
        </w:tc>
      </w:tr>
      <w:tr w:rsidR="00B17286" w:rsidRPr="00D9218A" w14:paraId="373E1E27" w14:textId="77777777" w:rsidTr="00B17286">
        <w:tc>
          <w:tcPr>
            <w:tcW w:w="2405" w:type="dxa"/>
            <w:vAlign w:val="center"/>
          </w:tcPr>
          <w:p w14:paraId="4FC10C80" w14:textId="77777777" w:rsidR="00B17286" w:rsidRPr="00D9218A" w:rsidRDefault="00B17286" w:rsidP="00D9218A">
            <w:pPr>
              <w:rPr>
                <w:rFonts w:ascii="Times New Roman" w:hAnsi="Times New Roman" w:cs="Times New Roman"/>
                <w:color w:val="000000"/>
              </w:rPr>
            </w:pPr>
            <w:r w:rsidRPr="00D9218A">
              <w:rPr>
                <w:rFonts w:ascii="Times New Roman" w:hAnsi="Times New Roman" w:cs="Times New Roman"/>
                <w:color w:val="000000"/>
              </w:rPr>
              <w:t>UK: Scotland</w:t>
            </w:r>
          </w:p>
        </w:tc>
        <w:tc>
          <w:tcPr>
            <w:tcW w:w="1701" w:type="dxa"/>
            <w:vAlign w:val="bottom"/>
          </w:tcPr>
          <w:p w14:paraId="3C0962FE"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10</w:t>
            </w:r>
          </w:p>
        </w:tc>
        <w:tc>
          <w:tcPr>
            <w:tcW w:w="1134" w:type="dxa"/>
            <w:vAlign w:val="bottom"/>
          </w:tcPr>
          <w:p w14:paraId="4F27719B" w14:textId="77777777" w:rsidR="00B17286" w:rsidRPr="00D9218A" w:rsidRDefault="00B17286" w:rsidP="00D9218A">
            <w:pPr>
              <w:jc w:val="right"/>
              <w:rPr>
                <w:rFonts w:ascii="Times New Roman" w:hAnsi="Times New Roman" w:cs="Times New Roman"/>
                <w:color w:val="000000"/>
              </w:rPr>
            </w:pPr>
            <w:r w:rsidRPr="00D9218A">
              <w:rPr>
                <w:rFonts w:ascii="Times New Roman" w:hAnsi="Times New Roman" w:cs="Times New Roman"/>
                <w:color w:val="000000"/>
              </w:rPr>
              <w:t>13</w:t>
            </w:r>
          </w:p>
        </w:tc>
      </w:tr>
    </w:tbl>
    <w:p w14:paraId="651785A6" w14:textId="77777777" w:rsidR="00B17286" w:rsidRDefault="00B17286" w:rsidP="00B17286">
      <w:pPr>
        <w:rPr>
          <w:rFonts w:ascii="Times New Roman" w:hAnsi="Times New Roman" w:cs="Times New Roman"/>
          <w:sz w:val="24"/>
        </w:rPr>
      </w:pPr>
    </w:p>
    <w:sdt>
      <w:sdtPr>
        <w:rPr>
          <w:rFonts w:asciiTheme="majorHAnsi" w:eastAsiaTheme="majorEastAsia" w:hAnsiTheme="majorHAnsi" w:cstheme="majorBidi"/>
          <w:color w:val="2E74B5" w:themeColor="accent1" w:themeShade="BF"/>
          <w:sz w:val="32"/>
          <w:szCs w:val="32"/>
          <w:lang w:val="pt-PT" w:eastAsia="pt-PT"/>
        </w:rPr>
        <w:id w:val="2013564585"/>
        <w:bibliography/>
      </w:sdtPr>
      <w:sdtContent>
        <w:sdt>
          <w:sdtPr>
            <w:rPr>
              <w:rFonts w:asciiTheme="majorHAnsi" w:eastAsiaTheme="majorEastAsia" w:hAnsiTheme="majorHAnsi" w:cstheme="majorBidi"/>
              <w:color w:val="2E74B5" w:themeColor="accent1" w:themeShade="BF"/>
              <w:sz w:val="32"/>
              <w:szCs w:val="32"/>
              <w:lang w:val="pt-PT" w:eastAsia="pt-PT"/>
            </w:rPr>
            <w:id w:val="952132406"/>
            <w:docPartObj>
              <w:docPartGallery w:val="Bibliographies"/>
              <w:docPartUnique/>
            </w:docPartObj>
          </w:sdtPr>
          <w:sdtContent>
            <w:p w14:paraId="526F1615" w14:textId="77777777" w:rsidR="00B17286" w:rsidRPr="00CB09D2" w:rsidRDefault="00B17286" w:rsidP="00B17286">
              <w:pPr>
                <w:rPr>
                  <w:rFonts w:ascii="Times New Roman" w:hAnsi="Times New Roman" w:cs="Times New Roman"/>
                  <w:b/>
                  <w:sz w:val="28"/>
                </w:rPr>
              </w:pPr>
              <w:r w:rsidRPr="00CB09D2">
                <w:rPr>
                  <w:rFonts w:ascii="Times New Roman" w:hAnsi="Times New Roman" w:cs="Times New Roman"/>
                  <w:b/>
                  <w:sz w:val="28"/>
                </w:rPr>
                <w:t xml:space="preserve">References </w:t>
              </w:r>
            </w:p>
            <w:p w14:paraId="0AAF093C" w14:textId="77777777" w:rsidR="00B17286" w:rsidRDefault="00B17286" w:rsidP="00B17286">
              <w:pPr>
                <w:rPr>
                  <w:rFonts w:ascii="Times New Roman" w:hAnsi="Times New Roman" w:cs="Times New Roman"/>
                  <w:b/>
                  <w:sz w:val="32"/>
                </w:rPr>
              </w:pPr>
              <w:r w:rsidRPr="00142AC9">
                <w:rPr>
                  <w:rFonts w:ascii="Times New Roman" w:hAnsi="Times New Roman" w:cs="Times New Roman"/>
                  <w:sz w:val="24"/>
                  <w:lang w:val="pt-PT"/>
                </w:rPr>
                <w:t xml:space="preserve">Aebi, M. F., Delgrande, N. (2011). </w:t>
              </w:r>
              <w:r>
                <w:rPr>
                  <w:rFonts w:ascii="Times New Roman" w:hAnsi="Times New Roman" w:cs="Times New Roman"/>
                  <w:sz w:val="24"/>
                </w:rPr>
                <w:t xml:space="preserve">SPACE I- </w:t>
              </w:r>
              <w:r>
                <w:rPr>
                  <w:rFonts w:ascii="Times New Roman" w:hAnsi="Times New Roman" w:cs="Times New Roman"/>
                  <w:i/>
                  <w:sz w:val="24"/>
                </w:rPr>
                <w:t>Council of Europe Annual Penal Statistics</w:t>
              </w:r>
              <w:r>
                <w:rPr>
                  <w:rFonts w:ascii="Times New Roman" w:hAnsi="Times New Roman" w:cs="Times New Roman"/>
                  <w:sz w:val="24"/>
                </w:rPr>
                <w:t>. Survey 2009. Strasbourg: Council of Europe</w:t>
              </w:r>
            </w:p>
            <w:p w14:paraId="780201F5" w14:textId="77777777" w:rsidR="00B17286" w:rsidRDefault="00B17286" w:rsidP="00B17286">
              <w:pPr>
                <w:spacing w:line="276" w:lineRule="auto"/>
                <w:rPr>
                  <w:rFonts w:ascii="Times New Roman" w:hAnsi="Times New Roman" w:cs="Times New Roman"/>
                  <w:b/>
                  <w:sz w:val="32"/>
                </w:rPr>
              </w:pPr>
              <w:proofErr w:type="spellStart"/>
              <w:r>
                <w:rPr>
                  <w:rFonts w:ascii="Times New Roman" w:hAnsi="Times New Roman" w:cs="Times New Roman"/>
                  <w:sz w:val="24"/>
                </w:rPr>
                <w:t>Aebi</w:t>
              </w:r>
              <w:proofErr w:type="spellEnd"/>
              <w:r>
                <w:rPr>
                  <w:rFonts w:ascii="Times New Roman" w:hAnsi="Times New Roman" w:cs="Times New Roman"/>
                  <w:sz w:val="24"/>
                </w:rPr>
                <w:t xml:space="preserve">, M. F., Tiago, M. M. &amp; Burkhardt, C. (2015). </w:t>
              </w:r>
              <w:r>
                <w:rPr>
                  <w:rFonts w:ascii="Times New Roman" w:hAnsi="Times New Roman" w:cs="Times New Roman"/>
                  <w:i/>
                  <w:sz w:val="24"/>
                </w:rPr>
                <w:t>SPACE I- Council of Europe Annual Penal Statistics: Prison populations</w:t>
              </w:r>
              <w:r>
                <w:rPr>
                  <w:rFonts w:ascii="Times New Roman" w:hAnsi="Times New Roman" w:cs="Times New Roman"/>
                  <w:sz w:val="24"/>
                </w:rPr>
                <w:t>. Survey 2014.Strasbourg: Council of Europe</w:t>
              </w:r>
            </w:p>
            <w:p w14:paraId="001218EE" w14:textId="77777777" w:rsidR="00B17286" w:rsidRDefault="00E705C3" w:rsidP="00B17286">
              <w:pPr>
                <w:pStyle w:val="Overskrift1"/>
              </w:pPr>
            </w:p>
          </w:sdtContent>
        </w:sdt>
      </w:sdtContent>
    </w:sdt>
    <w:p w14:paraId="51531EED" w14:textId="77777777" w:rsidR="00B17286" w:rsidRDefault="00B17286" w:rsidP="00B17286">
      <w:pPr>
        <w:spacing w:line="276" w:lineRule="auto"/>
        <w:rPr>
          <w:rFonts w:ascii="Times New Roman" w:hAnsi="Times New Roman" w:cs="Times New Roman"/>
          <w:b/>
          <w:sz w:val="32"/>
        </w:rPr>
      </w:pPr>
    </w:p>
    <w:p w14:paraId="7CD65A57" w14:textId="77777777" w:rsidR="00620F5C" w:rsidRDefault="00620F5C" w:rsidP="00B17286">
      <w:pPr>
        <w:spacing w:line="276" w:lineRule="auto"/>
        <w:rPr>
          <w:rFonts w:ascii="Times New Roman" w:hAnsi="Times New Roman" w:cs="Times New Roman"/>
          <w:b/>
          <w:sz w:val="32"/>
        </w:rPr>
      </w:pPr>
    </w:p>
    <w:p w14:paraId="4654A6D4" w14:textId="77777777" w:rsidR="00D9218A" w:rsidRDefault="00D9218A" w:rsidP="00B17286">
      <w:pPr>
        <w:spacing w:line="276" w:lineRule="auto"/>
        <w:rPr>
          <w:rFonts w:ascii="Times New Roman" w:hAnsi="Times New Roman" w:cs="Times New Roman"/>
          <w:b/>
          <w:sz w:val="32"/>
        </w:rPr>
      </w:pPr>
    </w:p>
    <w:p w14:paraId="3890EA28" w14:textId="77777777" w:rsidR="00D9218A" w:rsidRDefault="00D9218A" w:rsidP="00B17286">
      <w:pPr>
        <w:spacing w:line="276" w:lineRule="auto"/>
        <w:rPr>
          <w:rFonts w:ascii="Times New Roman" w:hAnsi="Times New Roman" w:cs="Times New Roman"/>
          <w:b/>
          <w:sz w:val="32"/>
        </w:rPr>
      </w:pPr>
    </w:p>
    <w:p w14:paraId="2A73E3E3" w14:textId="77777777" w:rsidR="00D9218A" w:rsidRDefault="00D9218A" w:rsidP="00B17286">
      <w:pPr>
        <w:spacing w:line="276" w:lineRule="auto"/>
        <w:rPr>
          <w:rFonts w:ascii="Times New Roman" w:hAnsi="Times New Roman" w:cs="Times New Roman"/>
          <w:b/>
          <w:sz w:val="32"/>
        </w:rPr>
      </w:pPr>
    </w:p>
    <w:p w14:paraId="3AFA4FC3" w14:textId="77777777" w:rsidR="00D9218A" w:rsidRDefault="00D9218A" w:rsidP="00B17286">
      <w:pPr>
        <w:spacing w:line="276" w:lineRule="auto"/>
        <w:rPr>
          <w:rFonts w:ascii="Times New Roman" w:hAnsi="Times New Roman" w:cs="Times New Roman"/>
          <w:b/>
          <w:sz w:val="32"/>
        </w:rPr>
      </w:pPr>
    </w:p>
    <w:p w14:paraId="2FD2AC94" w14:textId="77777777" w:rsidR="00D9218A" w:rsidRDefault="00D9218A" w:rsidP="00B17286">
      <w:pPr>
        <w:spacing w:line="276" w:lineRule="auto"/>
        <w:rPr>
          <w:rFonts w:ascii="Times New Roman" w:hAnsi="Times New Roman" w:cs="Times New Roman"/>
          <w:b/>
          <w:sz w:val="32"/>
        </w:rPr>
      </w:pPr>
    </w:p>
    <w:p w14:paraId="40338135" w14:textId="77777777" w:rsidR="00D9218A" w:rsidRDefault="00D9218A" w:rsidP="00B17286">
      <w:pPr>
        <w:spacing w:line="276" w:lineRule="auto"/>
        <w:rPr>
          <w:rFonts w:ascii="Times New Roman" w:hAnsi="Times New Roman" w:cs="Times New Roman"/>
          <w:b/>
          <w:sz w:val="32"/>
        </w:rPr>
      </w:pPr>
    </w:p>
    <w:p w14:paraId="12F0A71F" w14:textId="77777777" w:rsidR="00D9218A" w:rsidRDefault="00D9218A" w:rsidP="00B17286">
      <w:pPr>
        <w:spacing w:line="276" w:lineRule="auto"/>
        <w:rPr>
          <w:rFonts w:ascii="Times New Roman" w:hAnsi="Times New Roman" w:cs="Times New Roman"/>
          <w:b/>
          <w:sz w:val="32"/>
        </w:rPr>
      </w:pPr>
    </w:p>
    <w:p w14:paraId="35481413" w14:textId="77777777" w:rsidR="00D9218A" w:rsidRDefault="00D9218A" w:rsidP="00B17286">
      <w:pPr>
        <w:spacing w:line="276" w:lineRule="auto"/>
        <w:rPr>
          <w:rFonts w:ascii="Times New Roman" w:hAnsi="Times New Roman" w:cs="Times New Roman"/>
          <w:b/>
          <w:sz w:val="32"/>
        </w:rPr>
      </w:pPr>
    </w:p>
    <w:p w14:paraId="2936DF24" w14:textId="77777777" w:rsidR="00D9218A" w:rsidRDefault="00D9218A" w:rsidP="00B17286">
      <w:pPr>
        <w:spacing w:line="276" w:lineRule="auto"/>
        <w:rPr>
          <w:rFonts w:ascii="Times New Roman" w:hAnsi="Times New Roman" w:cs="Times New Roman"/>
          <w:b/>
          <w:sz w:val="32"/>
        </w:rPr>
      </w:pPr>
    </w:p>
    <w:p w14:paraId="391B316F" w14:textId="77777777" w:rsidR="00D9218A" w:rsidRDefault="00D9218A" w:rsidP="00B17286">
      <w:pPr>
        <w:spacing w:line="276" w:lineRule="auto"/>
        <w:rPr>
          <w:rFonts w:ascii="Times New Roman" w:hAnsi="Times New Roman" w:cs="Times New Roman"/>
          <w:b/>
          <w:sz w:val="32"/>
        </w:rPr>
      </w:pPr>
    </w:p>
    <w:p w14:paraId="6344427E" w14:textId="77777777" w:rsidR="00D9218A" w:rsidRDefault="00D9218A" w:rsidP="00B17286">
      <w:pPr>
        <w:spacing w:line="276" w:lineRule="auto"/>
        <w:rPr>
          <w:rFonts w:ascii="Times New Roman" w:hAnsi="Times New Roman" w:cs="Times New Roman"/>
          <w:b/>
          <w:sz w:val="32"/>
        </w:rPr>
      </w:pPr>
    </w:p>
    <w:p w14:paraId="4CB7CD70" w14:textId="77777777" w:rsidR="00D9218A" w:rsidRDefault="00D9218A" w:rsidP="00B17286">
      <w:pPr>
        <w:spacing w:line="276" w:lineRule="auto"/>
        <w:rPr>
          <w:rFonts w:ascii="Times New Roman" w:hAnsi="Times New Roman" w:cs="Times New Roman"/>
          <w:b/>
          <w:sz w:val="32"/>
        </w:rPr>
      </w:pPr>
    </w:p>
    <w:p w14:paraId="42513095" w14:textId="77777777" w:rsidR="00D9218A" w:rsidRDefault="00D9218A" w:rsidP="00B17286">
      <w:pPr>
        <w:spacing w:line="276" w:lineRule="auto"/>
        <w:rPr>
          <w:rFonts w:ascii="Times New Roman" w:hAnsi="Times New Roman" w:cs="Times New Roman"/>
          <w:b/>
          <w:sz w:val="32"/>
        </w:rPr>
      </w:pPr>
    </w:p>
    <w:p w14:paraId="3FC19760" w14:textId="77777777" w:rsidR="00D9218A" w:rsidRDefault="00D9218A" w:rsidP="00B17286">
      <w:pPr>
        <w:spacing w:line="276" w:lineRule="auto"/>
        <w:rPr>
          <w:rFonts w:ascii="Times New Roman" w:hAnsi="Times New Roman" w:cs="Times New Roman"/>
          <w:b/>
          <w:sz w:val="32"/>
        </w:rPr>
      </w:pPr>
    </w:p>
    <w:p w14:paraId="00D91027" w14:textId="77777777" w:rsidR="00834E60" w:rsidRDefault="00834E60" w:rsidP="00834E60">
      <w:pPr>
        <w:pStyle w:val="Bibliografi"/>
        <w:spacing w:line="360" w:lineRule="auto"/>
        <w:ind w:left="720" w:hanging="720"/>
        <w:rPr>
          <w:rFonts w:ascii="Times New Roman" w:hAnsi="Times New Roman" w:cs="Times New Roman"/>
          <w:b/>
          <w:sz w:val="28"/>
        </w:rPr>
      </w:pPr>
    </w:p>
    <w:p w14:paraId="224D4637" w14:textId="77777777" w:rsidR="002227D7" w:rsidRPr="00C63303" w:rsidRDefault="002227D7" w:rsidP="004B575E">
      <w:pPr>
        <w:pStyle w:val="Bildetekst"/>
        <w:keepNext/>
        <w:numPr>
          <w:ilvl w:val="0"/>
          <w:numId w:val="33"/>
        </w:numPr>
        <w:ind w:left="426" w:firstLine="0"/>
        <w:rPr>
          <w:rFonts w:ascii="Times New Roman" w:hAnsi="Times New Roman" w:cs="Times New Roman"/>
          <w:b/>
          <w:i w:val="0"/>
          <w:color w:val="2E74B5" w:themeColor="accent1" w:themeShade="BF"/>
          <w:sz w:val="32"/>
          <w:szCs w:val="28"/>
        </w:rPr>
      </w:pPr>
      <w:r w:rsidRPr="00C63303">
        <w:rPr>
          <w:rFonts w:ascii="Times New Roman" w:hAnsi="Times New Roman" w:cs="Times New Roman"/>
          <w:b/>
          <w:i w:val="0"/>
          <w:color w:val="2E74B5" w:themeColor="accent1" w:themeShade="BF"/>
          <w:sz w:val="28"/>
          <w:szCs w:val="28"/>
        </w:rPr>
        <w:t>European Sourcebook of crime and criminal justice statistics</w:t>
      </w:r>
    </w:p>
    <w:p w14:paraId="098B7F9B" w14:textId="77777777" w:rsidR="00834E60" w:rsidRPr="00C63303" w:rsidRDefault="00834E60" w:rsidP="00314592">
      <w:pPr>
        <w:pStyle w:val="Bildetekst"/>
        <w:keepNext/>
        <w:rPr>
          <w:rFonts w:ascii="Times New Roman" w:hAnsi="Times New Roman" w:cs="Times New Roman"/>
          <w:b/>
          <w:i w:val="0"/>
          <w:color w:val="2E74B5" w:themeColor="accent1" w:themeShade="BF"/>
          <w:sz w:val="32"/>
          <w:szCs w:val="28"/>
        </w:rPr>
      </w:pPr>
      <w:r w:rsidRPr="00C63303">
        <w:rPr>
          <w:rFonts w:ascii="Times New Roman" w:hAnsi="Times New Roman" w:cs="Times New Roman"/>
          <w:b/>
          <w:i w:val="0"/>
          <w:color w:val="2E74B5" w:themeColor="accent1" w:themeShade="BF"/>
          <w:sz w:val="28"/>
        </w:rPr>
        <w:t>E1. General Identifications</w:t>
      </w:r>
      <w:r w:rsidRPr="00C63303">
        <w:rPr>
          <w:rFonts w:ascii="Times New Roman" w:hAnsi="Times New Roman" w:cs="Times New Roman"/>
          <w:b/>
          <w:color w:val="2E74B5" w:themeColor="accent1" w:themeShade="BF"/>
          <w:sz w:val="28"/>
        </w:rPr>
        <w:t xml:space="preserve"> </w:t>
      </w:r>
      <w:r w:rsidR="002227D7" w:rsidRPr="00C63303">
        <w:rPr>
          <w:rFonts w:ascii="Times New Roman" w:hAnsi="Times New Roman" w:cs="Times New Roman"/>
          <w:i w:val="0"/>
          <w:color w:val="2E74B5" w:themeColor="accent1" w:themeShade="BF"/>
          <w:sz w:val="24"/>
        </w:rPr>
        <w:t>(</w:t>
      </w:r>
      <w:r w:rsidR="002227D7" w:rsidRPr="00C63303">
        <w:rPr>
          <w:rFonts w:ascii="Times New Roman" w:hAnsi="Times New Roman" w:cs="Times New Roman"/>
          <w:i w:val="0"/>
          <w:color w:val="2E74B5" w:themeColor="accent1" w:themeShade="BF"/>
          <w:sz w:val="24"/>
          <w:szCs w:val="28"/>
        </w:rPr>
        <w:t>European Sourcebook of crime and criminal justice statistics</w:t>
      </w:r>
    </w:p>
    <w:p w14:paraId="47AB1132" w14:textId="77777777" w:rsidR="00834E60" w:rsidRDefault="00834E60" w:rsidP="00834E60">
      <w:pPr>
        <w:pStyle w:val="Bildetekst"/>
        <w:keepNext/>
        <w:rPr>
          <w:rFonts w:ascii="Times New Roman" w:hAnsi="Times New Roman" w:cs="Times New Roman"/>
          <w:i w:val="0"/>
          <w:color w:val="auto"/>
          <w:sz w:val="24"/>
          <w:szCs w:val="28"/>
          <w:u w:val="single"/>
        </w:rPr>
      </w:pPr>
      <w:r w:rsidRPr="00F9511C">
        <w:rPr>
          <w:rFonts w:ascii="Times New Roman" w:hAnsi="Times New Roman" w:cs="Times New Roman"/>
          <w:i w:val="0"/>
          <w:color w:val="auto"/>
          <w:sz w:val="24"/>
          <w:szCs w:val="28"/>
          <w:u w:val="single"/>
        </w:rPr>
        <w:t>European Sourcebook of crime and criminal justice statistics</w:t>
      </w:r>
      <w:r>
        <w:rPr>
          <w:rFonts w:ascii="Times New Roman" w:hAnsi="Times New Roman" w:cs="Times New Roman"/>
          <w:i w:val="0"/>
          <w:color w:val="auto"/>
          <w:sz w:val="24"/>
          <w:szCs w:val="28"/>
          <w:u w:val="single"/>
        </w:rPr>
        <w:t>- 2006</w:t>
      </w:r>
    </w:p>
    <w:p w14:paraId="08BF8FFC" w14:textId="77777777" w:rsidR="00834E60" w:rsidRPr="00B019AD" w:rsidRDefault="00834E60" w:rsidP="00834E60">
      <w:pPr>
        <w:pStyle w:val="Listeavsnitt"/>
        <w:numPr>
          <w:ilvl w:val="0"/>
          <w:numId w:val="19"/>
        </w:numPr>
        <w:rPr>
          <w:rFonts w:ascii="Times New Roman" w:hAnsi="Times New Roman" w:cs="Times New Roman"/>
          <w:b/>
          <w:sz w:val="24"/>
        </w:rPr>
      </w:pPr>
      <w:r w:rsidRPr="00B019AD">
        <w:rPr>
          <w:rFonts w:ascii="Times New Roman" w:hAnsi="Times New Roman" w:cs="Times New Roman"/>
          <w:b/>
          <w:sz w:val="24"/>
        </w:rPr>
        <w:t>Drug offences</w:t>
      </w:r>
    </w:p>
    <w:p w14:paraId="3803660D" w14:textId="77777777" w:rsidR="00834E60" w:rsidRPr="00A064C6" w:rsidRDefault="00834E60" w:rsidP="00834E60">
      <w:pPr>
        <w:rPr>
          <w:rFonts w:ascii="Times New Roman" w:hAnsi="Times New Roman" w:cs="Times New Roman"/>
          <w:sz w:val="24"/>
        </w:rPr>
      </w:pPr>
      <w:r w:rsidRPr="00A064C6">
        <w:rPr>
          <w:rFonts w:ascii="Times New Roman" w:hAnsi="Times New Roman" w:cs="Times New Roman"/>
          <w:sz w:val="24"/>
        </w:rPr>
        <w:t>The definition is largely uniform through international conventions.</w:t>
      </w:r>
    </w:p>
    <w:p w14:paraId="756EE0B4" w14:textId="77777777" w:rsidR="00834E60" w:rsidRPr="00A064C6" w:rsidRDefault="00834E60" w:rsidP="00834E60">
      <w:pPr>
        <w:rPr>
          <w:rFonts w:ascii="Times New Roman" w:hAnsi="Times New Roman" w:cs="Times New Roman"/>
          <w:sz w:val="24"/>
        </w:rPr>
      </w:pPr>
      <w:r w:rsidRPr="00A064C6">
        <w:rPr>
          <w:rFonts w:ascii="Times New Roman" w:hAnsi="Times New Roman" w:cs="Times New Roman"/>
          <w:sz w:val="24"/>
        </w:rPr>
        <w:t>Where possible, the figures include:</w:t>
      </w:r>
    </w:p>
    <w:p w14:paraId="39AF4D61" w14:textId="77777777" w:rsidR="00834E60" w:rsidRDefault="00834E60" w:rsidP="00834E60">
      <w:pPr>
        <w:pStyle w:val="Listeavsnitt"/>
        <w:numPr>
          <w:ilvl w:val="0"/>
          <w:numId w:val="21"/>
        </w:numPr>
        <w:rPr>
          <w:rFonts w:ascii="Times New Roman" w:hAnsi="Times New Roman" w:cs="Times New Roman"/>
          <w:sz w:val="24"/>
        </w:rPr>
        <w:sectPr w:rsidR="00834E60">
          <w:pgSz w:w="11906" w:h="16838"/>
          <w:pgMar w:top="1417" w:right="1701" w:bottom="1417" w:left="1701" w:header="708" w:footer="708" w:gutter="0"/>
          <w:cols w:space="708"/>
          <w:docGrid w:linePitch="360"/>
        </w:sectPr>
      </w:pPr>
    </w:p>
    <w:p w14:paraId="153862F9"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cultivation;</w:t>
      </w:r>
    </w:p>
    <w:p w14:paraId="2F39B10A"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production;</w:t>
      </w:r>
    </w:p>
    <w:p w14:paraId="5349AA84"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sale;</w:t>
      </w:r>
    </w:p>
    <w:p w14:paraId="4C1F7AA5"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supplying;</w:t>
      </w:r>
    </w:p>
    <w:p w14:paraId="6EB0ECF9"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transportation;</w:t>
      </w:r>
    </w:p>
    <w:p w14:paraId="147FEEEA"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importation;</w:t>
      </w:r>
    </w:p>
    <w:p w14:paraId="0AFD5490"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exportation;</w:t>
      </w:r>
    </w:p>
    <w:p w14:paraId="33A1CBB7"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financing of drug operations;</w:t>
      </w:r>
    </w:p>
    <w:p w14:paraId="6110F62F"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consumption;</w:t>
      </w:r>
    </w:p>
    <w:p w14:paraId="62C14695"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possession of larger quantities;</w:t>
      </w:r>
    </w:p>
    <w:p w14:paraId="2BBDB658" w14:textId="77777777" w:rsidR="00834E60" w:rsidRPr="00A064C6" w:rsidRDefault="00834E60" w:rsidP="00834E60">
      <w:pPr>
        <w:pStyle w:val="Listeavsnitt"/>
        <w:numPr>
          <w:ilvl w:val="0"/>
          <w:numId w:val="21"/>
        </w:numPr>
        <w:spacing w:line="360" w:lineRule="auto"/>
        <w:ind w:left="142" w:hanging="142"/>
        <w:rPr>
          <w:rFonts w:ascii="Times New Roman" w:hAnsi="Times New Roman" w:cs="Times New Roman"/>
          <w:sz w:val="24"/>
        </w:rPr>
      </w:pPr>
      <w:r w:rsidRPr="00A064C6">
        <w:rPr>
          <w:rFonts w:ascii="Times New Roman" w:hAnsi="Times New Roman" w:cs="Times New Roman"/>
          <w:sz w:val="24"/>
        </w:rPr>
        <w:t>possession of small quantities.</w:t>
      </w:r>
    </w:p>
    <w:p w14:paraId="28091D3F" w14:textId="77777777" w:rsidR="00834E60" w:rsidRDefault="00834E60" w:rsidP="00834E60">
      <w:pPr>
        <w:ind w:left="142" w:hanging="142"/>
        <w:rPr>
          <w:rFonts w:ascii="Times New Roman" w:hAnsi="Times New Roman" w:cs="Times New Roman"/>
          <w:b/>
          <w:sz w:val="28"/>
        </w:rPr>
        <w:sectPr w:rsidR="00834E60" w:rsidSect="00D61FA1">
          <w:type w:val="continuous"/>
          <w:pgSz w:w="11906" w:h="16838"/>
          <w:pgMar w:top="1417" w:right="1701" w:bottom="1417" w:left="1701" w:header="708" w:footer="708" w:gutter="0"/>
          <w:cols w:num="2" w:space="708"/>
          <w:docGrid w:linePitch="360"/>
        </w:sectPr>
      </w:pPr>
    </w:p>
    <w:p w14:paraId="00B3B41C" w14:textId="77777777" w:rsidR="00834E60"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All countries were able to include cultivation, production, sale, supplying, transportation and exportation in their data. Importation was excluded for Sweden</w:t>
      </w:r>
    </w:p>
    <w:p w14:paraId="09114ED2" w14:textId="77777777"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Financing of drug operations was excluded only in:</w:t>
      </w:r>
    </w:p>
    <w:p w14:paraId="78098E0D" w14:textId="77777777" w:rsidR="00834E60" w:rsidRDefault="00834E60" w:rsidP="00834E60">
      <w:pPr>
        <w:pStyle w:val="Listeavsnitt"/>
        <w:numPr>
          <w:ilvl w:val="0"/>
          <w:numId w:val="22"/>
        </w:numPr>
        <w:spacing w:line="360" w:lineRule="auto"/>
        <w:ind w:left="284"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219B842B" w14:textId="77777777" w:rsidR="00834E60" w:rsidRPr="00A064C6" w:rsidRDefault="00834E60" w:rsidP="00834E60">
      <w:pPr>
        <w:pStyle w:val="Listeavsnitt"/>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Czech Republic;</w:t>
      </w:r>
    </w:p>
    <w:p w14:paraId="662A3604" w14:textId="77777777" w:rsidR="00834E60" w:rsidRPr="00A064C6" w:rsidRDefault="00834E60" w:rsidP="00834E60">
      <w:pPr>
        <w:pStyle w:val="Listeavsnitt"/>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Iceland;</w:t>
      </w:r>
    </w:p>
    <w:p w14:paraId="7C6733D5" w14:textId="77777777" w:rsidR="00834E60" w:rsidRPr="00A064C6" w:rsidRDefault="00834E60" w:rsidP="00834E60">
      <w:pPr>
        <w:pStyle w:val="Listeavsnitt"/>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Turkey (police level only);</w:t>
      </w:r>
    </w:p>
    <w:p w14:paraId="1E3C604D" w14:textId="77777777" w:rsidR="00834E60" w:rsidRPr="00A064C6" w:rsidRDefault="00834E60" w:rsidP="00834E60">
      <w:pPr>
        <w:pStyle w:val="Listeavsnitt"/>
        <w:numPr>
          <w:ilvl w:val="0"/>
          <w:numId w:val="22"/>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Ukraine.</w:t>
      </w:r>
    </w:p>
    <w:p w14:paraId="0D472F6F" w14:textId="77777777"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7EF37768" w14:textId="77777777"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The following countries excluded consumption from their data, usually</w:t>
      </w:r>
    </w:p>
    <w:p w14:paraId="5D38D8ED" w14:textId="77777777" w:rsidR="00834E60" w:rsidRPr="00A064C6" w:rsidRDefault="00834E60" w:rsidP="00834E60">
      <w:pPr>
        <w:ind w:firstLine="142"/>
        <w:jc w:val="both"/>
        <w:rPr>
          <w:rFonts w:ascii="Times New Roman" w:hAnsi="Times New Roman" w:cs="Times New Roman"/>
          <w:sz w:val="24"/>
        </w:rPr>
      </w:pPr>
      <w:r w:rsidRPr="00A064C6">
        <w:rPr>
          <w:rFonts w:ascii="Times New Roman" w:hAnsi="Times New Roman" w:cs="Times New Roman"/>
          <w:sz w:val="24"/>
        </w:rPr>
        <w:t>because this is not considered an offence:</w:t>
      </w:r>
    </w:p>
    <w:p w14:paraId="68E6D795" w14:textId="77777777"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7AE96703"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Albania;</w:t>
      </w:r>
    </w:p>
    <w:p w14:paraId="6721CFE7"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Czech Republic;</w:t>
      </w:r>
    </w:p>
    <w:p w14:paraId="1731CDD4"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Denmark;</w:t>
      </w:r>
    </w:p>
    <w:p w14:paraId="6CB1E99F"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Estonia;</w:t>
      </w:r>
    </w:p>
    <w:p w14:paraId="005C6E07"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Germany;</w:t>
      </w:r>
    </w:p>
    <w:p w14:paraId="74F5C05B"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Italy;</w:t>
      </w:r>
    </w:p>
    <w:p w14:paraId="12E15DA5"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Lithuania;</w:t>
      </w:r>
    </w:p>
    <w:p w14:paraId="6AD24B18"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Portugal;</w:t>
      </w:r>
    </w:p>
    <w:p w14:paraId="2097D4DA"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Russia;</w:t>
      </w:r>
    </w:p>
    <w:p w14:paraId="7BCD6FDB"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Slovenia;</w:t>
      </w:r>
    </w:p>
    <w:p w14:paraId="13491B66" w14:textId="77777777" w:rsidR="00834E60" w:rsidRPr="00A064C6" w:rsidRDefault="00834E60" w:rsidP="00834E60">
      <w:pPr>
        <w:pStyle w:val="Listeavsnitt"/>
        <w:numPr>
          <w:ilvl w:val="0"/>
          <w:numId w:val="23"/>
        </w:numPr>
        <w:spacing w:line="360" w:lineRule="auto"/>
        <w:ind w:left="284" w:hanging="142"/>
        <w:jc w:val="both"/>
        <w:rPr>
          <w:rFonts w:ascii="Times New Roman" w:hAnsi="Times New Roman" w:cs="Times New Roman"/>
          <w:sz w:val="24"/>
        </w:rPr>
      </w:pPr>
      <w:r w:rsidRPr="00A064C6">
        <w:rPr>
          <w:rFonts w:ascii="Times New Roman" w:hAnsi="Times New Roman" w:cs="Times New Roman"/>
          <w:sz w:val="24"/>
        </w:rPr>
        <w:t>Ukraine.</w:t>
      </w:r>
    </w:p>
    <w:p w14:paraId="76ACCED3" w14:textId="77777777" w:rsidR="00834E60" w:rsidRDefault="00834E60" w:rsidP="00834E60">
      <w:pPr>
        <w:ind w:firstLine="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5E876C63" w14:textId="77777777" w:rsidR="00834E60" w:rsidRPr="00A064C6" w:rsidRDefault="00834E60" w:rsidP="002227D7">
      <w:pPr>
        <w:ind w:firstLine="142"/>
        <w:jc w:val="both"/>
        <w:rPr>
          <w:rFonts w:ascii="Times New Roman" w:hAnsi="Times New Roman" w:cs="Times New Roman"/>
          <w:sz w:val="24"/>
        </w:rPr>
      </w:pPr>
      <w:r w:rsidRPr="00A064C6">
        <w:rPr>
          <w:rFonts w:ascii="Times New Roman" w:hAnsi="Times New Roman" w:cs="Times New Roman"/>
          <w:sz w:val="24"/>
        </w:rPr>
        <w:t>While possession of larger quantities was</w:t>
      </w:r>
      <w:r>
        <w:rPr>
          <w:rFonts w:ascii="Times New Roman" w:hAnsi="Times New Roman" w:cs="Times New Roman"/>
          <w:sz w:val="24"/>
        </w:rPr>
        <w:t xml:space="preserve"> included in all countries, the </w:t>
      </w:r>
      <w:r w:rsidRPr="00A064C6">
        <w:rPr>
          <w:rFonts w:ascii="Times New Roman" w:hAnsi="Times New Roman" w:cs="Times New Roman"/>
          <w:sz w:val="24"/>
        </w:rPr>
        <w:t>following countries excluded the possession of sm</w:t>
      </w:r>
      <w:r>
        <w:rPr>
          <w:rFonts w:ascii="Times New Roman" w:hAnsi="Times New Roman" w:cs="Times New Roman"/>
          <w:sz w:val="24"/>
        </w:rPr>
        <w:t xml:space="preserve">all quantities (i.e. possession </w:t>
      </w:r>
      <w:r w:rsidRPr="00A064C6">
        <w:rPr>
          <w:rFonts w:ascii="Times New Roman" w:hAnsi="Times New Roman" w:cs="Times New Roman"/>
          <w:sz w:val="24"/>
        </w:rPr>
        <w:t>for personal use):</w:t>
      </w:r>
    </w:p>
    <w:p w14:paraId="0C55F5FF" w14:textId="77777777" w:rsidR="00834E60" w:rsidRDefault="00834E60" w:rsidP="00834E60">
      <w:pPr>
        <w:pStyle w:val="Listeavsnitt"/>
        <w:numPr>
          <w:ilvl w:val="0"/>
          <w:numId w:val="24"/>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58CAFDEB"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Albania;</w:t>
      </w:r>
    </w:p>
    <w:p w14:paraId="7E7C08BE"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Belgium (conviction level only);</w:t>
      </w:r>
    </w:p>
    <w:p w14:paraId="77686232"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Czech Republic;</w:t>
      </w:r>
    </w:p>
    <w:p w14:paraId="7A8C1E0F"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Estonia;</w:t>
      </w:r>
    </w:p>
    <w:p w14:paraId="6C6A1610"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Germany (conviction level only);</w:t>
      </w:r>
    </w:p>
    <w:p w14:paraId="3CDD6451"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Italy;</w:t>
      </w:r>
    </w:p>
    <w:p w14:paraId="145E3EB0"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Netherlands;</w:t>
      </w:r>
    </w:p>
    <w:p w14:paraId="7E978F72"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Portugal;</w:t>
      </w:r>
    </w:p>
    <w:p w14:paraId="1766FA62"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Russia;</w:t>
      </w:r>
    </w:p>
    <w:p w14:paraId="64A03FB7" w14:textId="77777777" w:rsidR="00834E60" w:rsidRPr="00A064C6" w:rsidRDefault="00834E60" w:rsidP="00834E60">
      <w:pPr>
        <w:pStyle w:val="Listeavsnitt"/>
        <w:numPr>
          <w:ilvl w:val="0"/>
          <w:numId w:val="24"/>
        </w:numPr>
        <w:spacing w:line="360" w:lineRule="auto"/>
        <w:ind w:left="142" w:hanging="142"/>
        <w:jc w:val="both"/>
        <w:rPr>
          <w:rFonts w:ascii="Times New Roman" w:hAnsi="Times New Roman" w:cs="Times New Roman"/>
          <w:sz w:val="24"/>
        </w:rPr>
      </w:pPr>
      <w:r w:rsidRPr="00A064C6">
        <w:rPr>
          <w:rFonts w:ascii="Times New Roman" w:hAnsi="Times New Roman" w:cs="Times New Roman"/>
          <w:sz w:val="24"/>
        </w:rPr>
        <w:t>Slovenia</w:t>
      </w:r>
    </w:p>
    <w:p w14:paraId="72B93F92" w14:textId="77777777" w:rsidR="00834E60" w:rsidRDefault="00834E60" w:rsidP="00834E60">
      <w:pPr>
        <w:pStyle w:val="Bildetekst"/>
        <w:keepNext/>
        <w:rPr>
          <w:rFonts w:ascii="Times New Roman" w:hAnsi="Times New Roman" w:cs="Times New Roman"/>
          <w:i w:val="0"/>
          <w:color w:val="auto"/>
          <w:sz w:val="24"/>
          <w:szCs w:val="28"/>
          <w:u w:val="single"/>
        </w:rPr>
        <w:sectPr w:rsidR="00834E60" w:rsidSect="00D61FA1">
          <w:type w:val="continuous"/>
          <w:pgSz w:w="11906" w:h="16838"/>
          <w:pgMar w:top="1417" w:right="1701" w:bottom="1417" w:left="1701" w:header="708" w:footer="708" w:gutter="0"/>
          <w:cols w:num="2" w:space="708"/>
          <w:docGrid w:linePitch="360"/>
        </w:sectPr>
      </w:pPr>
    </w:p>
    <w:p w14:paraId="47C8BA0D" w14:textId="77777777" w:rsidR="00834E60" w:rsidRDefault="00834E60" w:rsidP="00834E60">
      <w:pPr>
        <w:pStyle w:val="Bildetekst"/>
        <w:keepNext/>
      </w:pPr>
      <w:r>
        <w:t xml:space="preserve">Table 28 </w:t>
      </w:r>
      <w:r w:rsidRPr="00656DC9">
        <w:t>Upper limits for possession of small quantities of drugs</w:t>
      </w:r>
    </w:p>
    <w:tbl>
      <w:tblPr>
        <w:tblStyle w:val="Tabellrutenett"/>
        <w:tblW w:w="8784" w:type="dxa"/>
        <w:tblLook w:val="04A0" w:firstRow="1" w:lastRow="0" w:firstColumn="1" w:lastColumn="0" w:noHBand="0" w:noVBand="1"/>
      </w:tblPr>
      <w:tblGrid>
        <w:gridCol w:w="1470"/>
        <w:gridCol w:w="1411"/>
        <w:gridCol w:w="1371"/>
        <w:gridCol w:w="1389"/>
        <w:gridCol w:w="1380"/>
        <w:gridCol w:w="1763"/>
      </w:tblGrid>
      <w:tr w:rsidR="00834E60" w:rsidRPr="00E50277" w14:paraId="588F93CE" w14:textId="77777777" w:rsidTr="00FA4D72">
        <w:trPr>
          <w:trHeight w:val="573"/>
        </w:trPr>
        <w:tc>
          <w:tcPr>
            <w:tcW w:w="1470" w:type="dxa"/>
            <w:vAlign w:val="center"/>
          </w:tcPr>
          <w:p w14:paraId="7A9661DB" w14:textId="77777777" w:rsidR="00834E60" w:rsidRPr="00E50277" w:rsidRDefault="00834E60" w:rsidP="00FA4D72">
            <w:pPr>
              <w:jc w:val="center"/>
              <w:rPr>
                <w:rFonts w:ascii="Times New Roman" w:hAnsi="Times New Roman" w:cs="Times New Roman"/>
              </w:rPr>
            </w:pPr>
          </w:p>
        </w:tc>
        <w:tc>
          <w:tcPr>
            <w:tcW w:w="1411" w:type="dxa"/>
            <w:vAlign w:val="center"/>
          </w:tcPr>
          <w:p w14:paraId="7635064B"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371" w:type="dxa"/>
            <w:vAlign w:val="center"/>
          </w:tcPr>
          <w:p w14:paraId="6B3F4F46"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389" w:type="dxa"/>
            <w:vAlign w:val="center"/>
          </w:tcPr>
          <w:p w14:paraId="76D11D26"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380" w:type="dxa"/>
            <w:vAlign w:val="center"/>
          </w:tcPr>
          <w:p w14:paraId="4F582A39"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763" w:type="dxa"/>
            <w:vAlign w:val="center"/>
          </w:tcPr>
          <w:p w14:paraId="0458AA72"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14:paraId="43DF2FD4" w14:textId="77777777" w:rsidTr="00FA4D72">
        <w:trPr>
          <w:trHeight w:val="836"/>
        </w:trPr>
        <w:tc>
          <w:tcPr>
            <w:tcW w:w="1470" w:type="dxa"/>
            <w:vAlign w:val="center"/>
          </w:tcPr>
          <w:p w14:paraId="17262F1D"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Albania</w:t>
            </w:r>
          </w:p>
        </w:tc>
        <w:tc>
          <w:tcPr>
            <w:tcW w:w="1411" w:type="dxa"/>
            <w:vAlign w:val="center"/>
          </w:tcPr>
          <w:p w14:paraId="2EEA26E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14:paraId="67E25A2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14:paraId="71AA8BB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14:paraId="36C013F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14:paraId="01CA2AF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14:paraId="63E7A2F9" w14:textId="77777777" w:rsidTr="00FA4D72">
        <w:trPr>
          <w:trHeight w:val="524"/>
        </w:trPr>
        <w:tc>
          <w:tcPr>
            <w:tcW w:w="1470" w:type="dxa"/>
            <w:vAlign w:val="center"/>
          </w:tcPr>
          <w:p w14:paraId="643AB9A6"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Belgium</w:t>
            </w:r>
          </w:p>
        </w:tc>
        <w:tc>
          <w:tcPr>
            <w:tcW w:w="1411" w:type="dxa"/>
            <w:vAlign w:val="center"/>
          </w:tcPr>
          <w:p w14:paraId="3BF0F9C9"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3g</w:t>
            </w:r>
          </w:p>
        </w:tc>
        <w:tc>
          <w:tcPr>
            <w:tcW w:w="1371" w:type="dxa"/>
            <w:vAlign w:val="center"/>
          </w:tcPr>
          <w:p w14:paraId="26AB5DC0" w14:textId="77777777" w:rsidR="00834E60" w:rsidRPr="00E50277" w:rsidRDefault="00834E60" w:rsidP="00FA4D72">
            <w:pPr>
              <w:jc w:val="center"/>
              <w:rPr>
                <w:rFonts w:ascii="Times New Roman" w:hAnsi="Times New Roman" w:cs="Times New Roman"/>
              </w:rPr>
            </w:pPr>
          </w:p>
        </w:tc>
        <w:tc>
          <w:tcPr>
            <w:tcW w:w="1389" w:type="dxa"/>
            <w:vAlign w:val="center"/>
          </w:tcPr>
          <w:p w14:paraId="17385E67" w14:textId="77777777" w:rsidR="00834E60" w:rsidRPr="00E50277" w:rsidRDefault="00834E60" w:rsidP="00FA4D72">
            <w:pPr>
              <w:jc w:val="center"/>
              <w:rPr>
                <w:rFonts w:ascii="Times New Roman" w:hAnsi="Times New Roman" w:cs="Times New Roman"/>
              </w:rPr>
            </w:pPr>
          </w:p>
        </w:tc>
        <w:tc>
          <w:tcPr>
            <w:tcW w:w="1380" w:type="dxa"/>
            <w:vAlign w:val="center"/>
          </w:tcPr>
          <w:p w14:paraId="688A4C1D" w14:textId="77777777" w:rsidR="00834E60" w:rsidRPr="00E50277" w:rsidRDefault="00834E60" w:rsidP="00FA4D72">
            <w:pPr>
              <w:jc w:val="center"/>
              <w:rPr>
                <w:rFonts w:ascii="Times New Roman" w:hAnsi="Times New Roman" w:cs="Times New Roman"/>
              </w:rPr>
            </w:pPr>
          </w:p>
        </w:tc>
        <w:tc>
          <w:tcPr>
            <w:tcW w:w="1763" w:type="dxa"/>
            <w:vAlign w:val="center"/>
          </w:tcPr>
          <w:p w14:paraId="1C96E54E" w14:textId="77777777" w:rsidR="00834E60" w:rsidRPr="00E50277" w:rsidRDefault="00834E60" w:rsidP="00FA4D72">
            <w:pPr>
              <w:jc w:val="center"/>
              <w:rPr>
                <w:rFonts w:ascii="Times New Roman" w:hAnsi="Times New Roman" w:cs="Times New Roman"/>
              </w:rPr>
            </w:pPr>
          </w:p>
        </w:tc>
      </w:tr>
      <w:tr w:rsidR="00834E60" w:rsidRPr="00E50277" w14:paraId="256E3CF0" w14:textId="77777777" w:rsidTr="00FA4D72">
        <w:trPr>
          <w:trHeight w:val="688"/>
        </w:trPr>
        <w:tc>
          <w:tcPr>
            <w:tcW w:w="1470" w:type="dxa"/>
            <w:vAlign w:val="center"/>
          </w:tcPr>
          <w:p w14:paraId="486408CB"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Czech Republic</w:t>
            </w:r>
          </w:p>
        </w:tc>
        <w:tc>
          <w:tcPr>
            <w:tcW w:w="1411" w:type="dxa"/>
            <w:vAlign w:val="center"/>
          </w:tcPr>
          <w:p w14:paraId="40B2218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 THC</w:t>
            </w:r>
          </w:p>
        </w:tc>
        <w:tc>
          <w:tcPr>
            <w:tcW w:w="1371" w:type="dxa"/>
            <w:vAlign w:val="center"/>
          </w:tcPr>
          <w:p w14:paraId="0CBCD9F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0.15g</w:t>
            </w:r>
          </w:p>
        </w:tc>
        <w:tc>
          <w:tcPr>
            <w:tcW w:w="1389" w:type="dxa"/>
            <w:vAlign w:val="center"/>
          </w:tcPr>
          <w:p w14:paraId="44037D4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0.25g</w:t>
            </w:r>
          </w:p>
        </w:tc>
        <w:tc>
          <w:tcPr>
            <w:tcW w:w="1380" w:type="dxa"/>
            <w:vAlign w:val="center"/>
          </w:tcPr>
          <w:p w14:paraId="54E8DEE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763" w:type="dxa"/>
            <w:vAlign w:val="center"/>
          </w:tcPr>
          <w:p w14:paraId="04BB6DC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r>
      <w:tr w:rsidR="00834E60" w:rsidRPr="00E50277" w14:paraId="6B7E9855" w14:textId="77777777" w:rsidTr="00FA4D72">
        <w:trPr>
          <w:trHeight w:val="776"/>
        </w:trPr>
        <w:tc>
          <w:tcPr>
            <w:tcW w:w="1470" w:type="dxa"/>
            <w:vAlign w:val="center"/>
          </w:tcPr>
          <w:p w14:paraId="11248308"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11" w:type="dxa"/>
            <w:vAlign w:val="center"/>
          </w:tcPr>
          <w:p w14:paraId="40C37417"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14:paraId="25497A5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14:paraId="0EE60E6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14:paraId="2AC2655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14:paraId="7EB7C7F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14:paraId="6C34DCFE" w14:textId="77777777" w:rsidTr="00FA4D72">
        <w:trPr>
          <w:trHeight w:val="776"/>
        </w:trPr>
        <w:tc>
          <w:tcPr>
            <w:tcW w:w="1470" w:type="dxa"/>
            <w:vAlign w:val="center"/>
          </w:tcPr>
          <w:p w14:paraId="72A6D3CF"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11" w:type="dxa"/>
            <w:vAlign w:val="center"/>
          </w:tcPr>
          <w:p w14:paraId="0518B1C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 g Cannabis or 0.045 g THC</w:t>
            </w:r>
          </w:p>
        </w:tc>
        <w:tc>
          <w:tcPr>
            <w:tcW w:w="1371" w:type="dxa"/>
            <w:vAlign w:val="center"/>
          </w:tcPr>
          <w:p w14:paraId="1F69B3D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0.03g</w:t>
            </w:r>
          </w:p>
        </w:tc>
        <w:tc>
          <w:tcPr>
            <w:tcW w:w="1389" w:type="dxa"/>
            <w:vAlign w:val="center"/>
          </w:tcPr>
          <w:p w14:paraId="35259CB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380" w:type="dxa"/>
            <w:vAlign w:val="center"/>
          </w:tcPr>
          <w:p w14:paraId="7EFB0A19"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0.42 g MDE, 0.3 g MDMA or 0.36 g MDA</w:t>
            </w:r>
          </w:p>
        </w:tc>
        <w:tc>
          <w:tcPr>
            <w:tcW w:w="1763" w:type="dxa"/>
            <w:vAlign w:val="center"/>
          </w:tcPr>
          <w:p w14:paraId="7FBF628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0.15 g amphetamine base</w:t>
            </w:r>
          </w:p>
        </w:tc>
      </w:tr>
      <w:tr w:rsidR="00834E60" w:rsidRPr="00E50277" w14:paraId="38CA3ADA" w14:textId="77777777" w:rsidTr="00FA4D72">
        <w:trPr>
          <w:trHeight w:val="776"/>
        </w:trPr>
        <w:tc>
          <w:tcPr>
            <w:tcW w:w="1470" w:type="dxa"/>
            <w:vAlign w:val="center"/>
          </w:tcPr>
          <w:p w14:paraId="430EDC68"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Greece</w:t>
            </w:r>
          </w:p>
        </w:tc>
        <w:tc>
          <w:tcPr>
            <w:tcW w:w="1411" w:type="dxa"/>
            <w:vAlign w:val="center"/>
          </w:tcPr>
          <w:p w14:paraId="2C2A5D6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71" w:type="dxa"/>
            <w:vAlign w:val="center"/>
          </w:tcPr>
          <w:p w14:paraId="704EB15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9" w:type="dxa"/>
            <w:vAlign w:val="center"/>
          </w:tcPr>
          <w:p w14:paraId="15F5CD1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380" w:type="dxa"/>
            <w:vAlign w:val="center"/>
          </w:tcPr>
          <w:p w14:paraId="11C9C2A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c>
          <w:tcPr>
            <w:tcW w:w="1763" w:type="dxa"/>
            <w:vAlign w:val="center"/>
          </w:tcPr>
          <w:p w14:paraId="043D253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small quantities for personal use</w:t>
            </w:r>
          </w:p>
        </w:tc>
      </w:tr>
      <w:tr w:rsidR="00834E60" w:rsidRPr="00E50277" w14:paraId="682E25EC" w14:textId="77777777" w:rsidTr="00FA4D72">
        <w:trPr>
          <w:trHeight w:val="613"/>
        </w:trPr>
        <w:tc>
          <w:tcPr>
            <w:tcW w:w="1470" w:type="dxa"/>
            <w:vAlign w:val="center"/>
          </w:tcPr>
          <w:p w14:paraId="41407EAF"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Italy</w:t>
            </w:r>
          </w:p>
        </w:tc>
        <w:tc>
          <w:tcPr>
            <w:tcW w:w="1411" w:type="dxa"/>
            <w:vAlign w:val="center"/>
          </w:tcPr>
          <w:p w14:paraId="6248CFF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371" w:type="dxa"/>
            <w:vAlign w:val="center"/>
          </w:tcPr>
          <w:p w14:paraId="1E5F597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0.25g</w:t>
            </w:r>
          </w:p>
        </w:tc>
        <w:tc>
          <w:tcPr>
            <w:tcW w:w="1389" w:type="dxa"/>
            <w:vAlign w:val="center"/>
          </w:tcPr>
          <w:p w14:paraId="4AF864E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0.75g</w:t>
            </w:r>
          </w:p>
        </w:tc>
        <w:tc>
          <w:tcPr>
            <w:tcW w:w="1380" w:type="dxa"/>
            <w:vAlign w:val="center"/>
          </w:tcPr>
          <w:p w14:paraId="3642D11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0.75</w:t>
            </w:r>
          </w:p>
        </w:tc>
        <w:tc>
          <w:tcPr>
            <w:tcW w:w="1763" w:type="dxa"/>
            <w:vAlign w:val="center"/>
          </w:tcPr>
          <w:p w14:paraId="3C5D73B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r>
      <w:tr w:rsidR="00834E60" w:rsidRPr="00E50277" w14:paraId="280F4028" w14:textId="77777777" w:rsidTr="00314592">
        <w:trPr>
          <w:trHeight w:val="565"/>
        </w:trPr>
        <w:tc>
          <w:tcPr>
            <w:tcW w:w="1470" w:type="dxa"/>
            <w:vAlign w:val="center"/>
          </w:tcPr>
          <w:p w14:paraId="4D71D023"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Latvia</w:t>
            </w:r>
          </w:p>
        </w:tc>
        <w:tc>
          <w:tcPr>
            <w:tcW w:w="1411" w:type="dxa"/>
            <w:vAlign w:val="center"/>
          </w:tcPr>
          <w:p w14:paraId="224A9CC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0.1 g hashish/ 1.0 g marijuana</w:t>
            </w:r>
          </w:p>
        </w:tc>
        <w:tc>
          <w:tcPr>
            <w:tcW w:w="1371" w:type="dxa"/>
            <w:vAlign w:val="center"/>
          </w:tcPr>
          <w:p w14:paraId="236DD59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0.001g</w:t>
            </w:r>
          </w:p>
        </w:tc>
        <w:tc>
          <w:tcPr>
            <w:tcW w:w="1389" w:type="dxa"/>
            <w:vAlign w:val="center"/>
          </w:tcPr>
          <w:p w14:paraId="47A6C98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0.01g</w:t>
            </w:r>
          </w:p>
        </w:tc>
        <w:tc>
          <w:tcPr>
            <w:tcW w:w="1380" w:type="dxa"/>
            <w:vAlign w:val="center"/>
          </w:tcPr>
          <w:p w14:paraId="648E468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0.02g</w:t>
            </w:r>
          </w:p>
        </w:tc>
        <w:tc>
          <w:tcPr>
            <w:tcW w:w="1763" w:type="dxa"/>
            <w:vAlign w:val="center"/>
          </w:tcPr>
          <w:p w14:paraId="4134F7B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0.02g</w:t>
            </w:r>
          </w:p>
        </w:tc>
      </w:tr>
      <w:tr w:rsidR="00834E60" w:rsidRPr="00E50277" w14:paraId="016E0ABF" w14:textId="77777777" w:rsidTr="00FA4D72">
        <w:trPr>
          <w:trHeight w:val="506"/>
        </w:trPr>
        <w:tc>
          <w:tcPr>
            <w:tcW w:w="1470" w:type="dxa"/>
            <w:vAlign w:val="center"/>
          </w:tcPr>
          <w:p w14:paraId="6C1D05DC"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Netherlands</w:t>
            </w:r>
          </w:p>
        </w:tc>
        <w:tc>
          <w:tcPr>
            <w:tcW w:w="1411" w:type="dxa"/>
            <w:vAlign w:val="center"/>
          </w:tcPr>
          <w:p w14:paraId="3076C62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71" w:type="dxa"/>
            <w:vAlign w:val="center"/>
          </w:tcPr>
          <w:p w14:paraId="579BA78B" w14:textId="77777777" w:rsidR="00834E60" w:rsidRPr="00E50277" w:rsidRDefault="00834E60" w:rsidP="00FA4D72">
            <w:pPr>
              <w:jc w:val="center"/>
              <w:rPr>
                <w:rFonts w:ascii="Times New Roman" w:hAnsi="Times New Roman" w:cs="Times New Roman"/>
              </w:rPr>
            </w:pPr>
          </w:p>
        </w:tc>
        <w:tc>
          <w:tcPr>
            <w:tcW w:w="1389" w:type="dxa"/>
            <w:vAlign w:val="center"/>
          </w:tcPr>
          <w:p w14:paraId="09776B3F" w14:textId="77777777" w:rsidR="00834E60" w:rsidRPr="00E50277" w:rsidRDefault="00834E60" w:rsidP="00FA4D72">
            <w:pPr>
              <w:jc w:val="center"/>
              <w:rPr>
                <w:rFonts w:ascii="Times New Roman" w:hAnsi="Times New Roman" w:cs="Times New Roman"/>
              </w:rPr>
            </w:pPr>
          </w:p>
        </w:tc>
        <w:tc>
          <w:tcPr>
            <w:tcW w:w="1380" w:type="dxa"/>
            <w:vAlign w:val="center"/>
          </w:tcPr>
          <w:p w14:paraId="455A0B01" w14:textId="77777777" w:rsidR="00834E60" w:rsidRPr="00E50277" w:rsidRDefault="00834E60" w:rsidP="00FA4D72">
            <w:pPr>
              <w:jc w:val="center"/>
              <w:rPr>
                <w:rFonts w:ascii="Times New Roman" w:hAnsi="Times New Roman" w:cs="Times New Roman"/>
              </w:rPr>
            </w:pPr>
          </w:p>
        </w:tc>
        <w:tc>
          <w:tcPr>
            <w:tcW w:w="1763" w:type="dxa"/>
            <w:vAlign w:val="center"/>
          </w:tcPr>
          <w:p w14:paraId="2A650B44" w14:textId="77777777" w:rsidR="00834E60" w:rsidRPr="00E50277" w:rsidRDefault="00834E60" w:rsidP="00FA4D72">
            <w:pPr>
              <w:jc w:val="center"/>
              <w:rPr>
                <w:rFonts w:ascii="Times New Roman" w:hAnsi="Times New Roman" w:cs="Times New Roman"/>
              </w:rPr>
            </w:pPr>
          </w:p>
        </w:tc>
      </w:tr>
      <w:tr w:rsidR="00834E60" w:rsidRPr="00E50277" w14:paraId="1B5BA9BD" w14:textId="77777777" w:rsidTr="00FA4D72">
        <w:trPr>
          <w:trHeight w:val="734"/>
        </w:trPr>
        <w:tc>
          <w:tcPr>
            <w:tcW w:w="1470" w:type="dxa"/>
            <w:vAlign w:val="center"/>
          </w:tcPr>
          <w:p w14:paraId="759EE919"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Portugal</w:t>
            </w:r>
          </w:p>
        </w:tc>
        <w:tc>
          <w:tcPr>
            <w:tcW w:w="1411" w:type="dxa"/>
            <w:vAlign w:val="center"/>
          </w:tcPr>
          <w:p w14:paraId="6C61484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71" w:type="dxa"/>
            <w:vAlign w:val="center"/>
          </w:tcPr>
          <w:p w14:paraId="6B1E122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89" w:type="dxa"/>
            <w:vAlign w:val="center"/>
          </w:tcPr>
          <w:p w14:paraId="7BAC081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380" w:type="dxa"/>
            <w:vAlign w:val="center"/>
          </w:tcPr>
          <w:p w14:paraId="11C00A3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c>
          <w:tcPr>
            <w:tcW w:w="1763" w:type="dxa"/>
            <w:vAlign w:val="center"/>
          </w:tcPr>
          <w:p w14:paraId="0F53C28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possession for personal use</w:t>
            </w:r>
          </w:p>
        </w:tc>
      </w:tr>
      <w:tr w:rsidR="00834E60" w:rsidRPr="00E50277" w14:paraId="099C94AA" w14:textId="77777777" w:rsidTr="00FA4D72">
        <w:trPr>
          <w:trHeight w:val="638"/>
        </w:trPr>
        <w:tc>
          <w:tcPr>
            <w:tcW w:w="1470" w:type="dxa"/>
            <w:vAlign w:val="center"/>
          </w:tcPr>
          <w:p w14:paraId="268B7D92"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Slovenia</w:t>
            </w:r>
          </w:p>
        </w:tc>
        <w:tc>
          <w:tcPr>
            <w:tcW w:w="1411" w:type="dxa"/>
            <w:vAlign w:val="center"/>
          </w:tcPr>
          <w:p w14:paraId="505D0F9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71" w:type="dxa"/>
            <w:vAlign w:val="center"/>
          </w:tcPr>
          <w:p w14:paraId="1D2B437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89" w:type="dxa"/>
            <w:vAlign w:val="center"/>
          </w:tcPr>
          <w:p w14:paraId="1FC7BD2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380" w:type="dxa"/>
            <w:vAlign w:val="center"/>
          </w:tcPr>
          <w:p w14:paraId="4CB0D00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763" w:type="dxa"/>
            <w:vAlign w:val="center"/>
          </w:tcPr>
          <w:p w14:paraId="362A236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r>
      <w:tr w:rsidR="00834E60" w:rsidRPr="00E50277" w14:paraId="2C3DFD23" w14:textId="77777777" w:rsidTr="00FA4D72">
        <w:trPr>
          <w:trHeight w:val="591"/>
        </w:trPr>
        <w:tc>
          <w:tcPr>
            <w:tcW w:w="1470" w:type="dxa"/>
            <w:vAlign w:val="center"/>
          </w:tcPr>
          <w:p w14:paraId="56FFEF5C"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tc>
        <w:tc>
          <w:tcPr>
            <w:tcW w:w="1411" w:type="dxa"/>
            <w:vAlign w:val="center"/>
          </w:tcPr>
          <w:p w14:paraId="338E7FB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6g</w:t>
            </w:r>
          </w:p>
        </w:tc>
        <w:tc>
          <w:tcPr>
            <w:tcW w:w="1371" w:type="dxa"/>
            <w:vAlign w:val="center"/>
          </w:tcPr>
          <w:p w14:paraId="7CC5E9B7"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89" w:type="dxa"/>
            <w:vAlign w:val="center"/>
          </w:tcPr>
          <w:p w14:paraId="4FA3FCB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80" w:type="dxa"/>
            <w:vAlign w:val="center"/>
          </w:tcPr>
          <w:p w14:paraId="61225C8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763" w:type="dxa"/>
            <w:vAlign w:val="center"/>
          </w:tcPr>
          <w:p w14:paraId="7E44B0C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r>
      <w:tr w:rsidR="00834E60" w:rsidRPr="00E50277" w14:paraId="77F3AF74" w14:textId="77777777" w:rsidTr="00FA4D72">
        <w:trPr>
          <w:trHeight w:val="415"/>
        </w:trPr>
        <w:tc>
          <w:tcPr>
            <w:tcW w:w="1470" w:type="dxa"/>
            <w:vAlign w:val="center"/>
          </w:tcPr>
          <w:p w14:paraId="6124E887"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Ukraine</w:t>
            </w:r>
          </w:p>
        </w:tc>
        <w:tc>
          <w:tcPr>
            <w:tcW w:w="1411" w:type="dxa"/>
            <w:vAlign w:val="center"/>
          </w:tcPr>
          <w:p w14:paraId="5FF9617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371" w:type="dxa"/>
            <w:vAlign w:val="center"/>
          </w:tcPr>
          <w:p w14:paraId="7D1C73E2" w14:textId="77777777" w:rsidR="00834E60" w:rsidRPr="00E50277" w:rsidRDefault="00834E60" w:rsidP="00FA4D72">
            <w:pPr>
              <w:jc w:val="center"/>
              <w:rPr>
                <w:rFonts w:ascii="Times New Roman" w:hAnsi="Times New Roman" w:cs="Times New Roman"/>
              </w:rPr>
            </w:pPr>
          </w:p>
        </w:tc>
        <w:tc>
          <w:tcPr>
            <w:tcW w:w="1389" w:type="dxa"/>
            <w:vAlign w:val="center"/>
          </w:tcPr>
          <w:p w14:paraId="47968FA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c>
          <w:tcPr>
            <w:tcW w:w="1380" w:type="dxa"/>
            <w:vAlign w:val="center"/>
          </w:tcPr>
          <w:p w14:paraId="7611B888" w14:textId="77777777" w:rsidR="00834E60" w:rsidRPr="00E50277" w:rsidRDefault="00834E60" w:rsidP="00FA4D72">
            <w:pPr>
              <w:jc w:val="center"/>
              <w:rPr>
                <w:rFonts w:ascii="Times New Roman" w:hAnsi="Times New Roman" w:cs="Times New Roman"/>
              </w:rPr>
            </w:pPr>
          </w:p>
        </w:tc>
        <w:tc>
          <w:tcPr>
            <w:tcW w:w="1763" w:type="dxa"/>
            <w:vAlign w:val="center"/>
          </w:tcPr>
          <w:p w14:paraId="20E12275" w14:textId="77777777" w:rsidR="00834E60" w:rsidRPr="00E50277" w:rsidRDefault="00834E60" w:rsidP="00FA4D72">
            <w:pPr>
              <w:jc w:val="center"/>
              <w:rPr>
                <w:rFonts w:ascii="Times New Roman" w:hAnsi="Times New Roman" w:cs="Times New Roman"/>
              </w:rPr>
            </w:pPr>
          </w:p>
        </w:tc>
      </w:tr>
    </w:tbl>
    <w:p w14:paraId="5A9EE3E2" w14:textId="77777777" w:rsidR="002227D7" w:rsidRDefault="002227D7" w:rsidP="002227D7">
      <w:pPr>
        <w:pStyle w:val="Bildetekst"/>
        <w:keepNext/>
        <w:spacing w:line="360" w:lineRule="auto"/>
        <w:jc w:val="both"/>
        <w:rPr>
          <w:rFonts w:ascii="Times New Roman" w:hAnsi="Times New Roman" w:cs="Times New Roman"/>
          <w:i w:val="0"/>
          <w:color w:val="auto"/>
          <w:sz w:val="24"/>
        </w:rPr>
      </w:pPr>
    </w:p>
    <w:p w14:paraId="1C9940ED" w14:textId="77777777" w:rsidR="00834E60" w:rsidRDefault="00834E60" w:rsidP="002227D7">
      <w:pPr>
        <w:pStyle w:val="Bildetekst"/>
        <w:keepNext/>
        <w:spacing w:after="0" w:line="360" w:lineRule="auto"/>
        <w:ind w:firstLine="420"/>
        <w:contextualSpacing/>
        <w:jc w:val="both"/>
        <w:rPr>
          <w:rFonts w:ascii="Times New Roman" w:hAnsi="Times New Roman" w:cs="Times New Roman"/>
          <w:i w:val="0"/>
          <w:color w:val="auto"/>
          <w:sz w:val="24"/>
        </w:rPr>
      </w:pPr>
      <w:r>
        <w:rPr>
          <w:rFonts w:ascii="Times New Roman" w:hAnsi="Times New Roman" w:cs="Times New Roman"/>
          <w:i w:val="0"/>
          <w:color w:val="auto"/>
          <w:sz w:val="24"/>
        </w:rPr>
        <w:t>“</w:t>
      </w:r>
      <w:r w:rsidRPr="007B5FAF">
        <w:rPr>
          <w:rFonts w:ascii="Times New Roman" w:hAnsi="Times New Roman" w:cs="Times New Roman"/>
          <w:i w:val="0"/>
          <w:color w:val="auto"/>
          <w:sz w:val="24"/>
        </w:rPr>
        <w:t xml:space="preserve">Table </w:t>
      </w:r>
      <w:r>
        <w:rPr>
          <w:rFonts w:ascii="Times New Roman" w:hAnsi="Times New Roman" w:cs="Times New Roman"/>
          <w:i w:val="0"/>
          <w:color w:val="auto"/>
          <w:sz w:val="24"/>
        </w:rPr>
        <w:t>28</w:t>
      </w:r>
      <w:r w:rsidRPr="007B5FAF">
        <w:rPr>
          <w:rFonts w:ascii="Times New Roman" w:hAnsi="Times New Roman" w:cs="Times New Roman"/>
          <w:i w:val="0"/>
          <w:color w:val="auto"/>
          <w:sz w:val="24"/>
        </w:rPr>
        <w:t xml:space="preserve"> shows the upper limits of the ‘small quantity’ for the countries that stated that there is a concept of possession of small quantities according to their law. A small quantity is – according to these results – not always limited by a fixed maximum quantity. In Portugal, it is only necessary that the offence is connected with personal use; in Estonia and Greece, the quantity has also got to be assessed as small. In Slovenia, the decision whether to investigate a case of possession of small quantities any further is at the discretion of the police. In other countries, there are more-or-less fixed upper limits for the small quantity. However, rules differ significantly: some countries only have small quantity rules for certain drug types, most prominently for cannabis use. Others have this WODC 285_tekst_7.indd 372 30-6-2010 15:35:48 Appendix I 373 rule for all common drugs. The amounts that make up a ‘small’ quantity differ significantly between countries, e.g. for heroin between 0.001 g (Latvia) and 0.25 g (Italy), for cannabis between 0.5 g (Ukraine) and 6 g (Germany, Russia). Obviously the maximum quantity of a drug depends on how dangerous it is. Therefore, the maximum ‘small’ quantity for heroin is lowest in all countries while it is highest for cannabis. However, the ‘cannabis-heroin ratio’ is very different: In Latvia it is 1 000 for marijuana and 100 for hashish, respectively, in Germany the cannabis-heroin ratio is 200, while in Russia it is 12 and in Italy only 4.</w:t>
      </w:r>
      <w:r>
        <w:rPr>
          <w:rFonts w:ascii="Times New Roman" w:hAnsi="Times New Roman" w:cs="Times New Roman"/>
          <w:i w:val="0"/>
          <w:color w:val="auto"/>
          <w:sz w:val="24"/>
        </w:rPr>
        <w:t>”</w:t>
      </w:r>
    </w:p>
    <w:p w14:paraId="3E5C862F" w14:textId="77777777" w:rsidR="00834E60" w:rsidRPr="007B5FAF" w:rsidRDefault="00834E60" w:rsidP="002227D7">
      <w:pPr>
        <w:pStyle w:val="Listeavsnitt"/>
        <w:numPr>
          <w:ilvl w:val="0"/>
          <w:numId w:val="19"/>
        </w:numPr>
        <w:spacing w:after="0"/>
        <w:rPr>
          <w:rFonts w:ascii="Times New Roman" w:hAnsi="Times New Roman" w:cs="Times New Roman"/>
          <w:b/>
        </w:rPr>
      </w:pPr>
      <w:r w:rsidRPr="007B5FAF">
        <w:rPr>
          <w:rFonts w:ascii="Times New Roman" w:hAnsi="Times New Roman" w:cs="Times New Roman"/>
          <w:b/>
          <w:sz w:val="24"/>
        </w:rPr>
        <w:t>Drug trafficking and aggravated drug trafficking</w:t>
      </w:r>
    </w:p>
    <w:p w14:paraId="7E949ADA" w14:textId="77777777" w:rsidR="00834E60" w:rsidRDefault="00834E60" w:rsidP="00314592">
      <w:pPr>
        <w:spacing w:after="120" w:line="360" w:lineRule="auto"/>
        <w:ind w:left="62" w:firstLine="357"/>
        <w:contextualSpacing/>
        <w:jc w:val="both"/>
        <w:rPr>
          <w:rFonts w:ascii="Times New Roman" w:hAnsi="Times New Roman" w:cs="Times New Roman"/>
          <w:sz w:val="24"/>
        </w:rPr>
      </w:pPr>
      <w:r w:rsidRPr="007B5FAF">
        <w:rPr>
          <w:rFonts w:ascii="Times New Roman" w:hAnsi="Times New Roman" w:cs="Times New Roman"/>
          <w:sz w:val="24"/>
        </w:rPr>
        <w:t>According to the standard definition, drug trafficking means drug offences which are not in connection with personal use. No include/exclude list has been provided here. All countries included here have laws making it an offence to commit any such acts (as defined under Q). However, the line between personal use offences and trafficking is not necessarily clear and is definitely defined differently by country</w:t>
      </w:r>
      <w:r>
        <w:rPr>
          <w:rFonts w:ascii="Times New Roman" w:hAnsi="Times New Roman" w:cs="Times New Roman"/>
          <w:sz w:val="24"/>
        </w:rPr>
        <w:t>.</w:t>
      </w:r>
    </w:p>
    <w:p w14:paraId="26059EF9" w14:textId="77777777" w:rsidR="00834E60" w:rsidRDefault="00834E60" w:rsidP="00314592">
      <w:pPr>
        <w:spacing w:after="120" w:line="360" w:lineRule="auto"/>
        <w:ind w:left="62" w:firstLine="357"/>
        <w:contextualSpacing/>
        <w:jc w:val="both"/>
        <w:rPr>
          <w:rFonts w:ascii="Times New Roman" w:hAnsi="Times New Roman" w:cs="Times New Roman"/>
          <w:sz w:val="24"/>
        </w:rPr>
      </w:pPr>
      <w:r w:rsidRPr="007B5FAF">
        <w:rPr>
          <w:rFonts w:ascii="Times New Roman" w:hAnsi="Times New Roman" w:cs="Times New Roman"/>
          <w:sz w:val="24"/>
        </w:rPr>
        <w:t>In many countries, apart from drug trafficking, there are even more serious types of drug offences. The Sourcebook therefore revisited the concept of aggravated drug trafficking that had been abandoned after the first edition. In order to reflect the complex reality of such offences, instead of a standard definition followed by include/exclude rules, a more open defining concept was used. The correspondents had to answer the following two questions regarding aggravated drug trafficking:</w:t>
      </w:r>
    </w:p>
    <w:p w14:paraId="40B08103" w14:textId="77777777" w:rsidR="00834E60" w:rsidRPr="009B44B6" w:rsidRDefault="00834E60" w:rsidP="00834E60">
      <w:pPr>
        <w:spacing w:line="360" w:lineRule="auto"/>
        <w:ind w:left="60" w:hanging="60"/>
        <w:jc w:val="both"/>
        <w:rPr>
          <w:rFonts w:ascii="Times New Roman" w:hAnsi="Times New Roman" w:cs="Times New Roman"/>
          <w:sz w:val="24"/>
        </w:rPr>
      </w:pPr>
      <w:r w:rsidRPr="009B44B6">
        <w:rPr>
          <w:rFonts w:ascii="Times New Roman" w:hAnsi="Times New Roman" w:cs="Times New Roman"/>
          <w:b/>
          <w:sz w:val="24"/>
        </w:rPr>
        <w:t>1.</w:t>
      </w:r>
      <w:r w:rsidRPr="009B44B6">
        <w:rPr>
          <w:rFonts w:ascii="Times New Roman" w:hAnsi="Times New Roman" w:cs="Times New Roman"/>
          <w:sz w:val="24"/>
        </w:rPr>
        <w:t xml:space="preserve"> If such an offence is defined by the quantity of drugs the offender</w:t>
      </w:r>
      <w:r>
        <w:rPr>
          <w:rFonts w:ascii="Times New Roman" w:hAnsi="Times New Roman" w:cs="Times New Roman"/>
          <w:sz w:val="24"/>
        </w:rPr>
        <w:t xml:space="preserve"> </w:t>
      </w:r>
      <w:r w:rsidRPr="009B44B6">
        <w:rPr>
          <w:rFonts w:ascii="Times New Roman" w:hAnsi="Times New Roman" w:cs="Times New Roman"/>
          <w:sz w:val="24"/>
        </w:rPr>
        <w:t>was dealing, please specify the lim</w:t>
      </w:r>
      <w:r>
        <w:rPr>
          <w:rFonts w:ascii="Times New Roman" w:hAnsi="Times New Roman" w:cs="Times New Roman"/>
          <w:sz w:val="24"/>
        </w:rPr>
        <w:t xml:space="preserve">its (above which the offence is </w:t>
      </w:r>
      <w:r w:rsidRPr="009B44B6">
        <w:rPr>
          <w:rFonts w:ascii="Times New Roman" w:hAnsi="Times New Roman" w:cs="Times New Roman"/>
          <w:sz w:val="24"/>
        </w:rPr>
        <w:t>considered aggravated) for each of the following substance:</w:t>
      </w:r>
    </w:p>
    <w:p w14:paraId="4E521FAA" w14:textId="77777777" w:rsidR="00834E60" w:rsidRDefault="00834E60" w:rsidP="00834E60">
      <w:pPr>
        <w:pStyle w:val="Listeavsnitt"/>
        <w:numPr>
          <w:ilvl w:val="0"/>
          <w:numId w:val="25"/>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3F9592DA" w14:textId="77777777" w:rsidR="00834E60" w:rsidRPr="009B44B6" w:rsidRDefault="00834E60" w:rsidP="00834E60">
      <w:pPr>
        <w:pStyle w:val="Listeavsnitt"/>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cannabis;</w:t>
      </w:r>
    </w:p>
    <w:p w14:paraId="682F83B8" w14:textId="77777777" w:rsidR="00834E60" w:rsidRPr="009B44B6" w:rsidRDefault="00834E60" w:rsidP="00834E60">
      <w:pPr>
        <w:pStyle w:val="Listeavsnitt"/>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heroin;</w:t>
      </w:r>
    </w:p>
    <w:p w14:paraId="01DD1179" w14:textId="77777777" w:rsidR="00834E60" w:rsidRPr="009B44B6" w:rsidRDefault="00834E60" w:rsidP="00834E60">
      <w:pPr>
        <w:pStyle w:val="Listeavsnitt"/>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cocaine;</w:t>
      </w:r>
    </w:p>
    <w:p w14:paraId="18F40A74" w14:textId="77777777" w:rsidR="00834E60" w:rsidRPr="009B44B6" w:rsidRDefault="00834E60" w:rsidP="00834E60">
      <w:pPr>
        <w:pStyle w:val="Listeavsnitt"/>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ecstasy;</w:t>
      </w:r>
    </w:p>
    <w:p w14:paraId="6541C029" w14:textId="77777777" w:rsidR="00834E60" w:rsidRPr="009B44B6" w:rsidRDefault="00834E60" w:rsidP="00834E60">
      <w:pPr>
        <w:pStyle w:val="Listeavsnitt"/>
        <w:numPr>
          <w:ilvl w:val="0"/>
          <w:numId w:val="25"/>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amphetamines.</w:t>
      </w:r>
    </w:p>
    <w:p w14:paraId="2675C255" w14:textId="77777777" w:rsidR="00834E60" w:rsidRDefault="00834E60" w:rsidP="00834E60">
      <w:pPr>
        <w:spacing w:line="360" w:lineRule="auto"/>
        <w:ind w:left="60" w:hanging="60"/>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0EACFDC4" w14:textId="77777777" w:rsidR="00834E60" w:rsidRPr="009B44B6" w:rsidRDefault="00834E60" w:rsidP="00834E60">
      <w:pPr>
        <w:spacing w:line="360" w:lineRule="auto"/>
        <w:ind w:left="60" w:hanging="60"/>
        <w:jc w:val="both"/>
        <w:rPr>
          <w:rFonts w:ascii="Times New Roman" w:hAnsi="Times New Roman" w:cs="Times New Roman"/>
          <w:sz w:val="24"/>
        </w:rPr>
      </w:pPr>
      <w:r w:rsidRPr="009B44B6">
        <w:rPr>
          <w:rFonts w:ascii="Times New Roman" w:hAnsi="Times New Roman" w:cs="Times New Roman"/>
          <w:b/>
          <w:sz w:val="24"/>
        </w:rPr>
        <w:t>2</w:t>
      </w:r>
      <w:r w:rsidRPr="009B44B6">
        <w:rPr>
          <w:rFonts w:ascii="Times New Roman" w:hAnsi="Times New Roman" w:cs="Times New Roman"/>
          <w:sz w:val="24"/>
        </w:rPr>
        <w:t xml:space="preserve">. If such an offence is defined by the </w:t>
      </w:r>
      <w:r>
        <w:rPr>
          <w:rFonts w:ascii="Times New Roman" w:hAnsi="Times New Roman" w:cs="Times New Roman"/>
          <w:sz w:val="24"/>
        </w:rPr>
        <w:t xml:space="preserve">way the offender was operating, </w:t>
      </w:r>
      <w:r w:rsidRPr="009B44B6">
        <w:rPr>
          <w:rFonts w:ascii="Times New Roman" w:hAnsi="Times New Roman" w:cs="Times New Roman"/>
          <w:sz w:val="24"/>
        </w:rPr>
        <w:t>please specify whether an offence is aggravated in cases of:</w:t>
      </w:r>
    </w:p>
    <w:p w14:paraId="1D8FF53D" w14:textId="77777777" w:rsidR="00834E60" w:rsidRDefault="00834E60" w:rsidP="00834E60">
      <w:pPr>
        <w:pStyle w:val="Listeavsnitt"/>
        <w:numPr>
          <w:ilvl w:val="0"/>
          <w:numId w:val="26"/>
        </w:numPr>
        <w:spacing w:line="360" w:lineRule="auto"/>
        <w:ind w:left="142" w:hanging="142"/>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36BFDF01" w14:textId="77777777" w:rsidR="00834E60" w:rsidRPr="009B44B6" w:rsidRDefault="00834E60" w:rsidP="00834E60">
      <w:pPr>
        <w:pStyle w:val="Listeavsnitt"/>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organised criminal operations;</w:t>
      </w:r>
    </w:p>
    <w:p w14:paraId="79DB0BE4" w14:textId="77777777" w:rsidR="00834E60" w:rsidRPr="009B44B6" w:rsidRDefault="00834E60" w:rsidP="00834E60">
      <w:pPr>
        <w:pStyle w:val="Listeavsnitt"/>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large monetary profits;</w:t>
      </w:r>
      <w:r w:rsidR="00314592">
        <w:rPr>
          <w:rFonts w:ascii="Times New Roman" w:hAnsi="Times New Roman" w:cs="Times New Roman"/>
          <w:sz w:val="24"/>
        </w:rPr>
        <w:tab/>
      </w:r>
      <w:r w:rsidR="00314592">
        <w:rPr>
          <w:rFonts w:ascii="Times New Roman" w:hAnsi="Times New Roman" w:cs="Times New Roman"/>
          <w:sz w:val="24"/>
        </w:rPr>
        <w:tab/>
      </w:r>
    </w:p>
    <w:p w14:paraId="6364248F" w14:textId="77777777" w:rsidR="00834E60" w:rsidRPr="009B44B6" w:rsidRDefault="00834E60" w:rsidP="00834E60">
      <w:pPr>
        <w:pStyle w:val="Listeavsnitt"/>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as part of terrorist activities;</w:t>
      </w:r>
    </w:p>
    <w:p w14:paraId="13DB702C" w14:textId="77777777" w:rsidR="00834E60" w:rsidRPr="009B44B6" w:rsidRDefault="00834E60" w:rsidP="00834E60">
      <w:pPr>
        <w:pStyle w:val="Listeavsnitt"/>
        <w:numPr>
          <w:ilvl w:val="0"/>
          <w:numId w:val="26"/>
        </w:numPr>
        <w:spacing w:line="360" w:lineRule="auto"/>
        <w:ind w:left="142" w:hanging="142"/>
        <w:jc w:val="both"/>
        <w:rPr>
          <w:rFonts w:ascii="Times New Roman" w:hAnsi="Times New Roman" w:cs="Times New Roman"/>
          <w:sz w:val="24"/>
        </w:rPr>
      </w:pPr>
      <w:r w:rsidRPr="009B44B6">
        <w:rPr>
          <w:rFonts w:ascii="Times New Roman" w:hAnsi="Times New Roman" w:cs="Times New Roman"/>
          <w:sz w:val="24"/>
        </w:rPr>
        <w:t>in view of any other circumstances (please specify)</w:t>
      </w:r>
    </w:p>
    <w:p w14:paraId="646B02E0" w14:textId="77777777" w:rsidR="00834E60" w:rsidRDefault="00834E60" w:rsidP="00834E60">
      <w:pPr>
        <w:pStyle w:val="Listeavsnitt"/>
        <w:ind w:left="420"/>
        <w:rPr>
          <w:rFonts w:ascii="Times New Roman" w:hAnsi="Times New Roman" w:cs="Times New Roman"/>
        </w:rPr>
        <w:sectPr w:rsidR="00834E60" w:rsidSect="00D61FA1">
          <w:type w:val="continuous"/>
          <w:pgSz w:w="11906" w:h="16838"/>
          <w:pgMar w:top="1417" w:right="1701" w:bottom="1417" w:left="1701" w:header="708" w:footer="708" w:gutter="0"/>
          <w:cols w:num="2" w:space="708"/>
          <w:docGrid w:linePitch="360"/>
        </w:sectPr>
      </w:pPr>
    </w:p>
    <w:p w14:paraId="785A42BC" w14:textId="77777777" w:rsidR="00834E60" w:rsidRDefault="00834E60" w:rsidP="00834E60">
      <w:pPr>
        <w:pStyle w:val="Listeavsnitt"/>
        <w:ind w:left="420"/>
        <w:rPr>
          <w:rFonts w:ascii="Times New Roman" w:hAnsi="Times New Roman" w:cs="Times New Roman"/>
        </w:rPr>
      </w:pPr>
    </w:p>
    <w:p w14:paraId="39BF0DB3" w14:textId="77777777" w:rsidR="00834E60" w:rsidRDefault="00834E60" w:rsidP="00834E60">
      <w:pPr>
        <w:pStyle w:val="Bildetekst"/>
        <w:keepNext/>
      </w:pPr>
      <w:r>
        <w:t xml:space="preserve">Table 29 </w:t>
      </w:r>
      <w:r w:rsidRPr="00B9531D">
        <w:t>Lower limits for aggravated drug trafficking</w:t>
      </w:r>
    </w:p>
    <w:tbl>
      <w:tblPr>
        <w:tblStyle w:val="Tabellrutenett"/>
        <w:tblW w:w="8784" w:type="dxa"/>
        <w:tblLook w:val="04A0" w:firstRow="1" w:lastRow="0" w:firstColumn="1" w:lastColumn="0" w:noHBand="0" w:noVBand="1"/>
      </w:tblPr>
      <w:tblGrid>
        <w:gridCol w:w="1470"/>
        <w:gridCol w:w="1411"/>
        <w:gridCol w:w="1371"/>
        <w:gridCol w:w="1389"/>
        <w:gridCol w:w="1380"/>
        <w:gridCol w:w="1763"/>
      </w:tblGrid>
      <w:tr w:rsidR="00834E60" w:rsidRPr="00E50277" w14:paraId="56C93F4C" w14:textId="77777777" w:rsidTr="00FA4D72">
        <w:trPr>
          <w:trHeight w:val="776"/>
        </w:trPr>
        <w:tc>
          <w:tcPr>
            <w:tcW w:w="1470" w:type="dxa"/>
            <w:vAlign w:val="center"/>
          </w:tcPr>
          <w:p w14:paraId="717D58FA" w14:textId="77777777" w:rsidR="00834E60" w:rsidRPr="00E50277" w:rsidRDefault="00834E60" w:rsidP="00FA4D72">
            <w:pPr>
              <w:jc w:val="center"/>
              <w:rPr>
                <w:rFonts w:ascii="Times New Roman" w:hAnsi="Times New Roman" w:cs="Times New Roman"/>
              </w:rPr>
            </w:pPr>
          </w:p>
        </w:tc>
        <w:tc>
          <w:tcPr>
            <w:tcW w:w="1411" w:type="dxa"/>
            <w:vAlign w:val="center"/>
          </w:tcPr>
          <w:p w14:paraId="70CB5D90"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371" w:type="dxa"/>
            <w:vAlign w:val="center"/>
          </w:tcPr>
          <w:p w14:paraId="44D14922"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389" w:type="dxa"/>
            <w:vAlign w:val="center"/>
          </w:tcPr>
          <w:p w14:paraId="2BEF85E1"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380" w:type="dxa"/>
            <w:vAlign w:val="center"/>
          </w:tcPr>
          <w:p w14:paraId="1EEFCB21"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763" w:type="dxa"/>
            <w:vAlign w:val="center"/>
          </w:tcPr>
          <w:p w14:paraId="705061EA"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14:paraId="7802C528" w14:textId="77777777" w:rsidTr="00FA4D72">
        <w:trPr>
          <w:trHeight w:val="523"/>
        </w:trPr>
        <w:tc>
          <w:tcPr>
            <w:tcW w:w="1470" w:type="dxa"/>
            <w:vAlign w:val="center"/>
          </w:tcPr>
          <w:p w14:paraId="018E3907"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Denmark</w:t>
            </w:r>
          </w:p>
        </w:tc>
        <w:tc>
          <w:tcPr>
            <w:tcW w:w="1411" w:type="dxa"/>
            <w:vAlign w:val="center"/>
          </w:tcPr>
          <w:p w14:paraId="482E830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10 000g</w:t>
            </w:r>
          </w:p>
        </w:tc>
        <w:tc>
          <w:tcPr>
            <w:tcW w:w="1371" w:type="dxa"/>
            <w:vAlign w:val="center"/>
          </w:tcPr>
          <w:p w14:paraId="3B659A4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9" w:type="dxa"/>
            <w:vAlign w:val="center"/>
          </w:tcPr>
          <w:p w14:paraId="43DD83D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0" w:type="dxa"/>
            <w:vAlign w:val="center"/>
          </w:tcPr>
          <w:p w14:paraId="2416CED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150-200 tablets</w:t>
            </w:r>
          </w:p>
        </w:tc>
        <w:tc>
          <w:tcPr>
            <w:tcW w:w="1763" w:type="dxa"/>
            <w:vAlign w:val="center"/>
          </w:tcPr>
          <w:p w14:paraId="1A09760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50g</w:t>
            </w:r>
          </w:p>
        </w:tc>
      </w:tr>
      <w:tr w:rsidR="00834E60" w:rsidRPr="00E50277" w14:paraId="3BEDA9D4" w14:textId="77777777" w:rsidTr="00FA4D72">
        <w:trPr>
          <w:trHeight w:val="545"/>
        </w:trPr>
        <w:tc>
          <w:tcPr>
            <w:tcW w:w="1470" w:type="dxa"/>
            <w:vAlign w:val="center"/>
          </w:tcPr>
          <w:p w14:paraId="1D529A13"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11" w:type="dxa"/>
            <w:vAlign w:val="center"/>
          </w:tcPr>
          <w:p w14:paraId="04ED9F3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71" w:type="dxa"/>
            <w:vAlign w:val="center"/>
          </w:tcPr>
          <w:p w14:paraId="2B01284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89" w:type="dxa"/>
            <w:vAlign w:val="center"/>
          </w:tcPr>
          <w:p w14:paraId="6672902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380" w:type="dxa"/>
            <w:vAlign w:val="center"/>
          </w:tcPr>
          <w:p w14:paraId="5410B44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c>
          <w:tcPr>
            <w:tcW w:w="1763" w:type="dxa"/>
            <w:vAlign w:val="center"/>
          </w:tcPr>
          <w:p w14:paraId="1FE1FE8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large quantities</w:t>
            </w:r>
          </w:p>
        </w:tc>
      </w:tr>
      <w:tr w:rsidR="00834E60" w:rsidRPr="00E50277" w14:paraId="1BD836A7" w14:textId="77777777" w:rsidTr="00FA4D72">
        <w:trPr>
          <w:trHeight w:val="532"/>
        </w:trPr>
        <w:tc>
          <w:tcPr>
            <w:tcW w:w="1470" w:type="dxa"/>
            <w:vAlign w:val="center"/>
          </w:tcPr>
          <w:p w14:paraId="2798F35F"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Finland</w:t>
            </w:r>
          </w:p>
        </w:tc>
        <w:tc>
          <w:tcPr>
            <w:tcW w:w="1411" w:type="dxa"/>
            <w:vAlign w:val="center"/>
          </w:tcPr>
          <w:p w14:paraId="31BD56A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1 000g</w:t>
            </w:r>
          </w:p>
        </w:tc>
        <w:tc>
          <w:tcPr>
            <w:tcW w:w="1371" w:type="dxa"/>
            <w:vAlign w:val="center"/>
          </w:tcPr>
          <w:p w14:paraId="47B342E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389" w:type="dxa"/>
            <w:vAlign w:val="center"/>
          </w:tcPr>
          <w:p w14:paraId="43197A4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30g</w:t>
            </w:r>
          </w:p>
        </w:tc>
        <w:tc>
          <w:tcPr>
            <w:tcW w:w="1380" w:type="dxa"/>
            <w:vAlign w:val="center"/>
          </w:tcPr>
          <w:p w14:paraId="43747C5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300 tablets</w:t>
            </w:r>
          </w:p>
        </w:tc>
        <w:tc>
          <w:tcPr>
            <w:tcW w:w="1763" w:type="dxa"/>
            <w:vAlign w:val="center"/>
          </w:tcPr>
          <w:p w14:paraId="66D1DB5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14:paraId="6E25B61E" w14:textId="77777777" w:rsidTr="00FA4D72">
        <w:trPr>
          <w:trHeight w:val="568"/>
        </w:trPr>
        <w:tc>
          <w:tcPr>
            <w:tcW w:w="1470" w:type="dxa"/>
            <w:vAlign w:val="center"/>
          </w:tcPr>
          <w:p w14:paraId="50B5784A"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11" w:type="dxa"/>
            <w:vAlign w:val="center"/>
          </w:tcPr>
          <w:p w14:paraId="5CD47DA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7.5g THC</w:t>
            </w:r>
          </w:p>
        </w:tc>
        <w:tc>
          <w:tcPr>
            <w:tcW w:w="1371" w:type="dxa"/>
            <w:vAlign w:val="center"/>
          </w:tcPr>
          <w:p w14:paraId="5EE4860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389" w:type="dxa"/>
            <w:vAlign w:val="center"/>
          </w:tcPr>
          <w:p w14:paraId="7FF6434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14:paraId="2581113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35g</w:t>
            </w:r>
          </w:p>
        </w:tc>
        <w:tc>
          <w:tcPr>
            <w:tcW w:w="1763" w:type="dxa"/>
            <w:vAlign w:val="center"/>
          </w:tcPr>
          <w:p w14:paraId="637DDA1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14:paraId="1775C044" w14:textId="77777777" w:rsidTr="00FA4D72">
        <w:trPr>
          <w:trHeight w:val="548"/>
        </w:trPr>
        <w:tc>
          <w:tcPr>
            <w:tcW w:w="1470" w:type="dxa"/>
            <w:vAlign w:val="center"/>
          </w:tcPr>
          <w:p w14:paraId="37C89B74"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Latvia</w:t>
            </w:r>
          </w:p>
        </w:tc>
        <w:tc>
          <w:tcPr>
            <w:tcW w:w="1411" w:type="dxa"/>
            <w:vAlign w:val="center"/>
          </w:tcPr>
          <w:p w14:paraId="2600830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50g</w:t>
            </w:r>
          </w:p>
        </w:tc>
        <w:tc>
          <w:tcPr>
            <w:tcW w:w="1371" w:type="dxa"/>
            <w:vAlign w:val="center"/>
          </w:tcPr>
          <w:p w14:paraId="7CAFDE9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389" w:type="dxa"/>
            <w:vAlign w:val="center"/>
          </w:tcPr>
          <w:p w14:paraId="01FA228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14:paraId="740BD51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c>
          <w:tcPr>
            <w:tcW w:w="1763" w:type="dxa"/>
            <w:vAlign w:val="center"/>
          </w:tcPr>
          <w:p w14:paraId="04FA756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10g</w:t>
            </w:r>
          </w:p>
        </w:tc>
      </w:tr>
      <w:tr w:rsidR="00834E60" w:rsidRPr="00E50277" w14:paraId="4551CE35" w14:textId="77777777" w:rsidTr="00FA4D72">
        <w:trPr>
          <w:trHeight w:val="556"/>
        </w:trPr>
        <w:tc>
          <w:tcPr>
            <w:tcW w:w="1470" w:type="dxa"/>
            <w:vAlign w:val="center"/>
          </w:tcPr>
          <w:p w14:paraId="1B5DA2C2"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tc>
        <w:tc>
          <w:tcPr>
            <w:tcW w:w="1411" w:type="dxa"/>
            <w:vAlign w:val="center"/>
          </w:tcPr>
          <w:p w14:paraId="7239ACD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100g</w:t>
            </w:r>
          </w:p>
        </w:tc>
        <w:tc>
          <w:tcPr>
            <w:tcW w:w="1371" w:type="dxa"/>
            <w:vAlign w:val="center"/>
          </w:tcPr>
          <w:p w14:paraId="29A88F1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389" w:type="dxa"/>
            <w:vAlign w:val="center"/>
          </w:tcPr>
          <w:p w14:paraId="42856CC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380" w:type="dxa"/>
            <w:vAlign w:val="center"/>
          </w:tcPr>
          <w:p w14:paraId="13AB9DF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2.5g</w:t>
            </w:r>
          </w:p>
        </w:tc>
        <w:tc>
          <w:tcPr>
            <w:tcW w:w="1763" w:type="dxa"/>
            <w:vAlign w:val="center"/>
          </w:tcPr>
          <w:p w14:paraId="39D8982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r>
      <w:tr w:rsidR="00834E60" w:rsidRPr="00E50277" w14:paraId="696911D6" w14:textId="77777777" w:rsidTr="00FA4D72">
        <w:trPr>
          <w:trHeight w:val="550"/>
        </w:trPr>
        <w:tc>
          <w:tcPr>
            <w:tcW w:w="1470" w:type="dxa"/>
            <w:vAlign w:val="center"/>
          </w:tcPr>
          <w:p w14:paraId="6E60B060"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Switzerland</w:t>
            </w:r>
          </w:p>
        </w:tc>
        <w:tc>
          <w:tcPr>
            <w:tcW w:w="1411" w:type="dxa"/>
            <w:vAlign w:val="center"/>
          </w:tcPr>
          <w:p w14:paraId="0E5B4D03" w14:textId="77777777" w:rsidR="00834E60" w:rsidRPr="00E50277" w:rsidRDefault="00834E60" w:rsidP="00FA4D72">
            <w:pPr>
              <w:jc w:val="center"/>
              <w:rPr>
                <w:rFonts w:ascii="Times New Roman" w:hAnsi="Times New Roman" w:cs="Times New Roman"/>
              </w:rPr>
            </w:pPr>
          </w:p>
        </w:tc>
        <w:tc>
          <w:tcPr>
            <w:tcW w:w="1371" w:type="dxa"/>
            <w:vAlign w:val="center"/>
          </w:tcPr>
          <w:p w14:paraId="5FA6229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12g</w:t>
            </w:r>
          </w:p>
        </w:tc>
        <w:tc>
          <w:tcPr>
            <w:tcW w:w="1389" w:type="dxa"/>
            <w:vAlign w:val="center"/>
          </w:tcPr>
          <w:p w14:paraId="0388CA2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18g</w:t>
            </w:r>
          </w:p>
        </w:tc>
        <w:tc>
          <w:tcPr>
            <w:tcW w:w="1380" w:type="dxa"/>
            <w:vAlign w:val="center"/>
          </w:tcPr>
          <w:p w14:paraId="31C0EE59" w14:textId="77777777" w:rsidR="00834E60" w:rsidRPr="00E50277" w:rsidRDefault="00834E60" w:rsidP="00FA4D72">
            <w:pPr>
              <w:jc w:val="center"/>
              <w:rPr>
                <w:rFonts w:ascii="Times New Roman" w:hAnsi="Times New Roman" w:cs="Times New Roman"/>
              </w:rPr>
            </w:pPr>
          </w:p>
        </w:tc>
        <w:tc>
          <w:tcPr>
            <w:tcW w:w="1763" w:type="dxa"/>
            <w:vAlign w:val="center"/>
          </w:tcPr>
          <w:p w14:paraId="5184A98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36g</w:t>
            </w:r>
          </w:p>
        </w:tc>
      </w:tr>
    </w:tbl>
    <w:p w14:paraId="7EDE1E7F" w14:textId="77777777" w:rsidR="00834E60" w:rsidRDefault="00834E60" w:rsidP="00834E60">
      <w:pPr>
        <w:pStyle w:val="Listeavsnitt"/>
        <w:ind w:left="420"/>
        <w:rPr>
          <w:rFonts w:ascii="Times New Roman" w:hAnsi="Times New Roman" w:cs="Times New Roman"/>
        </w:rPr>
      </w:pPr>
    </w:p>
    <w:p w14:paraId="2A44F396" w14:textId="77777777" w:rsidR="00834E60" w:rsidRPr="00612B7B" w:rsidRDefault="00834E60" w:rsidP="00834E60">
      <w:pPr>
        <w:pStyle w:val="Listeavsnitt"/>
        <w:spacing w:line="360" w:lineRule="auto"/>
        <w:ind w:left="0" w:firstLine="708"/>
        <w:jc w:val="both"/>
        <w:rPr>
          <w:rFonts w:ascii="Times New Roman" w:hAnsi="Times New Roman" w:cs="Times New Roman"/>
          <w:sz w:val="24"/>
        </w:rPr>
      </w:pPr>
      <w:r>
        <w:rPr>
          <w:rFonts w:ascii="Times New Roman" w:hAnsi="Times New Roman" w:cs="Times New Roman"/>
          <w:sz w:val="24"/>
        </w:rPr>
        <w:t>“</w:t>
      </w:r>
      <w:r w:rsidRPr="009B44B6">
        <w:rPr>
          <w:rFonts w:ascii="Times New Roman" w:hAnsi="Times New Roman" w:cs="Times New Roman"/>
          <w:sz w:val="24"/>
        </w:rPr>
        <w:t>In several countries, the quantity of the drug is not only relevant for the definition of a ‘small’ quantity in connection with personal use, but also as an aggravating circumstance for drug trafficking. The limits above which a drug trafficking offence is considered aggravated simply on the basis of the larg</w:t>
      </w:r>
      <w:r>
        <w:rPr>
          <w:rFonts w:ascii="Times New Roman" w:hAnsi="Times New Roman" w:cs="Times New Roman"/>
          <w:sz w:val="24"/>
        </w:rPr>
        <w:t>e quantity are listed in Table 29</w:t>
      </w:r>
      <w:r w:rsidRPr="009B44B6">
        <w:rPr>
          <w:rFonts w:ascii="Times New Roman" w:hAnsi="Times New Roman" w:cs="Times New Roman"/>
          <w:sz w:val="24"/>
        </w:rPr>
        <w:t xml:space="preserve"> for those countries that provided data for aggravated drug trafficking in Chapter 1 and/or 3. Countries not mentioned there but providing data in these chapters responded that they do not define aggravated drug trafficking via the quantity. For all countries, </w:t>
      </w:r>
      <w:r>
        <w:rPr>
          <w:rFonts w:ascii="Times New Roman" w:hAnsi="Times New Roman" w:cs="Times New Roman"/>
          <w:sz w:val="24"/>
        </w:rPr>
        <w:t>the quantities listed in Table 29</w:t>
      </w:r>
      <w:r w:rsidRPr="009B44B6">
        <w:rPr>
          <w:rFonts w:ascii="Times New Roman" w:hAnsi="Times New Roman" w:cs="Times New Roman"/>
          <w:sz w:val="24"/>
        </w:rPr>
        <w:t xml:space="preserve"> are very much WODC 285_tekst_7.indd 374 30-6-2010 15:35:48 Appendix I 375 higher than </w:t>
      </w:r>
      <w:r>
        <w:rPr>
          <w:rFonts w:ascii="Times New Roman" w:hAnsi="Times New Roman" w:cs="Times New Roman"/>
          <w:sz w:val="24"/>
        </w:rPr>
        <w:t>the quantities listed in Table 1</w:t>
      </w:r>
      <w:r w:rsidRPr="009B44B6">
        <w:rPr>
          <w:rFonts w:ascii="Times New Roman" w:hAnsi="Times New Roman" w:cs="Times New Roman"/>
          <w:sz w:val="24"/>
        </w:rPr>
        <w:t>. Only a few countries seem to define their drug offences mainly via the quantity, therefore having both a small quantity limit and a large quantity limit (Estonia, Germany, Latvia, Russia). Again, the limit is subject to strong variation between countries, for cannabis between 100 g (Russia) and 10 000 g (Denmark), for heroin between 1 g (Latvia, Ukraine) and 25 g (Denmark).</w:t>
      </w:r>
      <w:r>
        <w:rPr>
          <w:rFonts w:ascii="Times New Roman" w:hAnsi="Times New Roman" w:cs="Times New Roman"/>
          <w:sz w:val="24"/>
        </w:rPr>
        <w:t>”</w:t>
      </w:r>
    </w:p>
    <w:tbl>
      <w:tblPr>
        <w:tblStyle w:val="Tabellrutenett"/>
        <w:tblW w:w="9073" w:type="dxa"/>
        <w:tblInd w:w="-5" w:type="dxa"/>
        <w:tblLook w:val="04A0" w:firstRow="1" w:lastRow="0" w:firstColumn="1" w:lastColumn="0" w:noHBand="0" w:noVBand="1"/>
      </w:tblPr>
      <w:tblGrid>
        <w:gridCol w:w="1443"/>
        <w:gridCol w:w="1296"/>
        <w:gridCol w:w="1231"/>
        <w:gridCol w:w="1276"/>
        <w:gridCol w:w="3827"/>
      </w:tblGrid>
      <w:tr w:rsidR="00834E60" w:rsidRPr="00E50277" w14:paraId="657ACC75" w14:textId="77777777" w:rsidTr="00FA4D72">
        <w:trPr>
          <w:trHeight w:val="850"/>
        </w:trPr>
        <w:tc>
          <w:tcPr>
            <w:tcW w:w="1443" w:type="dxa"/>
            <w:vAlign w:val="center"/>
          </w:tcPr>
          <w:p w14:paraId="3241884D" w14:textId="77777777" w:rsidR="00834E60" w:rsidRPr="00E50277" w:rsidRDefault="00834E60" w:rsidP="00FA4D72">
            <w:pPr>
              <w:pStyle w:val="Bildetekst"/>
              <w:keepNext/>
              <w:jc w:val="center"/>
              <w:rPr>
                <w:rFonts w:ascii="Times New Roman" w:hAnsi="Times New Roman" w:cs="Times New Roman"/>
                <w:i w:val="0"/>
                <w:color w:val="auto"/>
                <w:sz w:val="22"/>
                <w:szCs w:val="22"/>
                <w:u w:val="single"/>
              </w:rPr>
            </w:pPr>
          </w:p>
        </w:tc>
        <w:tc>
          <w:tcPr>
            <w:tcW w:w="1296" w:type="dxa"/>
            <w:vAlign w:val="center"/>
          </w:tcPr>
          <w:p w14:paraId="1716BE67" w14:textId="77777777" w:rsidR="00834E60" w:rsidRPr="00E50277" w:rsidRDefault="00834E60" w:rsidP="00FA4D72">
            <w:pPr>
              <w:pStyle w:val="Bildetekst"/>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Organised criminal operations</w:t>
            </w:r>
          </w:p>
        </w:tc>
        <w:tc>
          <w:tcPr>
            <w:tcW w:w="1231" w:type="dxa"/>
            <w:vAlign w:val="center"/>
          </w:tcPr>
          <w:p w14:paraId="5E933362" w14:textId="77777777" w:rsidR="00834E60" w:rsidRPr="00E50277" w:rsidRDefault="00834E60" w:rsidP="00FA4D72">
            <w:pPr>
              <w:pStyle w:val="Bildetekst"/>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Large monetary profits</w:t>
            </w:r>
          </w:p>
        </w:tc>
        <w:tc>
          <w:tcPr>
            <w:tcW w:w="1276" w:type="dxa"/>
            <w:vAlign w:val="center"/>
          </w:tcPr>
          <w:p w14:paraId="502718C2" w14:textId="77777777" w:rsidR="00834E60" w:rsidRPr="00E50277" w:rsidRDefault="00834E60" w:rsidP="00FA4D72">
            <w:pPr>
              <w:pStyle w:val="Bildetekst"/>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As part of terrorist activities</w:t>
            </w:r>
          </w:p>
        </w:tc>
        <w:tc>
          <w:tcPr>
            <w:tcW w:w="3827" w:type="dxa"/>
            <w:vAlign w:val="center"/>
          </w:tcPr>
          <w:p w14:paraId="06EDA25F" w14:textId="77777777" w:rsidR="00834E60" w:rsidRPr="00E50277" w:rsidRDefault="00834E60" w:rsidP="00FA4D72">
            <w:pPr>
              <w:pStyle w:val="Bildetekst"/>
              <w:keepNext/>
              <w:jc w:val="center"/>
              <w:rPr>
                <w:rFonts w:ascii="Times New Roman" w:hAnsi="Times New Roman" w:cs="Times New Roman"/>
                <w:b/>
                <w:i w:val="0"/>
                <w:color w:val="auto"/>
                <w:sz w:val="22"/>
                <w:szCs w:val="22"/>
                <w:u w:val="single"/>
              </w:rPr>
            </w:pPr>
            <w:r w:rsidRPr="00E50277">
              <w:rPr>
                <w:rFonts w:ascii="Times New Roman" w:hAnsi="Times New Roman" w:cs="Times New Roman"/>
                <w:b/>
                <w:i w:val="0"/>
                <w:color w:val="auto"/>
                <w:sz w:val="22"/>
                <w:szCs w:val="22"/>
              </w:rPr>
              <w:t>In view of any other circumstances</w:t>
            </w:r>
          </w:p>
        </w:tc>
      </w:tr>
      <w:tr w:rsidR="00834E60" w:rsidRPr="00E50277" w14:paraId="430C170D" w14:textId="77777777" w:rsidTr="00FA4D72">
        <w:trPr>
          <w:trHeight w:val="715"/>
        </w:trPr>
        <w:tc>
          <w:tcPr>
            <w:tcW w:w="1443" w:type="dxa"/>
            <w:vAlign w:val="center"/>
          </w:tcPr>
          <w:p w14:paraId="33029C51"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Albania</w:t>
            </w:r>
          </w:p>
        </w:tc>
        <w:tc>
          <w:tcPr>
            <w:tcW w:w="1296" w:type="dxa"/>
            <w:vAlign w:val="center"/>
          </w:tcPr>
          <w:p w14:paraId="063393E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03BE2C3D"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14:paraId="31B3C46D"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14:paraId="58836023" w14:textId="77777777" w:rsidR="00834E60" w:rsidRPr="00E50277" w:rsidRDefault="00834E60" w:rsidP="00FA4D72">
            <w:pPr>
              <w:pStyle w:val="Bildetekst"/>
              <w:keepNext/>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(by more than one person, repeated, supported by officials, financing)</w:t>
            </w:r>
          </w:p>
        </w:tc>
      </w:tr>
      <w:tr w:rsidR="00834E60" w:rsidRPr="00E50277" w14:paraId="69B52CF9" w14:textId="77777777" w:rsidTr="00FA4D72">
        <w:trPr>
          <w:trHeight w:val="907"/>
        </w:trPr>
        <w:tc>
          <w:tcPr>
            <w:tcW w:w="1443" w:type="dxa"/>
            <w:vAlign w:val="center"/>
          </w:tcPr>
          <w:p w14:paraId="41DD1C9F"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Armenia</w:t>
            </w:r>
          </w:p>
        </w:tc>
        <w:tc>
          <w:tcPr>
            <w:tcW w:w="1296" w:type="dxa"/>
            <w:vAlign w:val="center"/>
          </w:tcPr>
          <w:p w14:paraId="5A9FE3D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42F588E6"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6091C3CF"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5311B763"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(at the place of imprisonment or arrest, in educational institution or recreational facilities)</w:t>
            </w:r>
          </w:p>
        </w:tc>
      </w:tr>
      <w:tr w:rsidR="00834E60" w:rsidRPr="00E50277" w14:paraId="07AB5AD9" w14:textId="77777777" w:rsidTr="00FA4D72">
        <w:trPr>
          <w:trHeight w:val="331"/>
        </w:trPr>
        <w:tc>
          <w:tcPr>
            <w:tcW w:w="1443" w:type="dxa"/>
            <w:vAlign w:val="center"/>
          </w:tcPr>
          <w:p w14:paraId="668B4EC1"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Bulgaria</w:t>
            </w:r>
          </w:p>
        </w:tc>
        <w:tc>
          <w:tcPr>
            <w:tcW w:w="1296" w:type="dxa"/>
            <w:vAlign w:val="center"/>
          </w:tcPr>
          <w:p w14:paraId="09593D7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3F97178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14:paraId="226D889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14:paraId="5F1D720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14:paraId="3F40C7A9" w14:textId="77777777" w:rsidTr="00FA4D72">
        <w:tc>
          <w:tcPr>
            <w:tcW w:w="1443" w:type="dxa"/>
            <w:vAlign w:val="center"/>
          </w:tcPr>
          <w:p w14:paraId="53C8D913"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Croatia</w:t>
            </w:r>
          </w:p>
        </w:tc>
        <w:tc>
          <w:tcPr>
            <w:tcW w:w="1296" w:type="dxa"/>
            <w:vAlign w:val="center"/>
          </w:tcPr>
          <w:p w14:paraId="5B3C881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3C3EB50D"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14:paraId="4CB47882"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427FE35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14:paraId="6C210ECB" w14:textId="77777777" w:rsidTr="00FA4D72">
        <w:trPr>
          <w:trHeight w:val="259"/>
        </w:trPr>
        <w:tc>
          <w:tcPr>
            <w:tcW w:w="1443" w:type="dxa"/>
            <w:vAlign w:val="center"/>
          </w:tcPr>
          <w:p w14:paraId="33387670"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Denmark</w:t>
            </w:r>
          </w:p>
        </w:tc>
        <w:tc>
          <w:tcPr>
            <w:tcW w:w="1296" w:type="dxa"/>
            <w:vAlign w:val="center"/>
          </w:tcPr>
          <w:p w14:paraId="18246A93"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31" w:type="dxa"/>
            <w:vAlign w:val="center"/>
          </w:tcPr>
          <w:p w14:paraId="4819529B"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0E82EFE9"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503A6AD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14:paraId="63A01FED" w14:textId="77777777" w:rsidTr="00FA4D72">
        <w:tc>
          <w:tcPr>
            <w:tcW w:w="1443" w:type="dxa"/>
            <w:vAlign w:val="center"/>
          </w:tcPr>
          <w:p w14:paraId="4B418266"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Estonia</w:t>
            </w:r>
          </w:p>
        </w:tc>
        <w:tc>
          <w:tcPr>
            <w:tcW w:w="1296" w:type="dxa"/>
            <w:vAlign w:val="center"/>
          </w:tcPr>
          <w:p w14:paraId="2B34584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122A56E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14:paraId="7D53E87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3827" w:type="dxa"/>
            <w:vAlign w:val="center"/>
          </w:tcPr>
          <w:p w14:paraId="1709878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w:t>
            </w:r>
          </w:p>
        </w:tc>
      </w:tr>
      <w:tr w:rsidR="00834E60" w:rsidRPr="00E50277" w14:paraId="1BFCB5D8" w14:textId="77777777" w:rsidTr="00FA4D72">
        <w:trPr>
          <w:trHeight w:val="1321"/>
        </w:trPr>
        <w:tc>
          <w:tcPr>
            <w:tcW w:w="1443" w:type="dxa"/>
            <w:vAlign w:val="center"/>
          </w:tcPr>
          <w:p w14:paraId="10F5AC8E"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Finland</w:t>
            </w:r>
          </w:p>
        </w:tc>
        <w:tc>
          <w:tcPr>
            <w:tcW w:w="1296" w:type="dxa"/>
            <w:vAlign w:val="center"/>
          </w:tcPr>
          <w:p w14:paraId="3BE974D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0633365E"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75B96FB7"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65FFA8D4"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(very dangerous drug, drug delivered to minors or in a very unscrupulous manner AND (also refers to sections a-c) the offence is assessed to be aggravated as a whole)</w:t>
            </w:r>
          </w:p>
        </w:tc>
      </w:tr>
      <w:tr w:rsidR="00834E60" w:rsidRPr="00E50277" w14:paraId="0B0E6287" w14:textId="77777777" w:rsidTr="00FA4D72">
        <w:trPr>
          <w:trHeight w:val="265"/>
        </w:trPr>
        <w:tc>
          <w:tcPr>
            <w:tcW w:w="1443" w:type="dxa"/>
            <w:vAlign w:val="center"/>
          </w:tcPr>
          <w:p w14:paraId="48D8D75D"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Georgia</w:t>
            </w:r>
          </w:p>
        </w:tc>
        <w:tc>
          <w:tcPr>
            <w:tcW w:w="1296" w:type="dxa"/>
            <w:vAlign w:val="center"/>
          </w:tcPr>
          <w:p w14:paraId="41CAF7F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22973E6F"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1F42E64B"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14:paraId="64898709"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14:paraId="10A183EC" w14:textId="77777777" w:rsidTr="00FA4D72">
        <w:tc>
          <w:tcPr>
            <w:tcW w:w="1443" w:type="dxa"/>
            <w:vAlign w:val="center"/>
          </w:tcPr>
          <w:p w14:paraId="41E68AFE"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Germany</w:t>
            </w:r>
          </w:p>
        </w:tc>
        <w:tc>
          <w:tcPr>
            <w:tcW w:w="1296" w:type="dxa"/>
            <w:vAlign w:val="center"/>
          </w:tcPr>
          <w:p w14:paraId="446F03B8"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71EE94B0"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1276" w:type="dxa"/>
            <w:vAlign w:val="center"/>
          </w:tcPr>
          <w:p w14:paraId="68CB24E3"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54530988"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(giving drugs to minors, irresponsibly causing the death of a person by giving him or her drugs, instigating minors to drug trafficking, possession of weapons while trafficking large quantities of drugs)</w:t>
            </w:r>
          </w:p>
        </w:tc>
      </w:tr>
      <w:tr w:rsidR="00834E60" w:rsidRPr="00E50277" w14:paraId="677F85F7" w14:textId="77777777" w:rsidTr="00FA4D72">
        <w:tc>
          <w:tcPr>
            <w:tcW w:w="1443" w:type="dxa"/>
            <w:vAlign w:val="center"/>
          </w:tcPr>
          <w:p w14:paraId="1F4E9C39"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Greece</w:t>
            </w:r>
          </w:p>
        </w:tc>
        <w:tc>
          <w:tcPr>
            <w:tcW w:w="1296" w:type="dxa"/>
            <w:vAlign w:val="center"/>
          </w:tcPr>
          <w:p w14:paraId="25CC05F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1F0E4EC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1276" w:type="dxa"/>
            <w:vAlign w:val="center"/>
          </w:tcPr>
          <w:p w14:paraId="02F09437"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14:paraId="6272C1BE"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(trafficking/selling drugs in schools, military installations, gyms, prisons, etc.)</w:t>
            </w:r>
          </w:p>
        </w:tc>
      </w:tr>
      <w:tr w:rsidR="00834E60" w:rsidRPr="00E50277" w14:paraId="33852EAC" w14:textId="77777777" w:rsidTr="00FA4D72">
        <w:tc>
          <w:tcPr>
            <w:tcW w:w="1443" w:type="dxa"/>
            <w:vAlign w:val="center"/>
          </w:tcPr>
          <w:p w14:paraId="224353D0"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Iceland</w:t>
            </w:r>
          </w:p>
        </w:tc>
        <w:tc>
          <w:tcPr>
            <w:tcW w:w="1296" w:type="dxa"/>
            <w:vAlign w:val="center"/>
          </w:tcPr>
          <w:p w14:paraId="0BF3087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05977B2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14:paraId="1F5CE93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14:paraId="4A6C3049"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(purity of the drug)</w:t>
            </w:r>
          </w:p>
        </w:tc>
      </w:tr>
      <w:tr w:rsidR="00834E60" w:rsidRPr="00E50277" w14:paraId="14676323" w14:textId="77777777" w:rsidTr="00FA4D72">
        <w:trPr>
          <w:trHeight w:val="330"/>
        </w:trPr>
        <w:tc>
          <w:tcPr>
            <w:tcW w:w="1443" w:type="dxa"/>
            <w:vAlign w:val="center"/>
          </w:tcPr>
          <w:p w14:paraId="175C4145"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Latvia</w:t>
            </w:r>
          </w:p>
        </w:tc>
        <w:tc>
          <w:tcPr>
            <w:tcW w:w="1296" w:type="dxa"/>
            <w:vAlign w:val="center"/>
          </w:tcPr>
          <w:p w14:paraId="4940C42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54B25FC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1276" w:type="dxa"/>
            <w:vAlign w:val="center"/>
          </w:tcPr>
          <w:p w14:paraId="5A10BA3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No</w:t>
            </w:r>
          </w:p>
        </w:tc>
        <w:tc>
          <w:tcPr>
            <w:tcW w:w="3827" w:type="dxa"/>
            <w:vAlign w:val="center"/>
          </w:tcPr>
          <w:p w14:paraId="4EC5C6C5"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14:paraId="1D57C432" w14:textId="77777777" w:rsidTr="00FA4D72">
        <w:trPr>
          <w:trHeight w:val="295"/>
        </w:trPr>
        <w:tc>
          <w:tcPr>
            <w:tcW w:w="1443" w:type="dxa"/>
            <w:vAlign w:val="center"/>
          </w:tcPr>
          <w:p w14:paraId="5D52FAF2"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Poland</w:t>
            </w:r>
          </w:p>
        </w:tc>
        <w:tc>
          <w:tcPr>
            <w:tcW w:w="1296" w:type="dxa"/>
            <w:vAlign w:val="center"/>
          </w:tcPr>
          <w:p w14:paraId="53720FD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59D5D96F"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7C03519C"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3827" w:type="dxa"/>
            <w:vAlign w:val="center"/>
          </w:tcPr>
          <w:p w14:paraId="265EC928"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r>
      <w:tr w:rsidR="00834E60" w:rsidRPr="00E50277" w14:paraId="1863A2C7" w14:textId="77777777" w:rsidTr="00FA4D72">
        <w:tc>
          <w:tcPr>
            <w:tcW w:w="1443" w:type="dxa"/>
            <w:vAlign w:val="center"/>
          </w:tcPr>
          <w:p w14:paraId="4B0E82A3"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Russia</w:t>
            </w:r>
          </w:p>
        </w:tc>
        <w:tc>
          <w:tcPr>
            <w:tcW w:w="1296" w:type="dxa"/>
            <w:vAlign w:val="center"/>
          </w:tcPr>
          <w:p w14:paraId="06B6843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22FA8254"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7F669645"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1D9FD964"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(against a legal minor, offence involving the use of one’s professional opportunities)</w:t>
            </w:r>
          </w:p>
        </w:tc>
      </w:tr>
      <w:tr w:rsidR="00834E60" w:rsidRPr="00E50277" w14:paraId="60E49E25" w14:textId="77777777" w:rsidTr="00FA4D72">
        <w:tc>
          <w:tcPr>
            <w:tcW w:w="1443" w:type="dxa"/>
            <w:vAlign w:val="center"/>
          </w:tcPr>
          <w:p w14:paraId="416870C7"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Slovakia</w:t>
            </w:r>
          </w:p>
        </w:tc>
        <w:tc>
          <w:tcPr>
            <w:tcW w:w="1296" w:type="dxa"/>
            <w:vAlign w:val="center"/>
          </w:tcPr>
          <w:p w14:paraId="5EBB5CE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31" w:type="dxa"/>
            <w:vAlign w:val="center"/>
          </w:tcPr>
          <w:p w14:paraId="54E714B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1276" w:type="dxa"/>
            <w:vAlign w:val="center"/>
          </w:tcPr>
          <w:p w14:paraId="4013207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i/>
              </w:rPr>
              <w:t>Yes</w:t>
            </w:r>
          </w:p>
        </w:tc>
        <w:tc>
          <w:tcPr>
            <w:tcW w:w="3827" w:type="dxa"/>
            <w:vAlign w:val="center"/>
          </w:tcPr>
          <w:p w14:paraId="38D1BA4B"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r>
      <w:tr w:rsidR="00834E60" w:rsidRPr="00E50277" w14:paraId="76AEA89F" w14:textId="77777777" w:rsidTr="00FA4D72">
        <w:tc>
          <w:tcPr>
            <w:tcW w:w="1443" w:type="dxa"/>
            <w:vAlign w:val="center"/>
          </w:tcPr>
          <w:p w14:paraId="3D93D58C" w14:textId="77777777" w:rsidR="00834E60" w:rsidRPr="00E50277" w:rsidRDefault="00834E60" w:rsidP="00FA4D72">
            <w:pPr>
              <w:pStyle w:val="Bildetekst"/>
              <w:keepNext/>
              <w:jc w:val="center"/>
              <w:rPr>
                <w:rFonts w:ascii="Times New Roman" w:hAnsi="Times New Roman" w:cs="Times New Roman"/>
                <w:b/>
                <w:i w:val="0"/>
                <w:color w:val="auto"/>
                <w:sz w:val="22"/>
                <w:szCs w:val="22"/>
              </w:rPr>
            </w:pPr>
            <w:r w:rsidRPr="00E50277">
              <w:rPr>
                <w:rFonts w:ascii="Times New Roman" w:hAnsi="Times New Roman" w:cs="Times New Roman"/>
                <w:b/>
                <w:i w:val="0"/>
                <w:color w:val="auto"/>
                <w:sz w:val="22"/>
                <w:szCs w:val="22"/>
              </w:rPr>
              <w:t>Switzerland</w:t>
            </w:r>
          </w:p>
        </w:tc>
        <w:tc>
          <w:tcPr>
            <w:tcW w:w="1296" w:type="dxa"/>
            <w:vAlign w:val="center"/>
          </w:tcPr>
          <w:p w14:paraId="6B74291C"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31" w:type="dxa"/>
            <w:vAlign w:val="center"/>
          </w:tcPr>
          <w:p w14:paraId="6259FB6D"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w:t>
            </w:r>
          </w:p>
        </w:tc>
        <w:tc>
          <w:tcPr>
            <w:tcW w:w="1276" w:type="dxa"/>
            <w:vAlign w:val="center"/>
          </w:tcPr>
          <w:p w14:paraId="310F5FF0"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No</w:t>
            </w:r>
          </w:p>
        </w:tc>
        <w:tc>
          <w:tcPr>
            <w:tcW w:w="3827" w:type="dxa"/>
            <w:vAlign w:val="center"/>
          </w:tcPr>
          <w:p w14:paraId="35E03DC6" w14:textId="77777777" w:rsidR="00834E60" w:rsidRPr="00E50277" w:rsidRDefault="00834E60" w:rsidP="00FA4D72">
            <w:pPr>
              <w:pStyle w:val="Bildetekst"/>
              <w:keepNext/>
              <w:jc w:val="center"/>
              <w:rPr>
                <w:rFonts w:ascii="Times New Roman" w:hAnsi="Times New Roman" w:cs="Times New Roman"/>
                <w:i w:val="0"/>
                <w:color w:val="auto"/>
                <w:sz w:val="22"/>
                <w:szCs w:val="22"/>
              </w:rPr>
            </w:pPr>
            <w:r w:rsidRPr="00E50277">
              <w:rPr>
                <w:rFonts w:ascii="Times New Roman" w:hAnsi="Times New Roman" w:cs="Times New Roman"/>
                <w:i w:val="0"/>
                <w:color w:val="auto"/>
                <w:sz w:val="22"/>
                <w:szCs w:val="22"/>
              </w:rPr>
              <w:t>YES (quantity of drugs that may endanger the health of many people)</w:t>
            </w:r>
          </w:p>
        </w:tc>
      </w:tr>
    </w:tbl>
    <w:p w14:paraId="2587D7D8" w14:textId="77777777" w:rsidR="00834E60" w:rsidRDefault="00834E60" w:rsidP="00834E60">
      <w:pPr>
        <w:pStyle w:val="Bildetekst"/>
        <w:rPr>
          <w:rFonts w:ascii="Times New Roman" w:hAnsi="Times New Roman" w:cs="Times New Roman"/>
          <w:i w:val="0"/>
          <w:color w:val="auto"/>
          <w:sz w:val="24"/>
          <w:szCs w:val="28"/>
          <w:u w:val="single"/>
        </w:rPr>
      </w:pPr>
      <w:r>
        <w:t>Table 30 Other aggravating circumstances for drug trafficking</w:t>
      </w:r>
    </w:p>
    <w:p w14:paraId="67704B83" w14:textId="77777777" w:rsidR="00834E60" w:rsidRPr="00612B7B" w:rsidRDefault="00834E60" w:rsidP="00834E60">
      <w:pPr>
        <w:pStyle w:val="Bildetekst"/>
        <w:keepNext/>
        <w:spacing w:line="360" w:lineRule="auto"/>
        <w:ind w:firstLine="708"/>
        <w:jc w:val="both"/>
        <w:rPr>
          <w:rFonts w:ascii="Times New Roman" w:hAnsi="Times New Roman" w:cs="Times New Roman"/>
          <w:i w:val="0"/>
          <w:color w:val="auto"/>
          <w:sz w:val="36"/>
          <w:szCs w:val="28"/>
          <w:u w:val="single"/>
        </w:rPr>
      </w:pPr>
      <w:r>
        <w:rPr>
          <w:rFonts w:ascii="Times New Roman" w:hAnsi="Times New Roman" w:cs="Times New Roman"/>
          <w:i w:val="0"/>
          <w:color w:val="auto"/>
          <w:sz w:val="24"/>
        </w:rPr>
        <w:t>“Table 30</w:t>
      </w:r>
      <w:r w:rsidRPr="00612B7B">
        <w:rPr>
          <w:rFonts w:ascii="Times New Roman" w:hAnsi="Times New Roman" w:cs="Times New Roman"/>
          <w:i w:val="0"/>
          <w:color w:val="auto"/>
          <w:sz w:val="24"/>
        </w:rPr>
        <w:t xml:space="preserve"> lists the other aggravating circumstances for drug trafficking for those countries that provided data on aggravated drug trafficking in Chapter 1 and/or 3. The most common aggravating circumstance is, according to our data, drug trafficking by organised criminal operations. Almost all countries that have a concept of aggravated drug trafficking consider this to be an aggravating circumstance. Many countries also consider large monetary profits, while few see trafficking as part of terrorist activities as an aggravating circumstance. Some countries also recognise other aggravating circumstances, normally with respect to certain consumers (such as minors), certain places (such as schools or prisons) or special health risks.</w:t>
      </w:r>
      <w:r>
        <w:rPr>
          <w:rFonts w:ascii="Times New Roman" w:hAnsi="Times New Roman" w:cs="Times New Roman"/>
          <w:i w:val="0"/>
          <w:color w:val="auto"/>
          <w:sz w:val="24"/>
        </w:rPr>
        <w:t>”</w:t>
      </w:r>
    </w:p>
    <w:p w14:paraId="5A0DDCD2" w14:textId="77777777" w:rsidR="00834E60" w:rsidRPr="00F9511C" w:rsidRDefault="00834E60" w:rsidP="00834E60">
      <w:pPr>
        <w:pStyle w:val="Bildetekst"/>
        <w:keepNext/>
        <w:rPr>
          <w:rFonts w:ascii="Times New Roman" w:hAnsi="Times New Roman" w:cs="Times New Roman"/>
          <w:i w:val="0"/>
          <w:color w:val="auto"/>
          <w:sz w:val="28"/>
          <w:szCs w:val="28"/>
          <w:u w:val="single"/>
        </w:rPr>
      </w:pPr>
      <w:r w:rsidRPr="00F9511C">
        <w:rPr>
          <w:rFonts w:ascii="Times New Roman" w:hAnsi="Times New Roman" w:cs="Times New Roman"/>
          <w:i w:val="0"/>
          <w:color w:val="auto"/>
          <w:sz w:val="24"/>
          <w:szCs w:val="28"/>
          <w:u w:val="single"/>
        </w:rPr>
        <w:t>European Sourcebook of crime and criminal justice statistics</w:t>
      </w:r>
      <w:r>
        <w:rPr>
          <w:rFonts w:ascii="Times New Roman" w:hAnsi="Times New Roman" w:cs="Times New Roman"/>
          <w:i w:val="0"/>
          <w:color w:val="auto"/>
          <w:sz w:val="24"/>
          <w:szCs w:val="28"/>
          <w:u w:val="single"/>
        </w:rPr>
        <w:t>- 2010</w:t>
      </w:r>
    </w:p>
    <w:p w14:paraId="60DD4445" w14:textId="77777777" w:rsidR="00834E60" w:rsidRPr="00B019AD" w:rsidRDefault="00834E60" w:rsidP="00834E60">
      <w:pPr>
        <w:pStyle w:val="Listeavsnitt"/>
        <w:numPr>
          <w:ilvl w:val="0"/>
          <w:numId w:val="19"/>
        </w:numPr>
        <w:rPr>
          <w:rFonts w:ascii="Times New Roman" w:hAnsi="Times New Roman" w:cs="Times New Roman"/>
          <w:b/>
          <w:sz w:val="24"/>
        </w:rPr>
      </w:pPr>
      <w:r w:rsidRPr="00B019AD">
        <w:rPr>
          <w:rFonts w:ascii="Times New Roman" w:hAnsi="Times New Roman" w:cs="Times New Roman"/>
          <w:b/>
          <w:sz w:val="24"/>
        </w:rPr>
        <w:t>Drug offences</w:t>
      </w:r>
    </w:p>
    <w:p w14:paraId="2390FF0F"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According to the standard definition, drug offences mean all illicit</w:t>
      </w:r>
      <w:r>
        <w:rPr>
          <w:rFonts w:ascii="Times New Roman" w:hAnsi="Times New Roman" w:cs="Times New Roman"/>
          <w:sz w:val="24"/>
        </w:rPr>
        <w:t xml:space="preserve"> intentional acts in connection </w:t>
      </w:r>
      <w:r w:rsidRPr="00F9511C">
        <w:rPr>
          <w:rFonts w:ascii="Times New Roman" w:hAnsi="Times New Roman" w:cs="Times New Roman"/>
          <w:sz w:val="24"/>
        </w:rPr>
        <w:t>with narcotic drugs and psychotropic substances as defined in</w:t>
      </w:r>
      <w:r>
        <w:rPr>
          <w:rFonts w:ascii="Times New Roman" w:hAnsi="Times New Roman" w:cs="Times New Roman"/>
          <w:sz w:val="24"/>
        </w:rPr>
        <w:t xml:space="preserve"> the international drug control conventions.</w:t>
      </w:r>
      <w:r w:rsidRPr="00F9511C">
        <w:rPr>
          <w:rFonts w:ascii="Times New Roman" w:hAnsi="Times New Roman" w:cs="Times New Roman"/>
          <w:sz w:val="24"/>
        </w:rPr>
        <w:t xml:space="preserve"> Where possible, the figures include:</w:t>
      </w:r>
    </w:p>
    <w:p w14:paraId="0C959CD2" w14:textId="77777777" w:rsidR="00834E60" w:rsidRDefault="00834E60" w:rsidP="00834E60">
      <w:pPr>
        <w:rPr>
          <w:rFonts w:ascii="Times New Roman" w:hAnsi="Times New Roman" w:cs="Times New Roman"/>
          <w:sz w:val="24"/>
        </w:rPr>
        <w:sectPr w:rsidR="00834E60" w:rsidSect="00D61FA1">
          <w:type w:val="continuous"/>
          <w:pgSz w:w="11906" w:h="16838"/>
          <w:pgMar w:top="851" w:right="1701" w:bottom="1417" w:left="1701" w:header="708" w:footer="708" w:gutter="0"/>
          <w:cols w:space="708"/>
          <w:docGrid w:linePitch="360"/>
        </w:sectPr>
      </w:pPr>
    </w:p>
    <w:p w14:paraId="62ADEADF"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Cultivation</w:t>
      </w:r>
    </w:p>
    <w:p w14:paraId="45184AE6"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Production and manufacture</w:t>
      </w:r>
    </w:p>
    <w:p w14:paraId="4FFE23E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Extraction and preparation</w:t>
      </w:r>
    </w:p>
    <w:p w14:paraId="63B3762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Offering and offering for sale</w:t>
      </w:r>
    </w:p>
    <w:p w14:paraId="76C7D8CE"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Distribution</w:t>
      </w:r>
    </w:p>
    <w:p w14:paraId="6BD54A99"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Purchase</w:t>
      </w:r>
    </w:p>
    <w:p w14:paraId="709BC1D8"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Sale</w:t>
      </w:r>
    </w:p>
    <w:p w14:paraId="22687BD3"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Delivery on any terms whatsoever</w:t>
      </w:r>
    </w:p>
    <w:p w14:paraId="1D6306FA"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Brokerage</w:t>
      </w:r>
    </w:p>
    <w:p w14:paraId="7B0F569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Dispatch and dispatch in transit</w:t>
      </w:r>
    </w:p>
    <w:p w14:paraId="1679104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Transport</w:t>
      </w:r>
    </w:p>
    <w:p w14:paraId="3D717923"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Importation</w:t>
      </w:r>
    </w:p>
    <w:p w14:paraId="4541004B"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Exportation</w:t>
      </w:r>
    </w:p>
    <w:p w14:paraId="69B50925"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Financing of drug operations</w:t>
      </w:r>
    </w:p>
    <w:p w14:paraId="612CD0B8"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Possession not in connection with personal use</w:t>
      </w:r>
    </w:p>
    <w:p w14:paraId="0F4FFB7D"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Possession for personal use (i.e.: possession of small quantities)</w:t>
      </w:r>
    </w:p>
    <w:p w14:paraId="0A6F995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Consumption</w:t>
      </w:r>
    </w:p>
    <w:p w14:paraId="76598706"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Attempts</w:t>
      </w:r>
    </w:p>
    <w:p w14:paraId="639DDFC6"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3A9E8CAA"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They exclude:</w:t>
      </w:r>
    </w:p>
    <w:p w14:paraId="6F873883" w14:textId="77777777" w:rsidR="00834E60" w:rsidRDefault="00834E60" w:rsidP="00834E60">
      <w:pPr>
        <w:rPr>
          <w:rFonts w:ascii="Times New Roman" w:hAnsi="Times New Roman" w:cs="Times New Roman"/>
          <w:sz w:val="24"/>
        </w:rPr>
      </w:pPr>
      <w:r w:rsidRPr="00F9511C">
        <w:rPr>
          <w:rFonts w:ascii="Times New Roman" w:hAnsi="Times New Roman" w:cs="Times New Roman"/>
          <w:sz w:val="24"/>
        </w:rPr>
        <w:t>• Offences with respect to precursor substances</w:t>
      </w:r>
    </w:p>
    <w:p w14:paraId="318FE2DE" w14:textId="77777777" w:rsidR="00834E60" w:rsidRDefault="00834E60" w:rsidP="00834E60">
      <w:pPr>
        <w:rPr>
          <w:rFonts w:ascii="Times New Roman" w:hAnsi="Times New Roman" w:cs="Times New Roman"/>
          <w:sz w:val="24"/>
        </w:rPr>
      </w:pPr>
    </w:p>
    <w:p w14:paraId="77FF1A10" w14:textId="77777777" w:rsidR="00834E60" w:rsidRPr="00F9511C" w:rsidRDefault="00834E60" w:rsidP="00834E60">
      <w:pPr>
        <w:ind w:firstLine="708"/>
        <w:rPr>
          <w:rFonts w:ascii="Times New Roman" w:hAnsi="Times New Roman" w:cs="Times New Roman"/>
          <w:b/>
          <w:sz w:val="24"/>
        </w:rPr>
      </w:pPr>
      <w:r w:rsidRPr="00F9511C">
        <w:rPr>
          <w:rFonts w:ascii="Times New Roman" w:hAnsi="Times New Roman" w:cs="Times New Roman"/>
          <w:b/>
          <w:sz w:val="24"/>
        </w:rPr>
        <w:t>Countries deviating from include rules:</w:t>
      </w:r>
    </w:p>
    <w:p w14:paraId="1097D997"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xml:space="preserve">All countries are able to include cultivation, production </w:t>
      </w:r>
      <w:r>
        <w:rPr>
          <w:rFonts w:ascii="Times New Roman" w:hAnsi="Times New Roman" w:cs="Times New Roman"/>
          <w:sz w:val="24"/>
        </w:rPr>
        <w:t xml:space="preserve">and manufacture, extraction and </w:t>
      </w:r>
      <w:r w:rsidRPr="00F9511C">
        <w:rPr>
          <w:rFonts w:ascii="Times New Roman" w:hAnsi="Times New Roman" w:cs="Times New Roman"/>
          <w:sz w:val="24"/>
        </w:rPr>
        <w:t>preparation, offering and offering for sale, distribution, purchase,</w:t>
      </w:r>
      <w:r>
        <w:rPr>
          <w:rFonts w:ascii="Times New Roman" w:hAnsi="Times New Roman" w:cs="Times New Roman"/>
          <w:sz w:val="24"/>
        </w:rPr>
        <w:t xml:space="preserve"> sale and delivery on any terms </w:t>
      </w:r>
      <w:r w:rsidRPr="00F9511C">
        <w:rPr>
          <w:rFonts w:ascii="Times New Roman" w:hAnsi="Times New Roman" w:cs="Times New Roman"/>
          <w:sz w:val="24"/>
        </w:rPr>
        <w:t>whatsoever in their data.</w:t>
      </w:r>
    </w:p>
    <w:p w14:paraId="2C834069"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Brokerage is excluded for:</w:t>
      </w:r>
    </w:p>
    <w:p w14:paraId="424ACBB8" w14:textId="77777777"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Hungary (police level)</w:t>
      </w:r>
    </w:p>
    <w:p w14:paraId="4A7627F0" w14:textId="77777777"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UK: Scotland</w:t>
      </w:r>
    </w:p>
    <w:p w14:paraId="31E6F0B7"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Dispatch, dispatch in transit and transport are again included for all countries.</w:t>
      </w:r>
    </w:p>
    <w:p w14:paraId="03AD5DBF"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Importation and exportation are only excluded in Bulgaria (conviction level).</w:t>
      </w:r>
    </w:p>
    <w:p w14:paraId="2CF223E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Few countries exclude the financing of drug operations:</w:t>
      </w:r>
    </w:p>
    <w:p w14:paraId="6057511E" w14:textId="77777777" w:rsidR="00834E60" w:rsidRDefault="00834E60" w:rsidP="00834E60">
      <w:pPr>
        <w:ind w:firstLine="708"/>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10CFD8B3" w14:textId="77777777"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Belgium (police level)</w:t>
      </w:r>
    </w:p>
    <w:p w14:paraId="10B8F49E" w14:textId="77777777" w:rsidR="00834E60" w:rsidRPr="00F9511C" w:rsidRDefault="00834E60" w:rsidP="00834E60">
      <w:pPr>
        <w:pStyle w:val="Listeavsnitt"/>
        <w:numPr>
          <w:ilvl w:val="0"/>
          <w:numId w:val="18"/>
        </w:numPr>
        <w:rPr>
          <w:rFonts w:ascii="Times New Roman" w:hAnsi="Times New Roman" w:cs="Times New Roman"/>
          <w:sz w:val="24"/>
        </w:rPr>
      </w:pPr>
      <w:r>
        <w:rPr>
          <w:rFonts w:ascii="Times New Roman" w:hAnsi="Times New Roman" w:cs="Times New Roman"/>
          <w:sz w:val="24"/>
        </w:rPr>
        <w:t xml:space="preserve">Czech Republic </w:t>
      </w:r>
    </w:p>
    <w:p w14:paraId="228CFD9C" w14:textId="77777777" w:rsidR="00834E60" w:rsidRPr="00F9511C" w:rsidRDefault="00834E60" w:rsidP="00834E60">
      <w:pPr>
        <w:pStyle w:val="Listeavsnitt"/>
        <w:numPr>
          <w:ilvl w:val="0"/>
          <w:numId w:val="18"/>
        </w:numPr>
        <w:rPr>
          <w:rFonts w:ascii="Times New Roman" w:hAnsi="Times New Roman" w:cs="Times New Roman"/>
          <w:sz w:val="24"/>
        </w:rPr>
      </w:pPr>
      <w:r w:rsidRPr="00F9511C">
        <w:rPr>
          <w:rFonts w:ascii="Times New Roman" w:hAnsi="Times New Roman" w:cs="Times New Roman"/>
          <w:sz w:val="24"/>
        </w:rPr>
        <w:t>Iceland (police level)</w:t>
      </w:r>
    </w:p>
    <w:p w14:paraId="15EA0398" w14:textId="77777777" w:rsidR="00834E60" w:rsidRPr="00F9511C" w:rsidRDefault="00834E60" w:rsidP="00834E60">
      <w:pPr>
        <w:ind w:firstLine="708"/>
        <w:rPr>
          <w:rFonts w:ascii="Times New Roman" w:hAnsi="Times New Roman" w:cs="Times New Roman"/>
          <w:sz w:val="24"/>
        </w:rPr>
      </w:pPr>
      <w:r w:rsidRPr="00F9511C">
        <w:rPr>
          <w:rFonts w:ascii="Times New Roman" w:hAnsi="Times New Roman" w:cs="Times New Roman"/>
          <w:sz w:val="24"/>
        </w:rPr>
        <w:t>• Russia (police level)</w:t>
      </w:r>
    </w:p>
    <w:p w14:paraId="4D98A15B" w14:textId="77777777" w:rsidR="00834E60" w:rsidRDefault="00834E60" w:rsidP="00834E60">
      <w:pPr>
        <w:ind w:firstLine="708"/>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r w:rsidRPr="00F9511C">
        <w:rPr>
          <w:rFonts w:ascii="Times New Roman" w:hAnsi="Times New Roman" w:cs="Times New Roman"/>
          <w:sz w:val="24"/>
        </w:rPr>
        <w:t>• Ukraine</w:t>
      </w:r>
    </w:p>
    <w:p w14:paraId="7372F04E"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Possession not in connection with personal use is another ca</w:t>
      </w:r>
      <w:r>
        <w:rPr>
          <w:rFonts w:ascii="Times New Roman" w:hAnsi="Times New Roman" w:cs="Times New Roman"/>
          <w:sz w:val="24"/>
        </w:rPr>
        <w:t xml:space="preserve">tegory that is included for all </w:t>
      </w:r>
      <w:r w:rsidRPr="00F9511C">
        <w:rPr>
          <w:rFonts w:ascii="Times New Roman" w:hAnsi="Times New Roman" w:cs="Times New Roman"/>
          <w:sz w:val="24"/>
        </w:rPr>
        <w:t>countries.</w:t>
      </w:r>
    </w:p>
    <w:p w14:paraId="1B79CEC8"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Possession for personal use / possession of small quantities is excluded in:</w:t>
      </w:r>
    </w:p>
    <w:p w14:paraId="2AFE9E9B"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051772E2"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Armenia</w:t>
      </w:r>
    </w:p>
    <w:p w14:paraId="6F9F0205"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Czech Republic</w:t>
      </w:r>
    </w:p>
    <w:p w14:paraId="421D6351"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Estonia (conviction level)</w:t>
      </w:r>
    </w:p>
    <w:p w14:paraId="7C77EAAC"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Germany (conviction level)</w:t>
      </w:r>
    </w:p>
    <w:p w14:paraId="1F72B6EE"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Netherlands</w:t>
      </w:r>
    </w:p>
    <w:p w14:paraId="0EE0986A"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Portugal</w:t>
      </w:r>
    </w:p>
    <w:p w14:paraId="5943C6B7"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Russia (police level)</w:t>
      </w:r>
    </w:p>
    <w:p w14:paraId="182B3AC4" w14:textId="77777777" w:rsidR="00834E60" w:rsidRPr="00F9511C" w:rsidRDefault="00834E60" w:rsidP="00834E60">
      <w:pPr>
        <w:rPr>
          <w:rFonts w:ascii="Times New Roman" w:hAnsi="Times New Roman" w:cs="Times New Roman"/>
          <w:sz w:val="24"/>
        </w:rPr>
      </w:pPr>
      <w:r w:rsidRPr="00F9511C">
        <w:rPr>
          <w:rFonts w:ascii="Times New Roman" w:hAnsi="Times New Roman" w:cs="Times New Roman"/>
          <w:sz w:val="24"/>
        </w:rPr>
        <w:t>• Slovenia</w:t>
      </w:r>
    </w:p>
    <w:p w14:paraId="4D7A3457"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r w:rsidRPr="00F9511C">
        <w:rPr>
          <w:rFonts w:ascii="Times New Roman" w:hAnsi="Times New Roman" w:cs="Times New Roman"/>
          <w:sz w:val="24"/>
        </w:rPr>
        <w:t>• Switzerland (c</w:t>
      </w:r>
      <w:r>
        <w:rPr>
          <w:rFonts w:ascii="Times New Roman" w:hAnsi="Times New Roman" w:cs="Times New Roman"/>
          <w:sz w:val="24"/>
        </w:rPr>
        <w:t>onviction level)</w:t>
      </w:r>
    </w:p>
    <w:p w14:paraId="6436BDDA"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231E42A4" w14:textId="77777777" w:rsidR="00834E60" w:rsidRPr="00F9511C" w:rsidRDefault="00834E60" w:rsidP="00834E60">
      <w:pPr>
        <w:rPr>
          <w:rFonts w:ascii="Times New Roman" w:hAnsi="Times New Roman" w:cs="Times New Roman"/>
          <w:sz w:val="24"/>
        </w:rPr>
      </w:pPr>
      <w:r>
        <w:rPr>
          <w:rFonts w:ascii="Times New Roman" w:hAnsi="Times New Roman" w:cs="Times New Roman"/>
          <w:sz w:val="24"/>
        </w:rPr>
        <w:tab/>
      </w:r>
    </w:p>
    <w:p w14:paraId="5AEF5D60"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2BDE16E0" w14:textId="77777777" w:rsidR="00834E60" w:rsidRDefault="00834E60" w:rsidP="00834E60">
      <w:pPr>
        <w:pStyle w:val="Bildetekst"/>
        <w:keepNext/>
      </w:pPr>
      <w:r>
        <w:t xml:space="preserve">Table 31 </w:t>
      </w:r>
      <w:r w:rsidRPr="00367B8A">
        <w:t>Upper limits for possession for personal use</w:t>
      </w:r>
    </w:p>
    <w:tbl>
      <w:tblPr>
        <w:tblStyle w:val="Tabellrutenett"/>
        <w:tblW w:w="8784" w:type="dxa"/>
        <w:tblLook w:val="04A0" w:firstRow="1" w:lastRow="0" w:firstColumn="1" w:lastColumn="0" w:noHBand="0" w:noVBand="1"/>
      </w:tblPr>
      <w:tblGrid>
        <w:gridCol w:w="1444"/>
        <w:gridCol w:w="1431"/>
        <w:gridCol w:w="1423"/>
        <w:gridCol w:w="1427"/>
        <w:gridCol w:w="1425"/>
        <w:gridCol w:w="1634"/>
      </w:tblGrid>
      <w:tr w:rsidR="00834E60" w:rsidRPr="00E50277" w14:paraId="3AF9BBCD" w14:textId="77777777" w:rsidTr="00FA4D72">
        <w:trPr>
          <w:trHeight w:val="776"/>
        </w:trPr>
        <w:tc>
          <w:tcPr>
            <w:tcW w:w="1458" w:type="dxa"/>
            <w:vAlign w:val="center"/>
          </w:tcPr>
          <w:p w14:paraId="0220518A" w14:textId="77777777" w:rsidR="00834E60" w:rsidRPr="00E50277" w:rsidRDefault="00834E60" w:rsidP="00FA4D72">
            <w:pPr>
              <w:jc w:val="center"/>
              <w:rPr>
                <w:rFonts w:ascii="Times New Roman" w:hAnsi="Times New Roman" w:cs="Times New Roman"/>
              </w:rPr>
            </w:pPr>
          </w:p>
        </w:tc>
        <w:tc>
          <w:tcPr>
            <w:tcW w:w="1443" w:type="dxa"/>
            <w:vAlign w:val="center"/>
          </w:tcPr>
          <w:p w14:paraId="2CE4DD85"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Cannabis</w:t>
            </w:r>
          </w:p>
        </w:tc>
        <w:tc>
          <w:tcPr>
            <w:tcW w:w="1433" w:type="dxa"/>
            <w:vAlign w:val="center"/>
          </w:tcPr>
          <w:p w14:paraId="63130E9C"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Heroin</w:t>
            </w:r>
          </w:p>
        </w:tc>
        <w:tc>
          <w:tcPr>
            <w:tcW w:w="1438" w:type="dxa"/>
            <w:vAlign w:val="center"/>
          </w:tcPr>
          <w:p w14:paraId="6D24589A"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Cocaine</w:t>
            </w:r>
          </w:p>
        </w:tc>
        <w:tc>
          <w:tcPr>
            <w:tcW w:w="1435" w:type="dxa"/>
            <w:vAlign w:val="center"/>
          </w:tcPr>
          <w:p w14:paraId="2667F54C"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Ecstasy</w:t>
            </w:r>
          </w:p>
        </w:tc>
        <w:tc>
          <w:tcPr>
            <w:tcW w:w="1577" w:type="dxa"/>
            <w:vAlign w:val="center"/>
          </w:tcPr>
          <w:p w14:paraId="7D3A2711"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Amphetamines</w:t>
            </w:r>
          </w:p>
        </w:tc>
      </w:tr>
      <w:tr w:rsidR="00834E60" w:rsidRPr="00E50277" w14:paraId="3C498D99" w14:textId="77777777" w:rsidTr="00FA4D72">
        <w:trPr>
          <w:trHeight w:val="500"/>
        </w:trPr>
        <w:tc>
          <w:tcPr>
            <w:tcW w:w="1458" w:type="dxa"/>
            <w:vAlign w:val="center"/>
          </w:tcPr>
          <w:p w14:paraId="19A66E6F"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Armenia</w:t>
            </w:r>
          </w:p>
        </w:tc>
        <w:tc>
          <w:tcPr>
            <w:tcW w:w="1443" w:type="dxa"/>
            <w:vAlign w:val="center"/>
          </w:tcPr>
          <w:p w14:paraId="20E74C5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3" w:type="dxa"/>
            <w:vAlign w:val="center"/>
          </w:tcPr>
          <w:p w14:paraId="6467E83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0.005g</w:t>
            </w:r>
          </w:p>
        </w:tc>
        <w:tc>
          <w:tcPr>
            <w:tcW w:w="1438" w:type="dxa"/>
            <w:vAlign w:val="center"/>
          </w:tcPr>
          <w:p w14:paraId="01454F1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0.001g</w:t>
            </w:r>
          </w:p>
        </w:tc>
        <w:tc>
          <w:tcPr>
            <w:tcW w:w="1435" w:type="dxa"/>
            <w:vAlign w:val="center"/>
          </w:tcPr>
          <w:p w14:paraId="5AF7100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0.05g</w:t>
            </w:r>
          </w:p>
        </w:tc>
        <w:tc>
          <w:tcPr>
            <w:tcW w:w="1577" w:type="dxa"/>
            <w:vAlign w:val="center"/>
          </w:tcPr>
          <w:p w14:paraId="532E8FA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0.01g</w:t>
            </w:r>
          </w:p>
        </w:tc>
      </w:tr>
      <w:tr w:rsidR="00834E60" w:rsidRPr="00E50277" w14:paraId="17226BD1" w14:textId="77777777" w:rsidTr="00FA4D72">
        <w:trPr>
          <w:trHeight w:val="564"/>
        </w:trPr>
        <w:tc>
          <w:tcPr>
            <w:tcW w:w="1458" w:type="dxa"/>
            <w:vAlign w:val="center"/>
          </w:tcPr>
          <w:p w14:paraId="6CCA0C8F"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Czech Republic</w:t>
            </w:r>
          </w:p>
        </w:tc>
        <w:tc>
          <w:tcPr>
            <w:tcW w:w="1443" w:type="dxa"/>
            <w:vAlign w:val="center"/>
          </w:tcPr>
          <w:p w14:paraId="1E50ABF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433" w:type="dxa"/>
            <w:vAlign w:val="center"/>
          </w:tcPr>
          <w:p w14:paraId="17E19FF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1.5g</w:t>
            </w:r>
          </w:p>
        </w:tc>
        <w:tc>
          <w:tcPr>
            <w:tcW w:w="1438" w:type="dxa"/>
            <w:vAlign w:val="center"/>
          </w:tcPr>
          <w:p w14:paraId="45C25E8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1g</w:t>
            </w:r>
          </w:p>
        </w:tc>
        <w:tc>
          <w:tcPr>
            <w:tcW w:w="1435" w:type="dxa"/>
            <w:vAlign w:val="center"/>
          </w:tcPr>
          <w:p w14:paraId="4CB264A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4 tablets or 0.4g</w:t>
            </w:r>
          </w:p>
        </w:tc>
        <w:tc>
          <w:tcPr>
            <w:tcW w:w="1577" w:type="dxa"/>
            <w:vAlign w:val="center"/>
          </w:tcPr>
          <w:p w14:paraId="72CBFFD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2g</w:t>
            </w:r>
          </w:p>
        </w:tc>
      </w:tr>
      <w:tr w:rsidR="00834E60" w:rsidRPr="00E50277" w14:paraId="033D7EAB" w14:textId="77777777" w:rsidTr="00FA4D72">
        <w:trPr>
          <w:trHeight w:val="544"/>
        </w:trPr>
        <w:tc>
          <w:tcPr>
            <w:tcW w:w="1458" w:type="dxa"/>
            <w:vAlign w:val="center"/>
          </w:tcPr>
          <w:p w14:paraId="1E8EF7E3"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Estonia</w:t>
            </w:r>
          </w:p>
        </w:tc>
        <w:tc>
          <w:tcPr>
            <w:tcW w:w="1443" w:type="dxa"/>
            <w:vAlign w:val="center"/>
          </w:tcPr>
          <w:p w14:paraId="6DC8737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3" w:type="dxa"/>
            <w:vAlign w:val="center"/>
          </w:tcPr>
          <w:p w14:paraId="3E02785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8" w:type="dxa"/>
            <w:vAlign w:val="center"/>
          </w:tcPr>
          <w:p w14:paraId="7FCE9E67"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5" w:type="dxa"/>
            <w:vAlign w:val="center"/>
          </w:tcPr>
          <w:p w14:paraId="349FD399"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577" w:type="dxa"/>
            <w:vAlign w:val="center"/>
          </w:tcPr>
          <w:p w14:paraId="728569EC"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r>
      <w:tr w:rsidR="00834E60" w:rsidRPr="00E50277" w14:paraId="33F800CF" w14:textId="77777777" w:rsidTr="00FA4D72">
        <w:trPr>
          <w:trHeight w:val="1119"/>
        </w:trPr>
        <w:tc>
          <w:tcPr>
            <w:tcW w:w="1458" w:type="dxa"/>
            <w:vAlign w:val="center"/>
          </w:tcPr>
          <w:p w14:paraId="69312A61"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Germany</w:t>
            </w:r>
          </w:p>
        </w:tc>
        <w:tc>
          <w:tcPr>
            <w:tcW w:w="1443" w:type="dxa"/>
            <w:vAlign w:val="center"/>
          </w:tcPr>
          <w:p w14:paraId="1E33B74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at least 6g (in some Federal States, the limit is higher)</w:t>
            </w:r>
          </w:p>
        </w:tc>
        <w:tc>
          <w:tcPr>
            <w:tcW w:w="1433" w:type="dxa"/>
            <w:vAlign w:val="center"/>
          </w:tcPr>
          <w:p w14:paraId="410B598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8" w:type="dxa"/>
            <w:vAlign w:val="center"/>
          </w:tcPr>
          <w:p w14:paraId="6B75E94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435" w:type="dxa"/>
            <w:vAlign w:val="center"/>
          </w:tcPr>
          <w:p w14:paraId="258432B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c>
          <w:tcPr>
            <w:tcW w:w="1577" w:type="dxa"/>
            <w:vAlign w:val="center"/>
          </w:tcPr>
          <w:p w14:paraId="5B99BD17"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prosecutorial discretion</w:t>
            </w:r>
          </w:p>
        </w:tc>
      </w:tr>
      <w:tr w:rsidR="00834E60" w:rsidRPr="00E50277" w14:paraId="312737CE" w14:textId="77777777" w:rsidTr="00FA4D72">
        <w:trPr>
          <w:trHeight w:val="556"/>
        </w:trPr>
        <w:tc>
          <w:tcPr>
            <w:tcW w:w="1458" w:type="dxa"/>
            <w:vAlign w:val="center"/>
          </w:tcPr>
          <w:p w14:paraId="4C43DCCA"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Netherlands</w:t>
            </w:r>
          </w:p>
        </w:tc>
        <w:tc>
          <w:tcPr>
            <w:tcW w:w="1443" w:type="dxa"/>
            <w:vAlign w:val="center"/>
          </w:tcPr>
          <w:p w14:paraId="627A182F"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5g</w:t>
            </w:r>
          </w:p>
        </w:tc>
        <w:tc>
          <w:tcPr>
            <w:tcW w:w="1433" w:type="dxa"/>
            <w:vAlign w:val="center"/>
          </w:tcPr>
          <w:p w14:paraId="00FEA502" w14:textId="77777777" w:rsidR="00834E60" w:rsidRPr="00E50277" w:rsidRDefault="00834E60" w:rsidP="00FA4D72">
            <w:pPr>
              <w:jc w:val="center"/>
              <w:rPr>
                <w:rFonts w:ascii="Times New Roman" w:hAnsi="Times New Roman" w:cs="Times New Roman"/>
              </w:rPr>
            </w:pPr>
          </w:p>
        </w:tc>
        <w:tc>
          <w:tcPr>
            <w:tcW w:w="1438" w:type="dxa"/>
            <w:vAlign w:val="center"/>
          </w:tcPr>
          <w:p w14:paraId="440D00B6" w14:textId="77777777" w:rsidR="00834E60" w:rsidRPr="00E50277" w:rsidRDefault="00834E60" w:rsidP="00FA4D72">
            <w:pPr>
              <w:jc w:val="center"/>
              <w:rPr>
                <w:rFonts w:ascii="Times New Roman" w:hAnsi="Times New Roman" w:cs="Times New Roman"/>
              </w:rPr>
            </w:pPr>
          </w:p>
        </w:tc>
        <w:tc>
          <w:tcPr>
            <w:tcW w:w="1435" w:type="dxa"/>
            <w:vAlign w:val="center"/>
          </w:tcPr>
          <w:p w14:paraId="41E12ECB" w14:textId="77777777" w:rsidR="00834E60" w:rsidRPr="00E50277" w:rsidRDefault="00834E60" w:rsidP="00FA4D72">
            <w:pPr>
              <w:jc w:val="center"/>
              <w:rPr>
                <w:rFonts w:ascii="Times New Roman" w:hAnsi="Times New Roman" w:cs="Times New Roman"/>
              </w:rPr>
            </w:pPr>
          </w:p>
        </w:tc>
        <w:tc>
          <w:tcPr>
            <w:tcW w:w="1577" w:type="dxa"/>
            <w:vAlign w:val="center"/>
          </w:tcPr>
          <w:p w14:paraId="76CCFD88" w14:textId="77777777" w:rsidR="00834E60" w:rsidRPr="00E50277" w:rsidRDefault="00834E60" w:rsidP="00FA4D72">
            <w:pPr>
              <w:jc w:val="center"/>
              <w:rPr>
                <w:rFonts w:ascii="Times New Roman" w:hAnsi="Times New Roman" w:cs="Times New Roman"/>
              </w:rPr>
            </w:pPr>
          </w:p>
        </w:tc>
      </w:tr>
      <w:tr w:rsidR="00834E60" w:rsidRPr="00E50277" w14:paraId="33D0E481" w14:textId="77777777" w:rsidTr="00FA4D72">
        <w:trPr>
          <w:trHeight w:val="776"/>
        </w:trPr>
        <w:tc>
          <w:tcPr>
            <w:tcW w:w="1458" w:type="dxa"/>
            <w:vAlign w:val="center"/>
          </w:tcPr>
          <w:p w14:paraId="489494CE"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Portugal</w:t>
            </w:r>
          </w:p>
        </w:tc>
        <w:tc>
          <w:tcPr>
            <w:tcW w:w="1443" w:type="dxa"/>
            <w:vAlign w:val="center"/>
          </w:tcPr>
          <w:p w14:paraId="071D7ACE"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3" w:type="dxa"/>
            <w:vAlign w:val="center"/>
          </w:tcPr>
          <w:p w14:paraId="10FCEDC1"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8" w:type="dxa"/>
            <w:vAlign w:val="center"/>
          </w:tcPr>
          <w:p w14:paraId="5239D27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435" w:type="dxa"/>
            <w:vAlign w:val="center"/>
          </w:tcPr>
          <w:p w14:paraId="0F4AFDE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c>
          <w:tcPr>
            <w:tcW w:w="1577" w:type="dxa"/>
            <w:vAlign w:val="center"/>
          </w:tcPr>
          <w:p w14:paraId="4AFBAAB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personal use not restricted by the quantity</w:t>
            </w:r>
          </w:p>
        </w:tc>
      </w:tr>
      <w:tr w:rsidR="00834E60" w:rsidRPr="00E50277" w14:paraId="00F95F9E" w14:textId="77777777" w:rsidTr="00FA4D72">
        <w:trPr>
          <w:trHeight w:val="536"/>
        </w:trPr>
        <w:tc>
          <w:tcPr>
            <w:tcW w:w="1458" w:type="dxa"/>
            <w:vAlign w:val="center"/>
          </w:tcPr>
          <w:p w14:paraId="6FDB0147"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Russia</w:t>
            </w:r>
          </w:p>
          <w:p w14:paraId="3FCCE785" w14:textId="77777777" w:rsidR="00834E60" w:rsidRPr="00E50277" w:rsidRDefault="00834E60" w:rsidP="00FA4D72">
            <w:pPr>
              <w:jc w:val="center"/>
              <w:rPr>
                <w:rFonts w:ascii="Times New Roman" w:hAnsi="Times New Roman" w:cs="Times New Roman"/>
                <w:b/>
              </w:rPr>
            </w:pPr>
          </w:p>
        </w:tc>
        <w:tc>
          <w:tcPr>
            <w:tcW w:w="1443" w:type="dxa"/>
            <w:vAlign w:val="center"/>
          </w:tcPr>
          <w:p w14:paraId="32DAB45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6g</w:t>
            </w:r>
          </w:p>
        </w:tc>
        <w:tc>
          <w:tcPr>
            <w:tcW w:w="1433" w:type="dxa"/>
            <w:vAlign w:val="center"/>
          </w:tcPr>
          <w:p w14:paraId="0B45D52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8" w:type="dxa"/>
            <w:vAlign w:val="center"/>
          </w:tcPr>
          <w:p w14:paraId="110E5D89"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0.5g</w:t>
            </w:r>
          </w:p>
        </w:tc>
        <w:tc>
          <w:tcPr>
            <w:tcW w:w="1435" w:type="dxa"/>
            <w:vAlign w:val="center"/>
          </w:tcPr>
          <w:p w14:paraId="6F26FEA0"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0.3g</w:t>
            </w:r>
          </w:p>
        </w:tc>
        <w:tc>
          <w:tcPr>
            <w:tcW w:w="1577" w:type="dxa"/>
            <w:vAlign w:val="center"/>
          </w:tcPr>
          <w:p w14:paraId="46032042"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0.2g</w:t>
            </w:r>
          </w:p>
        </w:tc>
      </w:tr>
      <w:tr w:rsidR="00834E60" w:rsidRPr="00E50277" w14:paraId="50B2FAE6" w14:textId="77777777" w:rsidTr="00FA4D72">
        <w:trPr>
          <w:trHeight w:val="558"/>
        </w:trPr>
        <w:tc>
          <w:tcPr>
            <w:tcW w:w="1458" w:type="dxa"/>
            <w:vAlign w:val="center"/>
          </w:tcPr>
          <w:p w14:paraId="79D5E97E"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Slovenia</w:t>
            </w:r>
          </w:p>
        </w:tc>
        <w:tc>
          <w:tcPr>
            <w:tcW w:w="1443" w:type="dxa"/>
            <w:vAlign w:val="center"/>
          </w:tcPr>
          <w:p w14:paraId="1E6B705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3" w:type="dxa"/>
            <w:vAlign w:val="center"/>
          </w:tcPr>
          <w:p w14:paraId="1AC1E92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8" w:type="dxa"/>
            <w:vAlign w:val="center"/>
          </w:tcPr>
          <w:p w14:paraId="1C1ABA24"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435" w:type="dxa"/>
            <w:vAlign w:val="center"/>
          </w:tcPr>
          <w:p w14:paraId="4863AE4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c>
          <w:tcPr>
            <w:tcW w:w="1577" w:type="dxa"/>
            <w:vAlign w:val="center"/>
          </w:tcPr>
          <w:p w14:paraId="332294CB"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police discretion</w:t>
            </w:r>
          </w:p>
        </w:tc>
      </w:tr>
      <w:tr w:rsidR="00834E60" w:rsidRPr="00E50277" w14:paraId="1835B327" w14:textId="77777777" w:rsidTr="00FA4D72">
        <w:trPr>
          <w:trHeight w:val="552"/>
        </w:trPr>
        <w:tc>
          <w:tcPr>
            <w:tcW w:w="1458" w:type="dxa"/>
            <w:vAlign w:val="center"/>
          </w:tcPr>
          <w:p w14:paraId="7D502A82" w14:textId="77777777" w:rsidR="00834E60" w:rsidRPr="00E50277" w:rsidRDefault="00834E60" w:rsidP="00FA4D72">
            <w:pPr>
              <w:jc w:val="center"/>
              <w:rPr>
                <w:rFonts w:ascii="Times New Roman" w:hAnsi="Times New Roman" w:cs="Times New Roman"/>
                <w:b/>
              </w:rPr>
            </w:pPr>
            <w:r w:rsidRPr="00E50277">
              <w:rPr>
                <w:rFonts w:ascii="Times New Roman" w:hAnsi="Times New Roman" w:cs="Times New Roman"/>
                <w:b/>
              </w:rPr>
              <w:t>Switzerland</w:t>
            </w:r>
          </w:p>
        </w:tc>
        <w:tc>
          <w:tcPr>
            <w:tcW w:w="1443" w:type="dxa"/>
            <w:vAlign w:val="center"/>
          </w:tcPr>
          <w:p w14:paraId="077BBF15"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3" w:type="dxa"/>
            <w:vAlign w:val="center"/>
          </w:tcPr>
          <w:p w14:paraId="315E33DD"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8" w:type="dxa"/>
            <w:vAlign w:val="center"/>
          </w:tcPr>
          <w:p w14:paraId="05F877B6"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435" w:type="dxa"/>
            <w:vAlign w:val="center"/>
          </w:tcPr>
          <w:p w14:paraId="28152D1A"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c>
          <w:tcPr>
            <w:tcW w:w="1577" w:type="dxa"/>
            <w:vAlign w:val="center"/>
          </w:tcPr>
          <w:p w14:paraId="4F7009D3" w14:textId="77777777" w:rsidR="00834E60" w:rsidRPr="00E50277" w:rsidRDefault="00834E60" w:rsidP="00FA4D72">
            <w:pPr>
              <w:jc w:val="center"/>
              <w:rPr>
                <w:rFonts w:ascii="Times New Roman" w:hAnsi="Times New Roman" w:cs="Times New Roman"/>
              </w:rPr>
            </w:pPr>
            <w:r w:rsidRPr="00E50277">
              <w:rPr>
                <w:rFonts w:ascii="Times New Roman" w:hAnsi="Times New Roman" w:cs="Times New Roman"/>
              </w:rPr>
              <w:t>no information provided</w:t>
            </w:r>
          </w:p>
        </w:tc>
      </w:tr>
    </w:tbl>
    <w:p w14:paraId="5F26AE4A" w14:textId="77777777" w:rsidR="00834E60" w:rsidRDefault="00834E60" w:rsidP="00834E60">
      <w:pPr>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69F945E4" w14:textId="77777777" w:rsidR="00834E60" w:rsidRDefault="00834E60" w:rsidP="00834E6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“Table 31 </w:t>
      </w:r>
      <w:r w:rsidRPr="007439BA">
        <w:rPr>
          <w:rFonts w:ascii="Times New Roman" w:hAnsi="Times New Roman" w:cs="Times New Roman"/>
          <w:sz w:val="24"/>
        </w:rPr>
        <w:t>shows the upper limits of the “small quantity” for the countries that stated that possession for personal use is excluded. Typically, possession for personal use is pragmatically defined via a maximum quantity that may be possessed. However, as the example of Portugal shows, this is not necessarily always the case. In Estonia and Slovenia, no clear limits for the small quantities exist. The classification of an offence as possession of small quantities is based on prosecutorial or police discretion. The same is true for small quantities of heroin, cocaine, ecstasy and amphetamines in Germany. For cannabis, on the other hand, a more definite limit has been fixed in Germany. This limit is, however, only set down in prosecutorial guidelines that differ between Federal States. The Netherlands also have a fixed upper limit for the small quantity of cannabis. Others have such a limit for all common drugs (Armenia, Czech Republic, Russia). The amounts that make up a “small” quantity differ significantly between countries, e.g., for heroin between 0.005 g (Armenia) and 1.5g (Czech Republic), for cannabis between 0.5 g and 15 g (for the same countries).</w:t>
      </w:r>
      <w:r>
        <w:rPr>
          <w:rFonts w:ascii="Times New Roman" w:hAnsi="Times New Roman" w:cs="Times New Roman"/>
          <w:sz w:val="24"/>
        </w:rPr>
        <w:t>”</w:t>
      </w:r>
    </w:p>
    <w:p w14:paraId="1AFB2315" w14:textId="77777777" w:rsidR="00834E60" w:rsidRPr="007439BA" w:rsidRDefault="00834E60" w:rsidP="00834E60">
      <w:pPr>
        <w:spacing w:line="276" w:lineRule="auto"/>
        <w:jc w:val="both"/>
        <w:rPr>
          <w:rFonts w:ascii="Times New Roman" w:hAnsi="Times New Roman" w:cs="Times New Roman"/>
          <w:sz w:val="24"/>
        </w:rPr>
      </w:pPr>
      <w:r w:rsidRPr="007439BA">
        <w:rPr>
          <w:rFonts w:ascii="Times New Roman" w:hAnsi="Times New Roman" w:cs="Times New Roman"/>
          <w:sz w:val="24"/>
        </w:rPr>
        <w:t>The following countries exclude consumption from their data:</w:t>
      </w:r>
    </w:p>
    <w:p w14:paraId="2F7D9BA5" w14:textId="77777777"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00C8D992" w14:textId="77777777"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Armenia (since 2008)</w:t>
      </w:r>
    </w:p>
    <w:p w14:paraId="344F543C" w14:textId="77777777"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Czech Republic</w:t>
      </w:r>
    </w:p>
    <w:p w14:paraId="625F635A" w14:textId="77777777" w:rsidR="00834E60"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Denmark</w:t>
      </w:r>
    </w:p>
    <w:p w14:paraId="00736C12" w14:textId="77777777"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Estonia (conviction level)</w:t>
      </w:r>
    </w:p>
    <w:p w14:paraId="6705ADC7"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Germany</w:t>
      </w:r>
    </w:p>
    <w:p w14:paraId="5FE890D2"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Lithuania</w:t>
      </w:r>
    </w:p>
    <w:p w14:paraId="7808B24F"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Portugal</w:t>
      </w:r>
    </w:p>
    <w:p w14:paraId="00AD81BB"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Russia (police level)</w:t>
      </w:r>
    </w:p>
    <w:p w14:paraId="1B568E52"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Serbia</w:t>
      </w:r>
    </w:p>
    <w:p w14:paraId="629E99C8"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Slovenia</w:t>
      </w:r>
    </w:p>
    <w:p w14:paraId="797E899F" w14:textId="77777777" w:rsidR="00834E60" w:rsidRPr="007439BA"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Ukraine</w:t>
      </w:r>
    </w:p>
    <w:p w14:paraId="067299F1" w14:textId="77777777" w:rsidR="00834E60" w:rsidRDefault="00834E60" w:rsidP="00834E60">
      <w:pPr>
        <w:spacing w:line="276" w:lineRule="auto"/>
        <w:ind w:firstLine="708"/>
        <w:jc w:val="both"/>
        <w:rPr>
          <w:rFonts w:ascii="Times New Roman" w:hAnsi="Times New Roman" w:cs="Times New Roman"/>
          <w:sz w:val="24"/>
        </w:rPr>
      </w:pPr>
      <w:r w:rsidRPr="007439BA">
        <w:rPr>
          <w:rFonts w:ascii="Times New Roman" w:hAnsi="Times New Roman" w:cs="Times New Roman"/>
          <w:sz w:val="24"/>
        </w:rPr>
        <w:t>• UK: Scotland</w:t>
      </w:r>
    </w:p>
    <w:p w14:paraId="75886BB8" w14:textId="77777777"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num="2" w:space="708"/>
          <w:docGrid w:linePitch="360"/>
        </w:sectPr>
      </w:pPr>
    </w:p>
    <w:p w14:paraId="0D996264" w14:textId="77777777" w:rsidR="00834E60" w:rsidRDefault="00834E60" w:rsidP="00834E60">
      <w:pPr>
        <w:spacing w:line="276" w:lineRule="auto"/>
        <w:ind w:firstLine="708"/>
        <w:jc w:val="both"/>
        <w:rPr>
          <w:rFonts w:ascii="Times New Roman" w:hAnsi="Times New Roman" w:cs="Times New Roman"/>
          <w:sz w:val="24"/>
        </w:rPr>
      </w:pPr>
    </w:p>
    <w:p w14:paraId="50604336" w14:textId="77777777"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In many of these countries, consumption will not constitute an offence at all.</w:t>
      </w:r>
    </w:p>
    <w:p w14:paraId="17FF40E4" w14:textId="77777777"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Attempts are only excluded in</w:t>
      </w:r>
    </w:p>
    <w:p w14:paraId="36692F3D"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Denmark</w:t>
      </w:r>
    </w:p>
    <w:p w14:paraId="7C460AC7" w14:textId="77777777" w:rsidR="00834E60"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UK: Scotland</w:t>
      </w:r>
    </w:p>
    <w:p w14:paraId="26186968" w14:textId="77777777" w:rsidR="00834E60" w:rsidRPr="00B019AD" w:rsidRDefault="00834E60" w:rsidP="00834E60">
      <w:pPr>
        <w:spacing w:line="276" w:lineRule="auto"/>
        <w:ind w:firstLine="708"/>
        <w:jc w:val="both"/>
        <w:rPr>
          <w:rFonts w:ascii="Times New Roman" w:hAnsi="Times New Roman" w:cs="Times New Roman"/>
          <w:b/>
          <w:sz w:val="24"/>
        </w:rPr>
      </w:pPr>
      <w:r w:rsidRPr="00B019AD">
        <w:rPr>
          <w:rFonts w:ascii="Times New Roman" w:hAnsi="Times New Roman" w:cs="Times New Roman"/>
          <w:b/>
          <w:sz w:val="24"/>
        </w:rPr>
        <w:t>Countries deviating from exclude rules:</w:t>
      </w:r>
    </w:p>
    <w:p w14:paraId="11909107" w14:textId="77777777" w:rsidR="00834E60" w:rsidRPr="00B019AD" w:rsidRDefault="00834E60" w:rsidP="00834E60">
      <w:pPr>
        <w:spacing w:line="276" w:lineRule="auto"/>
        <w:jc w:val="both"/>
        <w:rPr>
          <w:rFonts w:ascii="Times New Roman" w:hAnsi="Times New Roman" w:cs="Times New Roman"/>
          <w:sz w:val="24"/>
        </w:rPr>
      </w:pPr>
      <w:r w:rsidRPr="00B019AD">
        <w:rPr>
          <w:rFonts w:ascii="Times New Roman" w:hAnsi="Times New Roman" w:cs="Times New Roman"/>
          <w:sz w:val="24"/>
        </w:rPr>
        <w:t>The following countries include offences with respect to precursor substances:</w:t>
      </w:r>
    </w:p>
    <w:p w14:paraId="72186FA3" w14:textId="77777777" w:rsidR="00834E60" w:rsidRDefault="00834E60" w:rsidP="00834E60">
      <w:pPr>
        <w:spacing w:line="276" w:lineRule="auto"/>
        <w:ind w:firstLine="708"/>
        <w:jc w:val="both"/>
        <w:rPr>
          <w:rFonts w:ascii="Times New Roman" w:hAnsi="Times New Roman" w:cs="Times New Roman"/>
          <w:sz w:val="24"/>
        </w:rPr>
        <w:sectPr w:rsidR="00834E60" w:rsidSect="00D61FA1">
          <w:type w:val="continuous"/>
          <w:pgSz w:w="11906" w:h="16838"/>
          <w:pgMar w:top="1417" w:right="1701" w:bottom="1417" w:left="1701" w:header="708" w:footer="708" w:gutter="0"/>
          <w:cols w:space="708"/>
          <w:docGrid w:linePitch="360"/>
        </w:sectPr>
      </w:pPr>
    </w:p>
    <w:p w14:paraId="2E7FC5F7"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Armenia</w:t>
      </w:r>
    </w:p>
    <w:p w14:paraId="76DA510B"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 Austria</w:t>
      </w:r>
    </w:p>
    <w:p w14:paraId="30641BAB" w14:textId="77777777" w:rsidR="00834E60" w:rsidRPr="00B503B9" w:rsidRDefault="00834E60" w:rsidP="00834E60">
      <w:pPr>
        <w:spacing w:line="276" w:lineRule="auto"/>
        <w:ind w:firstLine="708"/>
        <w:jc w:val="both"/>
        <w:rPr>
          <w:rFonts w:ascii="Times New Roman" w:hAnsi="Times New Roman" w:cs="Times New Roman"/>
          <w:sz w:val="24"/>
          <w:lang w:val="it-IT"/>
        </w:rPr>
      </w:pPr>
      <w:r w:rsidRPr="00B503B9">
        <w:rPr>
          <w:rFonts w:ascii="Times New Roman" w:hAnsi="Times New Roman" w:cs="Times New Roman"/>
          <w:sz w:val="24"/>
          <w:lang w:val="it-IT"/>
        </w:rPr>
        <w:t>•Belgium (police level)</w:t>
      </w:r>
    </w:p>
    <w:p w14:paraId="0B862E97"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Bulgaria</w:t>
      </w:r>
    </w:p>
    <w:p w14:paraId="35B60490" w14:textId="77777777"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 Cyprus</w:t>
      </w:r>
    </w:p>
    <w:p w14:paraId="22D9DA83"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Denmark</w:t>
      </w:r>
    </w:p>
    <w:p w14:paraId="1AA09109"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France</w:t>
      </w:r>
    </w:p>
    <w:p w14:paraId="1CE8B7A6"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Georgia</w:t>
      </w:r>
    </w:p>
    <w:p w14:paraId="26DA29AE"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Greece</w:t>
      </w:r>
    </w:p>
    <w:p w14:paraId="1A7DD1E7" w14:textId="77777777" w:rsidR="00834E60" w:rsidRPr="00B019AD" w:rsidRDefault="00834E60" w:rsidP="00834E60">
      <w:pPr>
        <w:spacing w:line="276" w:lineRule="auto"/>
        <w:ind w:left="708"/>
        <w:jc w:val="both"/>
        <w:rPr>
          <w:rFonts w:ascii="Times New Roman" w:hAnsi="Times New Roman" w:cs="Times New Roman"/>
          <w:sz w:val="24"/>
        </w:rPr>
      </w:pPr>
      <w:r>
        <w:rPr>
          <w:rFonts w:ascii="Times New Roman" w:hAnsi="Times New Roman" w:cs="Times New Roman"/>
          <w:sz w:val="24"/>
        </w:rPr>
        <w:t xml:space="preserve">•Hungary </w:t>
      </w:r>
      <w:r w:rsidRPr="00B019AD">
        <w:rPr>
          <w:rFonts w:ascii="Times New Roman" w:hAnsi="Times New Roman" w:cs="Times New Roman"/>
          <w:sz w:val="24"/>
        </w:rPr>
        <w:t>(conviction level)</w:t>
      </w:r>
    </w:p>
    <w:p w14:paraId="67EA4EA7" w14:textId="77777777"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w:t>
      </w:r>
      <w:r w:rsidRPr="00B019AD">
        <w:rPr>
          <w:rFonts w:ascii="Times New Roman" w:hAnsi="Times New Roman" w:cs="Times New Roman"/>
          <w:sz w:val="24"/>
        </w:rPr>
        <w:t>Iceland (police level)</w:t>
      </w:r>
    </w:p>
    <w:p w14:paraId="22D83E4D"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Kosovo (UNR)</w:t>
      </w:r>
    </w:p>
    <w:p w14:paraId="5CDADD72"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Poland</w:t>
      </w:r>
    </w:p>
    <w:p w14:paraId="536E5792"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Portugal</w:t>
      </w:r>
    </w:p>
    <w:p w14:paraId="4B22713A" w14:textId="77777777" w:rsidR="00834E60" w:rsidRPr="00B019AD"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Russia (police level)</w:t>
      </w:r>
    </w:p>
    <w:p w14:paraId="035E9B36" w14:textId="77777777" w:rsidR="00834E60" w:rsidRPr="00B019AD" w:rsidRDefault="00834E60" w:rsidP="00834E60">
      <w:pPr>
        <w:spacing w:line="276" w:lineRule="auto"/>
        <w:ind w:firstLine="708"/>
        <w:jc w:val="both"/>
        <w:rPr>
          <w:rFonts w:ascii="Times New Roman" w:hAnsi="Times New Roman" w:cs="Times New Roman"/>
          <w:sz w:val="24"/>
        </w:rPr>
      </w:pPr>
      <w:r>
        <w:rPr>
          <w:rFonts w:ascii="Times New Roman" w:hAnsi="Times New Roman" w:cs="Times New Roman"/>
          <w:sz w:val="24"/>
        </w:rPr>
        <w:t>•</w:t>
      </w:r>
      <w:r w:rsidRPr="00B019AD">
        <w:rPr>
          <w:rFonts w:ascii="Times New Roman" w:hAnsi="Times New Roman" w:cs="Times New Roman"/>
          <w:sz w:val="24"/>
        </w:rPr>
        <w:t>Slovakia (police level)</w:t>
      </w:r>
    </w:p>
    <w:p w14:paraId="5F7511A0" w14:textId="77777777" w:rsidR="00834E60" w:rsidRDefault="00834E60" w:rsidP="00834E60">
      <w:pPr>
        <w:spacing w:line="276" w:lineRule="auto"/>
        <w:ind w:firstLine="708"/>
        <w:jc w:val="both"/>
        <w:rPr>
          <w:rFonts w:ascii="Times New Roman" w:hAnsi="Times New Roman" w:cs="Times New Roman"/>
          <w:sz w:val="24"/>
        </w:rPr>
      </w:pPr>
      <w:r w:rsidRPr="00B019AD">
        <w:rPr>
          <w:rFonts w:ascii="Times New Roman" w:hAnsi="Times New Roman" w:cs="Times New Roman"/>
          <w:sz w:val="24"/>
        </w:rPr>
        <w:t>• Ukraine</w:t>
      </w:r>
    </w:p>
    <w:p w14:paraId="29320B02" w14:textId="77777777" w:rsidR="00834E60" w:rsidRDefault="00834E60" w:rsidP="00834E60">
      <w:pPr>
        <w:pStyle w:val="Listeavsnitt"/>
        <w:spacing w:line="276" w:lineRule="auto"/>
        <w:ind w:left="420"/>
        <w:jc w:val="both"/>
        <w:rPr>
          <w:rFonts w:ascii="Times New Roman" w:hAnsi="Times New Roman" w:cs="Times New Roman"/>
          <w:sz w:val="28"/>
        </w:rPr>
        <w:sectPr w:rsidR="00834E60" w:rsidSect="00D61FA1">
          <w:type w:val="continuous"/>
          <w:pgSz w:w="11906" w:h="16838"/>
          <w:pgMar w:top="1417" w:right="1274" w:bottom="1417" w:left="1701" w:header="708" w:footer="708" w:gutter="0"/>
          <w:cols w:num="3" w:space="3"/>
          <w:docGrid w:linePitch="360"/>
        </w:sectPr>
      </w:pPr>
    </w:p>
    <w:p w14:paraId="7FDD0412" w14:textId="77777777" w:rsidR="00834E60" w:rsidRPr="00BB11FC" w:rsidRDefault="00834E60" w:rsidP="00834E60">
      <w:pPr>
        <w:pStyle w:val="Listeavsnitt"/>
        <w:numPr>
          <w:ilvl w:val="0"/>
          <w:numId w:val="19"/>
        </w:numPr>
        <w:spacing w:line="276" w:lineRule="auto"/>
        <w:jc w:val="both"/>
        <w:rPr>
          <w:rFonts w:ascii="Times New Roman" w:hAnsi="Times New Roman" w:cs="Times New Roman"/>
          <w:b/>
          <w:sz w:val="28"/>
        </w:rPr>
      </w:pPr>
      <w:r w:rsidRPr="00BB11FC">
        <w:rPr>
          <w:rFonts w:ascii="Times New Roman" w:hAnsi="Times New Roman" w:cs="Times New Roman"/>
          <w:b/>
          <w:sz w:val="24"/>
        </w:rPr>
        <w:t>Drug trafficking</w:t>
      </w:r>
    </w:p>
    <w:p w14:paraId="5CF21728" w14:textId="77777777" w:rsidR="00834E60" w:rsidRPr="00B019AD" w:rsidRDefault="00834E60" w:rsidP="00834E60">
      <w:pPr>
        <w:spacing w:line="276" w:lineRule="auto"/>
        <w:ind w:firstLine="420"/>
        <w:jc w:val="both"/>
        <w:rPr>
          <w:rFonts w:ascii="Times New Roman" w:hAnsi="Times New Roman" w:cs="Times New Roman"/>
          <w:sz w:val="24"/>
        </w:rPr>
      </w:pPr>
      <w:r w:rsidRPr="00B019AD">
        <w:rPr>
          <w:rFonts w:ascii="Times New Roman" w:hAnsi="Times New Roman" w:cs="Times New Roman"/>
          <w:sz w:val="24"/>
        </w:rPr>
        <w:t>According to the standard definition, drug trafficking means drug offences which are not in connection with personal use. Where possible, the figures include:</w:t>
      </w:r>
    </w:p>
    <w:p w14:paraId="4E6F33AB" w14:textId="77777777" w:rsidR="00834E60" w:rsidRPr="00B019AD" w:rsidRDefault="00834E60" w:rsidP="00834E60">
      <w:pPr>
        <w:spacing w:line="276" w:lineRule="auto"/>
        <w:jc w:val="both"/>
        <w:rPr>
          <w:rFonts w:ascii="Times New Roman" w:hAnsi="Times New Roman" w:cs="Times New Roman"/>
          <w:sz w:val="24"/>
        </w:rPr>
        <w:sectPr w:rsidR="00834E60" w:rsidRPr="00B019AD" w:rsidSect="00D61FA1">
          <w:type w:val="continuous"/>
          <w:pgSz w:w="11906" w:h="16838"/>
          <w:pgMar w:top="1417" w:right="1274" w:bottom="1417" w:left="1701" w:header="708" w:footer="708" w:gutter="0"/>
          <w:cols w:space="3"/>
          <w:docGrid w:linePitch="360"/>
        </w:sectPr>
      </w:pPr>
    </w:p>
    <w:p w14:paraId="1B1E14AB"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Cultivation</w:t>
      </w:r>
    </w:p>
    <w:p w14:paraId="6C0BAD06"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Production and manufacture</w:t>
      </w:r>
    </w:p>
    <w:p w14:paraId="16F9B545"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Extraction and preparation</w:t>
      </w:r>
    </w:p>
    <w:p w14:paraId="04ABD5BD"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Offering and offering for sale</w:t>
      </w:r>
    </w:p>
    <w:p w14:paraId="4F335394"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Distribution</w:t>
      </w:r>
    </w:p>
    <w:p w14:paraId="7F1A3D23"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Purchase</w:t>
      </w:r>
    </w:p>
    <w:p w14:paraId="2CA868E5"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Sale</w:t>
      </w:r>
    </w:p>
    <w:p w14:paraId="53CCD25C"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Delivery on any terms whatsoever</w:t>
      </w:r>
    </w:p>
    <w:p w14:paraId="73AF03F6"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Brokerage</w:t>
      </w:r>
    </w:p>
    <w:p w14:paraId="1C37EDD4"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Dispatch and dispatch in transit</w:t>
      </w:r>
    </w:p>
    <w:p w14:paraId="28ABA26D"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Transport</w:t>
      </w:r>
    </w:p>
    <w:p w14:paraId="5B830337"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Importation</w:t>
      </w:r>
    </w:p>
    <w:p w14:paraId="4C1F4A18"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Exportation</w:t>
      </w:r>
    </w:p>
    <w:p w14:paraId="676A50E2"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pPr>
      <w:r w:rsidRPr="00B019AD">
        <w:rPr>
          <w:rFonts w:ascii="Times New Roman" w:hAnsi="Times New Roman" w:cs="Times New Roman"/>
          <w:sz w:val="24"/>
        </w:rPr>
        <w:t>• Financing of drug operations</w:t>
      </w:r>
    </w:p>
    <w:p w14:paraId="74ADE9F5" w14:textId="77777777" w:rsidR="00834E60" w:rsidRPr="00B019AD" w:rsidRDefault="00834E60" w:rsidP="00834E60">
      <w:pPr>
        <w:pStyle w:val="Listeavsnitt"/>
        <w:spacing w:line="276" w:lineRule="auto"/>
        <w:ind w:left="420" w:right="-4467"/>
        <w:jc w:val="both"/>
        <w:rPr>
          <w:rFonts w:ascii="Times New Roman" w:hAnsi="Times New Roman" w:cs="Times New Roman"/>
          <w:sz w:val="24"/>
        </w:rPr>
        <w:sectPr w:rsidR="00834E60" w:rsidRPr="00B019AD" w:rsidSect="00D61FA1">
          <w:type w:val="continuous"/>
          <w:pgSz w:w="11906" w:h="16838"/>
          <w:pgMar w:top="1417" w:right="1274" w:bottom="1417" w:left="1701" w:header="708" w:footer="708" w:gutter="0"/>
          <w:cols w:num="2" w:space="3"/>
          <w:docGrid w:linePitch="360"/>
        </w:sectPr>
      </w:pPr>
      <w:r>
        <w:rPr>
          <w:rFonts w:ascii="Times New Roman" w:hAnsi="Times New Roman" w:cs="Times New Roman"/>
          <w:sz w:val="24"/>
        </w:rPr>
        <w:t>• Possession</w:t>
      </w:r>
    </w:p>
    <w:p w14:paraId="4EF53F82" w14:textId="77777777" w:rsidR="00834E60" w:rsidRDefault="00834E60" w:rsidP="00834E60">
      <w:pPr>
        <w:pStyle w:val="Listeavsnitt"/>
        <w:numPr>
          <w:ilvl w:val="0"/>
          <w:numId w:val="20"/>
        </w:numPr>
        <w:spacing w:line="276" w:lineRule="auto"/>
        <w:ind w:left="567" w:right="-4467" w:hanging="141"/>
        <w:jc w:val="both"/>
        <w:rPr>
          <w:rFonts w:ascii="Times New Roman" w:hAnsi="Times New Roman" w:cs="Times New Roman"/>
          <w:sz w:val="24"/>
        </w:rPr>
      </w:pPr>
      <w:r w:rsidRPr="00B019AD">
        <w:rPr>
          <w:rFonts w:ascii="Times New Roman" w:hAnsi="Times New Roman" w:cs="Times New Roman"/>
          <w:sz w:val="24"/>
        </w:rPr>
        <w:t>Attempts</w:t>
      </w:r>
    </w:p>
    <w:p w14:paraId="31924075" w14:textId="77777777" w:rsidR="00834E60" w:rsidRDefault="00834E60" w:rsidP="00834E60">
      <w:pPr>
        <w:pStyle w:val="Listeavsnitt"/>
        <w:spacing w:line="276" w:lineRule="auto"/>
        <w:ind w:left="567" w:right="-4467"/>
        <w:jc w:val="both"/>
        <w:rPr>
          <w:rFonts w:ascii="Times New Roman" w:hAnsi="Times New Roman" w:cs="Times New Roman"/>
          <w:sz w:val="24"/>
        </w:rPr>
      </w:pPr>
    </w:p>
    <w:p w14:paraId="52BFA75D" w14:textId="77777777" w:rsidR="00834E60" w:rsidRPr="00B019AD" w:rsidRDefault="00834E60" w:rsidP="00834E60">
      <w:pPr>
        <w:spacing w:line="276" w:lineRule="auto"/>
        <w:ind w:right="-4467"/>
        <w:jc w:val="both"/>
        <w:rPr>
          <w:rFonts w:ascii="Times New Roman" w:hAnsi="Times New Roman" w:cs="Times New Roman"/>
          <w:sz w:val="24"/>
        </w:rPr>
      </w:pPr>
      <w:r w:rsidRPr="00B019AD">
        <w:rPr>
          <w:rFonts w:ascii="Times New Roman" w:hAnsi="Times New Roman" w:cs="Times New Roman"/>
          <w:sz w:val="24"/>
        </w:rPr>
        <w:t>They exclude:</w:t>
      </w:r>
    </w:p>
    <w:p w14:paraId="1D8472FA" w14:textId="77777777" w:rsidR="00834E60" w:rsidRPr="00B019AD" w:rsidRDefault="00834E60" w:rsidP="00834E60">
      <w:pPr>
        <w:pStyle w:val="Listeavsnitt"/>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Offences with respect to precursor substances</w:t>
      </w:r>
    </w:p>
    <w:p w14:paraId="7D3BB2A3" w14:textId="77777777" w:rsidR="00834E60" w:rsidRPr="00B019AD" w:rsidRDefault="00834E60" w:rsidP="00834E60">
      <w:pPr>
        <w:pStyle w:val="Listeavsnitt"/>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Possession for personal use (i.e.: possession of small quantities)</w:t>
      </w:r>
    </w:p>
    <w:p w14:paraId="764124E7" w14:textId="77777777" w:rsidR="00834E60" w:rsidRDefault="00834E60" w:rsidP="00834E60">
      <w:pPr>
        <w:pStyle w:val="Listeavsnitt"/>
        <w:spacing w:line="276" w:lineRule="auto"/>
        <w:ind w:left="567" w:right="-4467"/>
        <w:jc w:val="both"/>
        <w:rPr>
          <w:rFonts w:ascii="Times New Roman" w:hAnsi="Times New Roman" w:cs="Times New Roman"/>
          <w:sz w:val="24"/>
        </w:rPr>
      </w:pPr>
      <w:r w:rsidRPr="00B019AD">
        <w:rPr>
          <w:rFonts w:ascii="Times New Roman" w:hAnsi="Times New Roman" w:cs="Times New Roman"/>
          <w:sz w:val="24"/>
        </w:rPr>
        <w:t>• Consumption</w:t>
      </w:r>
    </w:p>
    <w:p w14:paraId="3C319E57" w14:textId="77777777" w:rsidR="00834E60" w:rsidRDefault="00834E60" w:rsidP="00834E60">
      <w:pPr>
        <w:pStyle w:val="Listeavsnitt"/>
        <w:spacing w:line="276" w:lineRule="auto"/>
        <w:ind w:left="567" w:right="-4467"/>
        <w:jc w:val="both"/>
        <w:rPr>
          <w:rFonts w:ascii="Times New Roman" w:hAnsi="Times New Roman" w:cs="Times New Roman"/>
          <w:sz w:val="24"/>
        </w:rPr>
      </w:pPr>
    </w:p>
    <w:p w14:paraId="56944326" w14:textId="77777777" w:rsidR="00834E60" w:rsidRPr="00A064C6" w:rsidRDefault="00834E60" w:rsidP="00834E60">
      <w:pPr>
        <w:spacing w:line="276" w:lineRule="auto"/>
        <w:ind w:right="-4467" w:firstLine="708"/>
        <w:jc w:val="both"/>
        <w:rPr>
          <w:rFonts w:ascii="Times New Roman" w:hAnsi="Times New Roman" w:cs="Times New Roman"/>
          <w:b/>
          <w:sz w:val="24"/>
        </w:rPr>
      </w:pPr>
      <w:r w:rsidRPr="00A064C6">
        <w:rPr>
          <w:rFonts w:ascii="Times New Roman" w:hAnsi="Times New Roman" w:cs="Times New Roman"/>
          <w:b/>
          <w:sz w:val="24"/>
        </w:rPr>
        <w:t>Countries deviating from include rules:</w:t>
      </w:r>
    </w:p>
    <w:p w14:paraId="10E0F6F4"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Only Kosovo (UNR) excludes cultivation, production, manufacture, extraction and preparation.</w:t>
      </w:r>
    </w:p>
    <w:p w14:paraId="216EA291"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All countries include offering, offering for sale and distribution.</w:t>
      </w:r>
    </w:p>
    <w:p w14:paraId="2C5F69CC"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Purchase is excluded in France (police level).</w:t>
      </w:r>
    </w:p>
    <w:p w14:paraId="636A77C5"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Sale is included in all countries.</w:t>
      </w:r>
    </w:p>
    <w:p w14:paraId="0681B768"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Delivery on any terms whatsoever is excluded by Poland.</w:t>
      </w:r>
    </w:p>
    <w:p w14:paraId="3965C768"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Brokerage, dispatch and dispatch in transit, transport, importation and exportation are also</w:t>
      </w:r>
    </w:p>
    <w:p w14:paraId="109FA438"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included in all countries.</w:t>
      </w:r>
    </w:p>
    <w:p w14:paraId="576BBE1A"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Financing of drug operations is excluded in:</w:t>
      </w:r>
    </w:p>
    <w:p w14:paraId="5B68C967" w14:textId="77777777"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Belgium (police level)</w:t>
      </w:r>
    </w:p>
    <w:p w14:paraId="5E036C14" w14:textId="77777777"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Czech Republic</w:t>
      </w:r>
    </w:p>
    <w:p w14:paraId="4456182D"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The following countries exclude possession:</w:t>
      </w:r>
    </w:p>
    <w:p w14:paraId="35EA592E" w14:textId="77777777"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Belgium (police level)</w:t>
      </w:r>
    </w:p>
    <w:p w14:paraId="7A6C0396" w14:textId="77777777"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Poland</w:t>
      </w:r>
    </w:p>
    <w:p w14:paraId="1CD29572" w14:textId="77777777" w:rsidR="00834E60" w:rsidRPr="00A064C6" w:rsidRDefault="00834E60" w:rsidP="00834E60">
      <w:pPr>
        <w:spacing w:line="276" w:lineRule="auto"/>
        <w:ind w:right="-4467" w:firstLine="708"/>
        <w:jc w:val="both"/>
        <w:rPr>
          <w:rFonts w:ascii="Times New Roman" w:hAnsi="Times New Roman" w:cs="Times New Roman"/>
          <w:sz w:val="24"/>
        </w:rPr>
      </w:pPr>
      <w:r w:rsidRPr="00A064C6">
        <w:rPr>
          <w:rFonts w:ascii="Times New Roman" w:hAnsi="Times New Roman" w:cs="Times New Roman"/>
          <w:sz w:val="24"/>
        </w:rPr>
        <w:t>• UK: England &amp; Wales (police level)</w:t>
      </w:r>
    </w:p>
    <w:p w14:paraId="55BBE4F2" w14:textId="77777777" w:rsidR="00834E60"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Attempts are only excluded in UK: Scotland.</w:t>
      </w:r>
    </w:p>
    <w:p w14:paraId="244AEA0A" w14:textId="77777777" w:rsidR="00834E60" w:rsidRPr="00A064C6" w:rsidRDefault="00834E60" w:rsidP="00834E60">
      <w:pPr>
        <w:spacing w:line="276" w:lineRule="auto"/>
        <w:ind w:left="708" w:right="-4467" w:firstLine="143"/>
        <w:jc w:val="both"/>
        <w:rPr>
          <w:rFonts w:ascii="Times New Roman" w:hAnsi="Times New Roman" w:cs="Times New Roman"/>
          <w:b/>
          <w:sz w:val="24"/>
        </w:rPr>
      </w:pPr>
      <w:r w:rsidRPr="00A064C6">
        <w:rPr>
          <w:rFonts w:ascii="Times New Roman" w:hAnsi="Times New Roman" w:cs="Times New Roman"/>
          <w:b/>
          <w:sz w:val="24"/>
        </w:rPr>
        <w:t>Countries deviating from exclude rules:</w:t>
      </w:r>
    </w:p>
    <w:p w14:paraId="6901381A"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Offences with respect to precursor substances are included in:</w:t>
      </w:r>
    </w:p>
    <w:p w14:paraId="6ED23FAB" w14:textId="77777777"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space="3"/>
          <w:docGrid w:linePitch="360"/>
        </w:sectPr>
      </w:pPr>
    </w:p>
    <w:p w14:paraId="12E1777D" w14:textId="77777777"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Albania (police level)</w:t>
      </w:r>
    </w:p>
    <w:p w14:paraId="6EB1AD54" w14:textId="77777777"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Armenia</w:t>
      </w:r>
    </w:p>
    <w:p w14:paraId="31537530" w14:textId="77777777" w:rsidR="00834E60" w:rsidRPr="00B503B9" w:rsidRDefault="00834E60" w:rsidP="00834E60">
      <w:pPr>
        <w:spacing w:line="276" w:lineRule="auto"/>
        <w:ind w:right="-4467"/>
        <w:jc w:val="both"/>
        <w:rPr>
          <w:rFonts w:ascii="Times New Roman" w:hAnsi="Times New Roman" w:cs="Times New Roman"/>
          <w:sz w:val="24"/>
          <w:lang w:val="it-IT"/>
        </w:rPr>
      </w:pPr>
      <w:r w:rsidRPr="00B503B9">
        <w:rPr>
          <w:rFonts w:ascii="Times New Roman" w:hAnsi="Times New Roman" w:cs="Times New Roman"/>
          <w:sz w:val="24"/>
          <w:lang w:val="it-IT"/>
        </w:rPr>
        <w:t>• Belgium (police level)</w:t>
      </w:r>
    </w:p>
    <w:p w14:paraId="69C38E13"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14:paraId="0E2E4E5D"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Czech Republic</w:t>
      </w:r>
    </w:p>
    <w:p w14:paraId="218108FF"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14:paraId="6E42F5DA" w14:textId="77777777"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Kosovo (UNR)</w:t>
      </w:r>
    </w:p>
    <w:p w14:paraId="19DE9685" w14:textId="77777777"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Poland</w:t>
      </w:r>
    </w:p>
    <w:p w14:paraId="0B413C91" w14:textId="77777777" w:rsidR="00834E60" w:rsidRPr="00142AC9" w:rsidRDefault="00834E60" w:rsidP="00834E60">
      <w:pPr>
        <w:spacing w:line="276" w:lineRule="auto"/>
        <w:ind w:right="-4467"/>
        <w:jc w:val="both"/>
        <w:rPr>
          <w:rFonts w:ascii="Times New Roman" w:hAnsi="Times New Roman" w:cs="Times New Roman"/>
          <w:sz w:val="24"/>
        </w:rPr>
      </w:pPr>
      <w:r w:rsidRPr="00142AC9">
        <w:rPr>
          <w:rFonts w:ascii="Times New Roman" w:hAnsi="Times New Roman" w:cs="Times New Roman"/>
          <w:sz w:val="24"/>
        </w:rPr>
        <w:t>• Portugal (police level)</w:t>
      </w:r>
    </w:p>
    <w:p w14:paraId="60BD4EC1"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Slovakia (police level)</w:t>
      </w:r>
    </w:p>
    <w:p w14:paraId="59833846"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Ukraine</w:t>
      </w:r>
    </w:p>
    <w:p w14:paraId="1A12C06E" w14:textId="77777777"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num="2" w:space="3"/>
          <w:docGrid w:linePitch="360"/>
        </w:sectPr>
      </w:pPr>
    </w:p>
    <w:p w14:paraId="5C6CFE1F"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The following countries include possession for personal use / possession of small quantities in</w:t>
      </w:r>
    </w:p>
    <w:p w14:paraId="5C5DD403"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drug trafficking data, which makes it dubious for these countries whether the data reported</w:t>
      </w:r>
    </w:p>
    <w:p w14:paraId="169B4E62"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actually refer to trafficking:</w:t>
      </w:r>
    </w:p>
    <w:p w14:paraId="5F1AD087" w14:textId="77777777" w:rsidR="00834E60" w:rsidRDefault="00834E60" w:rsidP="00834E60">
      <w:pPr>
        <w:spacing w:line="276" w:lineRule="auto"/>
        <w:ind w:right="-4467"/>
        <w:jc w:val="both"/>
        <w:rPr>
          <w:rFonts w:ascii="Times New Roman" w:hAnsi="Times New Roman" w:cs="Times New Roman"/>
          <w:sz w:val="24"/>
        </w:rPr>
        <w:sectPr w:rsidR="00834E60" w:rsidSect="00D61FA1">
          <w:type w:val="continuous"/>
          <w:pgSz w:w="11906" w:h="16838"/>
          <w:pgMar w:top="1417" w:right="1274" w:bottom="1417" w:left="1701" w:header="708" w:footer="708" w:gutter="0"/>
          <w:cols w:space="3"/>
          <w:docGrid w:linePitch="360"/>
        </w:sectPr>
      </w:pPr>
    </w:p>
    <w:p w14:paraId="22BEBD76" w14:textId="77777777" w:rsidR="00834E60" w:rsidRPr="00A064C6" w:rsidRDefault="00834E60" w:rsidP="00834E60">
      <w:pPr>
        <w:pStyle w:val="Listeavsnitt"/>
        <w:numPr>
          <w:ilvl w:val="0"/>
          <w:numId w:val="20"/>
        </w:numPr>
        <w:spacing w:line="276" w:lineRule="auto"/>
        <w:ind w:left="142" w:right="-4467" w:hanging="142"/>
        <w:jc w:val="both"/>
        <w:rPr>
          <w:rFonts w:ascii="Times New Roman" w:hAnsi="Times New Roman" w:cs="Times New Roman"/>
          <w:sz w:val="24"/>
        </w:rPr>
      </w:pPr>
      <w:r w:rsidRPr="00A064C6">
        <w:rPr>
          <w:rFonts w:ascii="Times New Roman" w:hAnsi="Times New Roman" w:cs="Times New Roman"/>
          <w:sz w:val="24"/>
        </w:rPr>
        <w:t>Albania (police level)</w:t>
      </w:r>
    </w:p>
    <w:p w14:paraId="0A77195C"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14:paraId="16148876"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14:paraId="2CC3C686"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Iceland (police level)</w:t>
      </w:r>
    </w:p>
    <w:p w14:paraId="6DA3CA3C" w14:textId="77777777" w:rsidR="00834E60" w:rsidRDefault="00834E60" w:rsidP="00834E60">
      <w:pPr>
        <w:tabs>
          <w:tab w:val="left" w:pos="8789"/>
        </w:tabs>
        <w:spacing w:line="276" w:lineRule="auto"/>
        <w:jc w:val="both"/>
        <w:rPr>
          <w:rFonts w:ascii="Times New Roman" w:hAnsi="Times New Roman" w:cs="Times New Roman"/>
          <w:sz w:val="24"/>
        </w:rPr>
      </w:pPr>
      <w:r>
        <w:rPr>
          <w:rFonts w:ascii="Times New Roman" w:hAnsi="Times New Roman" w:cs="Times New Roman"/>
          <w:sz w:val="24"/>
        </w:rPr>
        <w:t>• Kosovo (UNR)</w:t>
      </w:r>
    </w:p>
    <w:p w14:paraId="3F924B8B" w14:textId="77777777" w:rsidR="00834E60" w:rsidRPr="00A064C6" w:rsidRDefault="00834E60" w:rsidP="00834E60">
      <w:pPr>
        <w:spacing w:line="276" w:lineRule="auto"/>
        <w:ind w:right="-4467"/>
        <w:jc w:val="both"/>
        <w:rPr>
          <w:rFonts w:ascii="Times New Roman" w:hAnsi="Times New Roman" w:cs="Times New Roman"/>
          <w:sz w:val="24"/>
        </w:rPr>
      </w:pPr>
      <w:r>
        <w:rPr>
          <w:rFonts w:ascii="Times New Roman" w:hAnsi="Times New Roman" w:cs="Times New Roman"/>
          <w:sz w:val="24"/>
        </w:rPr>
        <w:t>F</w:t>
      </w:r>
      <w:r w:rsidRPr="00A064C6">
        <w:rPr>
          <w:rFonts w:ascii="Times New Roman" w:hAnsi="Times New Roman" w:cs="Times New Roman"/>
          <w:sz w:val="24"/>
        </w:rPr>
        <w:t>inally, there are even countries which state to include consumption:</w:t>
      </w:r>
    </w:p>
    <w:p w14:paraId="6A68F520"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Cyprus (police level)</w:t>
      </w:r>
    </w:p>
    <w:p w14:paraId="5790C077"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Greece (conviction level)</w:t>
      </w:r>
    </w:p>
    <w:p w14:paraId="67346806" w14:textId="77777777" w:rsidR="00834E60" w:rsidRPr="00A064C6"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Iceland (police level)</w:t>
      </w:r>
    </w:p>
    <w:p w14:paraId="6087A35E" w14:textId="77777777" w:rsidR="00834E60" w:rsidRDefault="00834E60" w:rsidP="00834E60">
      <w:pPr>
        <w:spacing w:line="276" w:lineRule="auto"/>
        <w:ind w:right="-4467"/>
        <w:jc w:val="both"/>
        <w:rPr>
          <w:rFonts w:ascii="Times New Roman" w:hAnsi="Times New Roman" w:cs="Times New Roman"/>
          <w:sz w:val="24"/>
        </w:rPr>
      </w:pPr>
      <w:r w:rsidRPr="00A064C6">
        <w:rPr>
          <w:rFonts w:ascii="Times New Roman" w:hAnsi="Times New Roman" w:cs="Times New Roman"/>
          <w:sz w:val="24"/>
        </w:rPr>
        <w:t>• Kosovo (UNR)</w:t>
      </w:r>
    </w:p>
    <w:sdt>
      <w:sdtPr>
        <w:rPr>
          <w:rFonts w:asciiTheme="minorHAnsi" w:eastAsiaTheme="minorHAnsi" w:hAnsiTheme="minorHAnsi" w:cstheme="minorBidi"/>
          <w:i/>
          <w:iCs/>
          <w:color w:val="auto"/>
          <w:sz w:val="22"/>
          <w:szCs w:val="22"/>
          <w:lang w:val="en-GB" w:eastAsia="en-US"/>
        </w:rPr>
        <w:id w:val="1875882805"/>
        <w:docPartObj>
          <w:docPartGallery w:val="Bibliographies"/>
          <w:docPartUnique/>
        </w:docPartObj>
      </w:sdtPr>
      <w:sdtEndPr>
        <w:rPr>
          <w:color w:val="44546A" w:themeColor="text2"/>
          <w:sz w:val="18"/>
          <w:szCs w:val="18"/>
        </w:rPr>
      </w:sdtEndPr>
      <w:sdtContent>
        <w:p w14:paraId="4E932A49" w14:textId="77777777" w:rsidR="00834E60" w:rsidRPr="00B503B9" w:rsidRDefault="00834E60" w:rsidP="00834E60">
          <w:pPr>
            <w:pStyle w:val="Overskrift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14:paraId="7ECA03E3" w14:textId="77777777" w:rsidR="00834E60" w:rsidRPr="00056D71" w:rsidRDefault="00834E60" w:rsidP="00834E60">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i/>
              <w:iCs/>
              <w:color w:val="44546A" w:themeColor="text2"/>
              <w:sz w:val="24"/>
              <w:szCs w:val="24"/>
            </w:rPr>
            <w:id w:val="1539708561"/>
            <w:bibliography/>
          </w:sdtPr>
          <w:sdtContent>
            <w:p w14:paraId="270425B6" w14:textId="77777777" w:rsidR="00834E60" w:rsidRPr="00056D71" w:rsidRDefault="00834E60" w:rsidP="00834E60">
              <w:pPr>
                <w:spacing w:line="240" w:lineRule="auto"/>
                <w:rPr>
                  <w:rFonts w:ascii="Times New Roman" w:hAnsi="Times New Roman" w:cs="Times New Roman"/>
                  <w:b/>
                  <w:sz w:val="24"/>
                  <w:szCs w:val="24"/>
                </w:rPr>
              </w:pPr>
              <w:proofErr w:type="spellStart"/>
              <w:r w:rsidRPr="0057170C">
                <w:rPr>
                  <w:rStyle w:val="selectable"/>
                  <w:rFonts w:ascii="Times New Roman" w:hAnsi="Times New Roman" w:cs="Times New Roman"/>
                  <w:sz w:val="24"/>
                  <w:szCs w:val="24"/>
                </w:rPr>
                <w:t>Aebi</w:t>
              </w:r>
              <w:proofErr w:type="spellEnd"/>
              <w:r w:rsidRPr="0057170C">
                <w:rPr>
                  <w:rStyle w:val="selectable"/>
                  <w:rFonts w:ascii="Times New Roman" w:hAnsi="Times New Roman" w:cs="Times New Roman"/>
                  <w:sz w:val="24"/>
                  <w:szCs w:val="24"/>
                </w:rPr>
                <w:t xml:space="preserve">, M., </w:t>
              </w:r>
              <w:proofErr w:type="spellStart"/>
              <w:r w:rsidRPr="0057170C">
                <w:rPr>
                  <w:rStyle w:val="selectable"/>
                  <w:rFonts w:ascii="Times New Roman" w:hAnsi="Times New Roman" w:cs="Times New Roman"/>
                  <w:sz w:val="24"/>
                  <w:szCs w:val="24"/>
                </w:rPr>
                <w:t>Akdeniz</w:t>
              </w:r>
              <w:proofErr w:type="spellEnd"/>
              <w:r w:rsidRPr="0057170C">
                <w:rPr>
                  <w:rStyle w:val="selectable"/>
                  <w:rFonts w:ascii="Times New Roman" w:hAnsi="Times New Roman" w:cs="Times New Roman"/>
                  <w:sz w:val="24"/>
                  <w:szCs w:val="24"/>
                </w:rPr>
                <w:t xml:space="preserve">, G., Barclay, G., </w:t>
              </w:r>
              <w:proofErr w:type="spellStart"/>
              <w:r w:rsidRPr="0057170C">
                <w:rPr>
                  <w:rStyle w:val="selectable"/>
                  <w:rFonts w:ascii="Times New Roman" w:hAnsi="Times New Roman" w:cs="Times New Roman"/>
                  <w:sz w:val="24"/>
                  <w:szCs w:val="24"/>
                </w:rPr>
                <w:t>Campistol</w:t>
              </w:r>
              <w:proofErr w:type="spellEnd"/>
              <w:r w:rsidRPr="0057170C">
                <w:rPr>
                  <w:rStyle w:val="selectable"/>
                  <w:rFonts w:ascii="Times New Roman" w:hAnsi="Times New Roman" w:cs="Times New Roman"/>
                  <w:sz w:val="24"/>
                  <w:szCs w:val="24"/>
                </w:rPr>
                <w:t xml:space="preserve">, C., </w:t>
              </w:r>
              <w:proofErr w:type="spellStart"/>
              <w:r w:rsidRPr="0057170C">
                <w:rPr>
                  <w:rStyle w:val="selectable"/>
                  <w:rFonts w:ascii="Times New Roman" w:hAnsi="Times New Roman" w:cs="Times New Roman"/>
                  <w:sz w:val="24"/>
                  <w:szCs w:val="24"/>
                </w:rPr>
                <w:t>Caneppele</w:t>
              </w:r>
              <w:proofErr w:type="spellEnd"/>
              <w:r w:rsidRPr="0057170C">
                <w:rPr>
                  <w:rStyle w:val="selectable"/>
                  <w:rFonts w:ascii="Times New Roman" w:hAnsi="Times New Roman" w:cs="Times New Roman"/>
                  <w:sz w:val="24"/>
                  <w:szCs w:val="24"/>
                </w:rPr>
                <w:t xml:space="preserve">, S., &amp; </w:t>
              </w:r>
              <w:proofErr w:type="spellStart"/>
              <w:r w:rsidRPr="0057170C">
                <w:rPr>
                  <w:rStyle w:val="selectable"/>
                  <w:rFonts w:ascii="Times New Roman" w:hAnsi="Times New Roman" w:cs="Times New Roman"/>
                  <w:sz w:val="24"/>
                  <w:szCs w:val="24"/>
                </w:rPr>
                <w:t>Gruszczyńska</w:t>
              </w:r>
              <w:proofErr w:type="spellEnd"/>
              <w:r w:rsidRPr="0057170C">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65276F89" w14:textId="77777777" w:rsidR="00834E60" w:rsidRPr="00834E60" w:rsidRDefault="00E705C3" w:rsidP="00834E60">
              <w:pPr>
                <w:pStyle w:val="Bildetekst"/>
                <w:keepNext/>
                <w:rPr>
                  <w:i w:val="0"/>
                  <w:iCs w:val="0"/>
                  <w:color w:val="auto"/>
                  <w:sz w:val="22"/>
                  <w:szCs w:val="22"/>
                </w:rPr>
                <w:sectPr w:rsidR="00834E60" w:rsidRPr="00834E60" w:rsidSect="00834E60">
                  <w:type w:val="continuous"/>
                  <w:pgSz w:w="11906" w:h="16838"/>
                  <w:pgMar w:top="1417" w:right="1274" w:bottom="1417" w:left="1701" w:header="708" w:footer="708" w:gutter="0"/>
                  <w:cols w:space="3"/>
                  <w:docGrid w:linePitch="360"/>
                </w:sectPr>
              </w:pPr>
            </w:p>
          </w:sdtContent>
        </w:sdt>
      </w:sdtContent>
    </w:sdt>
    <w:p w14:paraId="34EED25B" w14:textId="77777777" w:rsidR="00620F5C" w:rsidRPr="00C63303" w:rsidRDefault="00620F5C" w:rsidP="00620F5C">
      <w:pPr>
        <w:pStyle w:val="Bildetekst"/>
        <w:keepNext/>
        <w:rPr>
          <w:rFonts w:ascii="Times New Roman" w:hAnsi="Times New Roman" w:cs="Times New Roman"/>
          <w:b/>
          <w:i w:val="0"/>
          <w:color w:val="2E74B5" w:themeColor="accent1" w:themeShade="BF"/>
          <w:sz w:val="28"/>
          <w:szCs w:val="28"/>
        </w:rPr>
      </w:pPr>
      <w:r w:rsidRPr="00C63303">
        <w:rPr>
          <w:rFonts w:ascii="Times New Roman" w:hAnsi="Times New Roman" w:cs="Times New Roman"/>
          <w:b/>
          <w:i w:val="0"/>
          <w:color w:val="2E74B5" w:themeColor="accent1" w:themeShade="BF"/>
          <w:sz w:val="28"/>
          <w:szCs w:val="28"/>
        </w:rPr>
        <w:t>E</w:t>
      </w:r>
      <w:r w:rsidR="00834E60" w:rsidRPr="00C63303">
        <w:rPr>
          <w:rFonts w:ascii="Times New Roman" w:hAnsi="Times New Roman" w:cs="Times New Roman"/>
          <w:b/>
          <w:i w:val="0"/>
          <w:color w:val="2E74B5" w:themeColor="accent1" w:themeShade="BF"/>
          <w:sz w:val="28"/>
          <w:szCs w:val="28"/>
        </w:rPr>
        <w:t>2</w:t>
      </w:r>
      <w:r w:rsidR="00314592" w:rsidRPr="00C63303">
        <w:rPr>
          <w:rFonts w:ascii="Times New Roman" w:hAnsi="Times New Roman" w:cs="Times New Roman"/>
          <w:b/>
          <w:i w:val="0"/>
          <w:color w:val="2E74B5" w:themeColor="accent1" w:themeShade="BF"/>
          <w:sz w:val="28"/>
          <w:szCs w:val="28"/>
        </w:rPr>
        <w:t>.</w:t>
      </w:r>
      <w:r w:rsidRPr="00C63303">
        <w:rPr>
          <w:rFonts w:ascii="Times New Roman" w:hAnsi="Times New Roman" w:cs="Times New Roman"/>
          <w:b/>
          <w:i w:val="0"/>
          <w:color w:val="2E74B5" w:themeColor="accent1" w:themeShade="BF"/>
          <w:sz w:val="28"/>
          <w:szCs w:val="28"/>
        </w:rPr>
        <w:t xml:space="preserve"> Police Statistics- Offences/Offenders </w:t>
      </w:r>
      <w:r w:rsidR="00314592" w:rsidRPr="00C63303">
        <w:rPr>
          <w:rFonts w:ascii="Times New Roman" w:hAnsi="Times New Roman" w:cs="Times New Roman"/>
          <w:i w:val="0"/>
          <w:color w:val="2E74B5" w:themeColor="accent1" w:themeShade="BF"/>
          <w:sz w:val="24"/>
        </w:rPr>
        <w:t>(</w:t>
      </w:r>
      <w:r w:rsidR="00314592" w:rsidRPr="00C63303">
        <w:rPr>
          <w:rFonts w:ascii="Times New Roman" w:hAnsi="Times New Roman" w:cs="Times New Roman"/>
          <w:i w:val="0"/>
          <w:color w:val="2E74B5" w:themeColor="accent1" w:themeShade="BF"/>
          <w:sz w:val="24"/>
          <w:szCs w:val="28"/>
        </w:rPr>
        <w:t>European Sourcebook of crime and criminal justice statistics)</w:t>
      </w:r>
    </w:p>
    <w:p w14:paraId="4908C300" w14:textId="77777777" w:rsidR="00620F5C" w:rsidRDefault="00620F5C" w:rsidP="00620F5C">
      <w:pPr>
        <w:spacing w:after="0" w:line="360" w:lineRule="auto"/>
        <w:ind w:firstLine="708"/>
        <w:jc w:val="both"/>
        <w:rPr>
          <w:rFonts w:ascii="Times New Roman" w:hAnsi="Times New Roman" w:cs="Times New Roman"/>
          <w:sz w:val="24"/>
        </w:rPr>
      </w:pPr>
      <w:r w:rsidRPr="00FA2F2F">
        <w:rPr>
          <w:rFonts w:ascii="Times New Roman" w:hAnsi="Times New Roman" w:cs="Times New Roman"/>
          <w:sz w:val="24"/>
        </w:rPr>
        <w:t>Certain classification issues need to be considered whe</w:t>
      </w:r>
      <w:r>
        <w:rPr>
          <w:rFonts w:ascii="Times New Roman" w:hAnsi="Times New Roman" w:cs="Times New Roman"/>
          <w:sz w:val="24"/>
        </w:rPr>
        <w:t>n examining police statistics:</w:t>
      </w:r>
    </w:p>
    <w:p w14:paraId="702DBDF3" w14:textId="77777777"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xml:space="preserve"> – The point in time when the offence is recorded in the statistics: did the recording follow the initial report (‘input’ statistic) or the initial investigation (‘output’ statistic)? </w:t>
      </w:r>
    </w:p>
    <w:p w14:paraId="25DD0326" w14:textId="77777777"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Multiple offences: one offence can consist of several offences (e.g., rape, followed by a homicide and the use of an illegal weapon). Therefore, awareness of whether the offences committed are counted separately or whether a principal offence rule is applied (i.e., only counting the most serious offence) is essential.</w:t>
      </w:r>
    </w:p>
    <w:p w14:paraId="2ACE83A0" w14:textId="77777777" w:rsidR="00620F5C" w:rsidRDefault="00620F5C" w:rsidP="00620F5C">
      <w:pPr>
        <w:spacing w:after="0" w:line="360" w:lineRule="auto"/>
        <w:ind w:firstLine="709"/>
        <w:jc w:val="both"/>
        <w:rPr>
          <w:rFonts w:ascii="Times New Roman" w:hAnsi="Times New Roman" w:cs="Times New Roman"/>
          <w:sz w:val="24"/>
        </w:rPr>
      </w:pPr>
      <w:r w:rsidRPr="00FA2F2F">
        <w:rPr>
          <w:rFonts w:ascii="Times New Roman" w:hAnsi="Times New Roman" w:cs="Times New Roman"/>
          <w:sz w:val="24"/>
        </w:rPr>
        <w:t xml:space="preserve"> – In addition, in relation to serial or continuous offending, issues such as whether a report of domestic violence experienced over a period of time is counted as one or several incidents are important. Similar issues arise in connection with the counting of offenders. Differences between countries exist and practices range from recording a person as a ‘suspected offender’ as soon as the police are reasonably convinced that this is the case, to recording a person as a ‘suspect’ only after the prosecutor has started criminal proceedings.</w:t>
      </w:r>
    </w:p>
    <w:p w14:paraId="4F9C5B27" w14:textId="77777777" w:rsidR="00440774" w:rsidRDefault="00440774" w:rsidP="00440774">
      <w:pPr>
        <w:pStyle w:val="Bildetekst"/>
        <w:keepNext/>
      </w:pPr>
      <w:r>
        <w:t xml:space="preserve">Table 32 Police statistics, recorded offences- time period </w:t>
      </w:r>
    </w:p>
    <w:tbl>
      <w:tblPr>
        <w:tblStyle w:val="Tabellrutenett"/>
        <w:tblW w:w="0" w:type="auto"/>
        <w:tblInd w:w="720" w:type="dxa"/>
        <w:tblLook w:val="04A0" w:firstRow="1" w:lastRow="0" w:firstColumn="1" w:lastColumn="0" w:noHBand="0" w:noVBand="1"/>
      </w:tblPr>
      <w:tblGrid>
        <w:gridCol w:w="3910"/>
        <w:gridCol w:w="3864"/>
      </w:tblGrid>
      <w:tr w:rsidR="00620F5C" w:rsidRPr="00E50277" w14:paraId="1D7B2FA5" w14:textId="77777777" w:rsidTr="00620F5C">
        <w:tc>
          <w:tcPr>
            <w:tcW w:w="3910" w:type="dxa"/>
          </w:tcPr>
          <w:p w14:paraId="3C61D2B1" w14:textId="77777777" w:rsidR="00620F5C" w:rsidRPr="00E50277" w:rsidRDefault="00620F5C" w:rsidP="00E50277">
            <w:pPr>
              <w:pStyle w:val="Listeavsnitt"/>
              <w:spacing w:line="276" w:lineRule="auto"/>
              <w:ind w:left="0"/>
              <w:jc w:val="center"/>
              <w:rPr>
                <w:rFonts w:ascii="Times New Roman" w:hAnsi="Times New Roman" w:cs="Times New Roman"/>
                <w:b/>
              </w:rPr>
            </w:pPr>
          </w:p>
        </w:tc>
        <w:tc>
          <w:tcPr>
            <w:tcW w:w="3864" w:type="dxa"/>
          </w:tcPr>
          <w:p w14:paraId="0FDC9CE1" w14:textId="77777777" w:rsidR="00620F5C" w:rsidRPr="00E50277" w:rsidRDefault="00620F5C" w:rsidP="00E50277">
            <w:pPr>
              <w:pStyle w:val="Listeavsnitt"/>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620F5C" w:rsidRPr="00E50277" w14:paraId="7D3AC9C6" w14:textId="77777777" w:rsidTr="00620F5C">
        <w:tc>
          <w:tcPr>
            <w:tcW w:w="3910" w:type="dxa"/>
          </w:tcPr>
          <w:p w14:paraId="19DF807F" w14:textId="77777777" w:rsidR="00620F5C" w:rsidRPr="00E50277" w:rsidRDefault="00620F5C"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Offences</w:t>
            </w:r>
          </w:p>
        </w:tc>
        <w:tc>
          <w:tcPr>
            <w:tcW w:w="3864" w:type="dxa"/>
          </w:tcPr>
          <w:p w14:paraId="2E513A6A" w14:textId="77777777" w:rsidR="00620F5C" w:rsidRPr="00E50277" w:rsidRDefault="00620F5C"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2003-2011</w:t>
            </w:r>
          </w:p>
        </w:tc>
      </w:tr>
      <w:tr w:rsidR="00620F5C" w:rsidRPr="00E50277" w14:paraId="2FB78ED7" w14:textId="77777777" w:rsidTr="00620F5C">
        <w:tc>
          <w:tcPr>
            <w:tcW w:w="3910" w:type="dxa"/>
          </w:tcPr>
          <w:p w14:paraId="535BA5E4" w14:textId="77777777" w:rsidR="00620F5C" w:rsidRPr="00E50277" w:rsidRDefault="00620F5C"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Offenders</w:t>
            </w:r>
          </w:p>
        </w:tc>
        <w:tc>
          <w:tcPr>
            <w:tcW w:w="3864" w:type="dxa"/>
          </w:tcPr>
          <w:p w14:paraId="7DF80A7E" w14:textId="77777777" w:rsidR="00620F5C" w:rsidRPr="00E50277" w:rsidRDefault="00620F5C" w:rsidP="00E50277">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2003-2011</w:t>
            </w:r>
          </w:p>
        </w:tc>
      </w:tr>
    </w:tbl>
    <w:p w14:paraId="2FEFACBE" w14:textId="77777777" w:rsidR="00620F5C" w:rsidRDefault="00620F5C" w:rsidP="00620F5C">
      <w:pPr>
        <w:spacing w:after="0" w:line="360" w:lineRule="auto"/>
        <w:ind w:firstLine="709"/>
        <w:jc w:val="both"/>
        <w:rPr>
          <w:rFonts w:ascii="Times New Roman" w:hAnsi="Times New Roman" w:cs="Times New Roman"/>
          <w:sz w:val="24"/>
        </w:rPr>
      </w:pPr>
    </w:p>
    <w:p w14:paraId="18C2B850" w14:textId="77777777" w:rsidR="00620F5C" w:rsidRPr="0012536A" w:rsidRDefault="00620F5C" w:rsidP="00620F5C">
      <w:pPr>
        <w:spacing w:line="360" w:lineRule="auto"/>
        <w:ind w:firstLine="708"/>
        <w:jc w:val="both"/>
        <w:rPr>
          <w:rFonts w:ascii="Times New Roman" w:hAnsi="Times New Roman" w:cs="Times New Roman"/>
          <w:b/>
          <w:sz w:val="28"/>
          <w:u w:val="single"/>
        </w:rPr>
      </w:pPr>
      <w:r w:rsidRPr="0012536A">
        <w:rPr>
          <w:rFonts w:ascii="Times New Roman" w:hAnsi="Times New Roman" w:cs="Times New Roman"/>
          <w:b/>
          <w:sz w:val="28"/>
          <w:u w:val="single"/>
        </w:rPr>
        <w:t>Offences</w:t>
      </w:r>
      <w:r>
        <w:rPr>
          <w:rFonts w:ascii="Times New Roman" w:hAnsi="Times New Roman" w:cs="Times New Roman"/>
          <w:b/>
          <w:sz w:val="28"/>
          <w:u w:val="single"/>
        </w:rPr>
        <w:t xml:space="preserve">- </w:t>
      </w:r>
      <w:r w:rsidRPr="0012536A">
        <w:rPr>
          <w:rFonts w:ascii="Times New Roman" w:hAnsi="Times New Roman" w:cs="Times New Roman"/>
          <w:sz w:val="24"/>
        </w:rPr>
        <w:t>Offences per 100 000 population</w:t>
      </w:r>
    </w:p>
    <w:p w14:paraId="01258CE3" w14:textId="77777777" w:rsidR="00620F5C" w:rsidRDefault="00620F5C" w:rsidP="00620F5C">
      <w:pPr>
        <w:pStyle w:val="Bildetekst"/>
        <w:keepNext/>
      </w:pPr>
      <w:r>
        <w:t xml:space="preserve">Table </w:t>
      </w:r>
      <w:r w:rsidR="00440774">
        <w:t>33</w:t>
      </w:r>
      <w:r>
        <w:t xml:space="preserve"> </w:t>
      </w:r>
      <w:r w:rsidRPr="00BD0B7C">
        <w:t xml:space="preserve">Number of available observations (years), Source: </w:t>
      </w:r>
      <w:r>
        <w:t>European Sourcebook of crime and criminal justice statistics 2010/2014</w:t>
      </w:r>
    </w:p>
    <w:tbl>
      <w:tblPr>
        <w:tblStyle w:val="Tabellrutenett"/>
        <w:tblW w:w="7366" w:type="dxa"/>
        <w:tblLook w:val="04A0" w:firstRow="1" w:lastRow="0" w:firstColumn="1" w:lastColumn="0" w:noHBand="0" w:noVBand="1"/>
      </w:tblPr>
      <w:tblGrid>
        <w:gridCol w:w="2547"/>
        <w:gridCol w:w="1559"/>
        <w:gridCol w:w="1559"/>
        <w:gridCol w:w="1701"/>
      </w:tblGrid>
      <w:tr w:rsidR="00620F5C" w:rsidRPr="00D9218A" w14:paraId="033B32B3" w14:textId="77777777" w:rsidTr="00D9218A">
        <w:trPr>
          <w:trHeight w:val="717"/>
        </w:trPr>
        <w:tc>
          <w:tcPr>
            <w:tcW w:w="2547" w:type="dxa"/>
          </w:tcPr>
          <w:p w14:paraId="189AA04E" w14:textId="77777777" w:rsidR="00620F5C" w:rsidRPr="00D9218A" w:rsidRDefault="00620F5C" w:rsidP="00D9218A">
            <w:pPr>
              <w:rPr>
                <w:rFonts w:ascii="Times New Roman" w:hAnsi="Times New Roman" w:cs="Times New Roman"/>
                <w:b/>
                <w:bCs/>
              </w:rPr>
            </w:pPr>
          </w:p>
        </w:tc>
        <w:tc>
          <w:tcPr>
            <w:tcW w:w="1559" w:type="dxa"/>
            <w:vAlign w:val="bottom"/>
          </w:tcPr>
          <w:p w14:paraId="7F04A0E2"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Criminal offences: Total</w:t>
            </w:r>
          </w:p>
        </w:tc>
        <w:tc>
          <w:tcPr>
            <w:tcW w:w="1559" w:type="dxa"/>
          </w:tcPr>
          <w:p w14:paraId="6F9CED8E"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 xml:space="preserve">Drug offences: </w:t>
            </w:r>
          </w:p>
          <w:p w14:paraId="725254F2"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Total</w:t>
            </w:r>
          </w:p>
        </w:tc>
        <w:tc>
          <w:tcPr>
            <w:tcW w:w="1701" w:type="dxa"/>
          </w:tcPr>
          <w:p w14:paraId="5B91CB90" w14:textId="77777777" w:rsidR="00620F5C" w:rsidRPr="00D9218A" w:rsidRDefault="00620F5C" w:rsidP="00D9218A">
            <w:pPr>
              <w:jc w:val="center"/>
              <w:rPr>
                <w:rFonts w:ascii="Times New Roman" w:hAnsi="Times New Roman" w:cs="Times New Roman"/>
                <w:b/>
                <w:color w:val="FF0000"/>
              </w:rPr>
            </w:pPr>
            <w:r w:rsidRPr="00D9218A">
              <w:rPr>
                <w:rFonts w:ascii="Times New Roman" w:hAnsi="Times New Roman" w:cs="Times New Roman"/>
                <w:b/>
              </w:rPr>
              <w:t>Drug offences: Drug trafficking</w:t>
            </w:r>
          </w:p>
        </w:tc>
      </w:tr>
      <w:tr w:rsidR="00620F5C" w:rsidRPr="00D9218A" w14:paraId="13CFB9A0" w14:textId="77777777" w:rsidTr="00D9218A">
        <w:tc>
          <w:tcPr>
            <w:tcW w:w="2547" w:type="dxa"/>
          </w:tcPr>
          <w:p w14:paraId="1114B946" w14:textId="77777777" w:rsidR="00620F5C" w:rsidRPr="00D9218A" w:rsidRDefault="00620F5C" w:rsidP="00D9218A">
            <w:pPr>
              <w:rPr>
                <w:rFonts w:ascii="Times New Roman" w:hAnsi="Times New Roman" w:cs="Times New Roman"/>
                <w:bCs/>
                <w:lang w:val="pt-PT"/>
              </w:rPr>
            </w:pPr>
            <w:r w:rsidRPr="00D9218A">
              <w:rPr>
                <w:rFonts w:ascii="Times New Roman" w:hAnsi="Times New Roman" w:cs="Times New Roman"/>
                <w:bCs/>
              </w:rPr>
              <w:t>Albania</w:t>
            </w:r>
          </w:p>
        </w:tc>
        <w:tc>
          <w:tcPr>
            <w:tcW w:w="1559" w:type="dxa"/>
            <w:vAlign w:val="bottom"/>
          </w:tcPr>
          <w:p w14:paraId="63146768"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559" w:type="dxa"/>
            <w:vAlign w:val="bottom"/>
          </w:tcPr>
          <w:p w14:paraId="20CFDB5F"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701" w:type="dxa"/>
            <w:vAlign w:val="bottom"/>
          </w:tcPr>
          <w:p w14:paraId="611F9623"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8</w:t>
            </w:r>
          </w:p>
        </w:tc>
      </w:tr>
      <w:tr w:rsidR="00620F5C" w:rsidRPr="00D9218A" w14:paraId="6490EEAE" w14:textId="77777777" w:rsidTr="00D9218A">
        <w:tc>
          <w:tcPr>
            <w:tcW w:w="2547" w:type="dxa"/>
          </w:tcPr>
          <w:p w14:paraId="2310DAB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Armenia</w:t>
            </w:r>
          </w:p>
        </w:tc>
        <w:tc>
          <w:tcPr>
            <w:tcW w:w="1559" w:type="dxa"/>
            <w:vAlign w:val="bottom"/>
          </w:tcPr>
          <w:p w14:paraId="58A42D3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2D66BB4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92B135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620F5C" w:rsidRPr="00D9218A" w14:paraId="18DF8BF5" w14:textId="77777777" w:rsidTr="00D9218A">
        <w:tc>
          <w:tcPr>
            <w:tcW w:w="2547" w:type="dxa"/>
          </w:tcPr>
          <w:p w14:paraId="2721646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Austria</w:t>
            </w:r>
          </w:p>
        </w:tc>
        <w:tc>
          <w:tcPr>
            <w:tcW w:w="1559" w:type="dxa"/>
            <w:vAlign w:val="bottom"/>
          </w:tcPr>
          <w:p w14:paraId="4715791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1DD25D1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A4AF68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11FECA96" w14:textId="77777777" w:rsidTr="00D9218A">
        <w:tc>
          <w:tcPr>
            <w:tcW w:w="2547" w:type="dxa"/>
          </w:tcPr>
          <w:p w14:paraId="5308E85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Belgium</w:t>
            </w:r>
          </w:p>
        </w:tc>
        <w:tc>
          <w:tcPr>
            <w:tcW w:w="1559" w:type="dxa"/>
            <w:vAlign w:val="bottom"/>
          </w:tcPr>
          <w:p w14:paraId="17C6C74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FD8791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14:paraId="6EAA2FF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r>
      <w:tr w:rsidR="00620F5C" w:rsidRPr="00D9218A" w14:paraId="4E4E3689" w14:textId="77777777" w:rsidTr="00D9218A">
        <w:tc>
          <w:tcPr>
            <w:tcW w:w="2547" w:type="dxa"/>
          </w:tcPr>
          <w:p w14:paraId="76AE844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Bosnia- Herzegovina</w:t>
            </w:r>
          </w:p>
        </w:tc>
        <w:tc>
          <w:tcPr>
            <w:tcW w:w="1559" w:type="dxa"/>
            <w:vAlign w:val="bottom"/>
          </w:tcPr>
          <w:p w14:paraId="201582F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559" w:type="dxa"/>
            <w:vAlign w:val="bottom"/>
          </w:tcPr>
          <w:p w14:paraId="744D27C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4EFCAB8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75792644" w14:textId="77777777" w:rsidTr="00D9218A">
        <w:tc>
          <w:tcPr>
            <w:tcW w:w="2547" w:type="dxa"/>
          </w:tcPr>
          <w:p w14:paraId="298EF85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Bulgaria</w:t>
            </w:r>
          </w:p>
        </w:tc>
        <w:tc>
          <w:tcPr>
            <w:tcW w:w="1559" w:type="dxa"/>
            <w:vAlign w:val="bottom"/>
          </w:tcPr>
          <w:p w14:paraId="6CDA01E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02874AF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B53B5F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2A039017" w14:textId="77777777" w:rsidTr="00D9218A">
        <w:tc>
          <w:tcPr>
            <w:tcW w:w="2547" w:type="dxa"/>
          </w:tcPr>
          <w:p w14:paraId="43BDE581"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Croatia</w:t>
            </w:r>
          </w:p>
        </w:tc>
        <w:tc>
          <w:tcPr>
            <w:tcW w:w="1559" w:type="dxa"/>
            <w:vAlign w:val="bottom"/>
          </w:tcPr>
          <w:p w14:paraId="671A67C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7B0CC01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3332416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78C09B3" w14:textId="77777777" w:rsidTr="00D9218A">
        <w:tc>
          <w:tcPr>
            <w:tcW w:w="2547" w:type="dxa"/>
          </w:tcPr>
          <w:p w14:paraId="65BB985F"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Cyprus</w:t>
            </w:r>
          </w:p>
        </w:tc>
        <w:tc>
          <w:tcPr>
            <w:tcW w:w="1559" w:type="dxa"/>
            <w:vAlign w:val="bottom"/>
          </w:tcPr>
          <w:p w14:paraId="68D1626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43BA01B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1E05E3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1853A3DA" w14:textId="77777777" w:rsidTr="00D9218A">
        <w:tc>
          <w:tcPr>
            <w:tcW w:w="2547" w:type="dxa"/>
          </w:tcPr>
          <w:p w14:paraId="425CF311"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Czech Republic</w:t>
            </w:r>
          </w:p>
        </w:tc>
        <w:tc>
          <w:tcPr>
            <w:tcW w:w="1559" w:type="dxa"/>
            <w:vAlign w:val="bottom"/>
          </w:tcPr>
          <w:p w14:paraId="02E5A14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E67F86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35B2682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0E8541F6" w14:textId="77777777" w:rsidTr="00D9218A">
        <w:tc>
          <w:tcPr>
            <w:tcW w:w="2547" w:type="dxa"/>
          </w:tcPr>
          <w:p w14:paraId="5BC18E5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Denmark</w:t>
            </w:r>
          </w:p>
        </w:tc>
        <w:tc>
          <w:tcPr>
            <w:tcW w:w="1559" w:type="dxa"/>
            <w:vAlign w:val="bottom"/>
          </w:tcPr>
          <w:p w14:paraId="2B7E05D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1CB283A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0770D41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DC24312" w14:textId="77777777" w:rsidTr="00D9218A">
        <w:tc>
          <w:tcPr>
            <w:tcW w:w="2547" w:type="dxa"/>
          </w:tcPr>
          <w:p w14:paraId="29403869"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Estonia</w:t>
            </w:r>
          </w:p>
        </w:tc>
        <w:tc>
          <w:tcPr>
            <w:tcW w:w="1559" w:type="dxa"/>
            <w:vAlign w:val="bottom"/>
          </w:tcPr>
          <w:p w14:paraId="1FC0D6E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4401560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024F0D6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1488C46E" w14:textId="77777777" w:rsidTr="00D9218A">
        <w:tc>
          <w:tcPr>
            <w:tcW w:w="2547" w:type="dxa"/>
          </w:tcPr>
          <w:p w14:paraId="1093DFC9"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Finland</w:t>
            </w:r>
          </w:p>
        </w:tc>
        <w:tc>
          <w:tcPr>
            <w:tcW w:w="1559" w:type="dxa"/>
            <w:vAlign w:val="bottom"/>
          </w:tcPr>
          <w:p w14:paraId="13FCEF2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696E4E9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7C9673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7A723026" w14:textId="77777777" w:rsidTr="00D9218A">
        <w:tc>
          <w:tcPr>
            <w:tcW w:w="2547" w:type="dxa"/>
          </w:tcPr>
          <w:p w14:paraId="5DE46C9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France</w:t>
            </w:r>
          </w:p>
        </w:tc>
        <w:tc>
          <w:tcPr>
            <w:tcW w:w="1559" w:type="dxa"/>
            <w:vAlign w:val="bottom"/>
          </w:tcPr>
          <w:p w14:paraId="1F26419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19AEC67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100E58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0242942F" w14:textId="77777777" w:rsidTr="00D9218A">
        <w:tc>
          <w:tcPr>
            <w:tcW w:w="2547" w:type="dxa"/>
          </w:tcPr>
          <w:p w14:paraId="09AE264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Georgia</w:t>
            </w:r>
          </w:p>
        </w:tc>
        <w:tc>
          <w:tcPr>
            <w:tcW w:w="1559" w:type="dxa"/>
            <w:vAlign w:val="bottom"/>
          </w:tcPr>
          <w:p w14:paraId="78FF510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75D44E3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CC9515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620F5C" w:rsidRPr="00D9218A" w14:paraId="357E3DC5" w14:textId="77777777" w:rsidTr="00D9218A">
        <w:tc>
          <w:tcPr>
            <w:tcW w:w="2547" w:type="dxa"/>
          </w:tcPr>
          <w:p w14:paraId="4F3B824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Germany</w:t>
            </w:r>
          </w:p>
        </w:tc>
        <w:tc>
          <w:tcPr>
            <w:tcW w:w="1559" w:type="dxa"/>
            <w:vAlign w:val="bottom"/>
          </w:tcPr>
          <w:p w14:paraId="3900AD6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6A09960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0CCD27D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12DFD8E3" w14:textId="77777777" w:rsidTr="00D9218A">
        <w:tc>
          <w:tcPr>
            <w:tcW w:w="2547" w:type="dxa"/>
          </w:tcPr>
          <w:p w14:paraId="4714802A"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Greece</w:t>
            </w:r>
          </w:p>
        </w:tc>
        <w:tc>
          <w:tcPr>
            <w:tcW w:w="1559" w:type="dxa"/>
            <w:vAlign w:val="bottom"/>
          </w:tcPr>
          <w:p w14:paraId="78859DA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8FEEE8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712AF6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793D9350" w14:textId="77777777" w:rsidTr="00D9218A">
        <w:tc>
          <w:tcPr>
            <w:tcW w:w="2547" w:type="dxa"/>
          </w:tcPr>
          <w:p w14:paraId="3090477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Hungary</w:t>
            </w:r>
          </w:p>
        </w:tc>
        <w:tc>
          <w:tcPr>
            <w:tcW w:w="1559" w:type="dxa"/>
            <w:vAlign w:val="bottom"/>
          </w:tcPr>
          <w:p w14:paraId="2A12999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269BFFC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9AFD2F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9B66273" w14:textId="77777777" w:rsidTr="00D9218A">
        <w:tc>
          <w:tcPr>
            <w:tcW w:w="2547" w:type="dxa"/>
          </w:tcPr>
          <w:p w14:paraId="4A4963B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Iceland</w:t>
            </w:r>
          </w:p>
        </w:tc>
        <w:tc>
          <w:tcPr>
            <w:tcW w:w="1559" w:type="dxa"/>
            <w:vAlign w:val="bottom"/>
          </w:tcPr>
          <w:p w14:paraId="7C84374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7749950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CE71FA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70F5D5C4" w14:textId="77777777" w:rsidTr="00D9218A">
        <w:tc>
          <w:tcPr>
            <w:tcW w:w="2547" w:type="dxa"/>
          </w:tcPr>
          <w:p w14:paraId="54EB974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Ireland</w:t>
            </w:r>
          </w:p>
        </w:tc>
        <w:tc>
          <w:tcPr>
            <w:tcW w:w="1559" w:type="dxa"/>
            <w:vAlign w:val="bottom"/>
          </w:tcPr>
          <w:p w14:paraId="6D16DC1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2106A77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75347C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03049E86" w14:textId="77777777" w:rsidTr="00D9218A">
        <w:tc>
          <w:tcPr>
            <w:tcW w:w="2547" w:type="dxa"/>
          </w:tcPr>
          <w:p w14:paraId="2216A1B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Italy</w:t>
            </w:r>
          </w:p>
        </w:tc>
        <w:tc>
          <w:tcPr>
            <w:tcW w:w="1559" w:type="dxa"/>
            <w:vAlign w:val="bottom"/>
          </w:tcPr>
          <w:p w14:paraId="59459C8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559" w:type="dxa"/>
            <w:vAlign w:val="bottom"/>
          </w:tcPr>
          <w:p w14:paraId="5E93AF3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701" w:type="dxa"/>
            <w:vAlign w:val="bottom"/>
          </w:tcPr>
          <w:p w14:paraId="62B6346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78BE2E82" w14:textId="77777777" w:rsidTr="00D9218A">
        <w:tc>
          <w:tcPr>
            <w:tcW w:w="2547" w:type="dxa"/>
          </w:tcPr>
          <w:p w14:paraId="63422503"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Kosovo (UNR)</w:t>
            </w:r>
          </w:p>
        </w:tc>
        <w:tc>
          <w:tcPr>
            <w:tcW w:w="1559" w:type="dxa"/>
            <w:vAlign w:val="bottom"/>
          </w:tcPr>
          <w:p w14:paraId="7B92D5F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559" w:type="dxa"/>
            <w:vAlign w:val="bottom"/>
          </w:tcPr>
          <w:p w14:paraId="4B27F29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14:paraId="5693A21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14:paraId="59115C1D" w14:textId="77777777" w:rsidTr="00D9218A">
        <w:tc>
          <w:tcPr>
            <w:tcW w:w="2547" w:type="dxa"/>
          </w:tcPr>
          <w:p w14:paraId="330B2F7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Latvia</w:t>
            </w:r>
          </w:p>
        </w:tc>
        <w:tc>
          <w:tcPr>
            <w:tcW w:w="1559" w:type="dxa"/>
            <w:vAlign w:val="bottom"/>
          </w:tcPr>
          <w:p w14:paraId="4F295E1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010AB0F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1233675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1F4A3412" w14:textId="77777777" w:rsidTr="00D9218A">
        <w:tc>
          <w:tcPr>
            <w:tcW w:w="2547" w:type="dxa"/>
          </w:tcPr>
          <w:p w14:paraId="0A079726"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Lithuania</w:t>
            </w:r>
          </w:p>
        </w:tc>
        <w:tc>
          <w:tcPr>
            <w:tcW w:w="1559" w:type="dxa"/>
            <w:vAlign w:val="bottom"/>
          </w:tcPr>
          <w:p w14:paraId="603E371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4DD34BB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3E0D4CD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619F277" w14:textId="77777777" w:rsidTr="00D9218A">
        <w:tc>
          <w:tcPr>
            <w:tcW w:w="2547" w:type="dxa"/>
          </w:tcPr>
          <w:p w14:paraId="7CBC471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Luxembourg</w:t>
            </w:r>
          </w:p>
        </w:tc>
        <w:tc>
          <w:tcPr>
            <w:tcW w:w="1559" w:type="dxa"/>
            <w:vAlign w:val="bottom"/>
          </w:tcPr>
          <w:p w14:paraId="5E00322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48917C5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105C75A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3A06C8E7" w14:textId="77777777" w:rsidTr="00D9218A">
        <w:tc>
          <w:tcPr>
            <w:tcW w:w="2547" w:type="dxa"/>
          </w:tcPr>
          <w:p w14:paraId="6C77898F"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Malta</w:t>
            </w:r>
          </w:p>
        </w:tc>
        <w:tc>
          <w:tcPr>
            <w:tcW w:w="1559" w:type="dxa"/>
            <w:vAlign w:val="bottom"/>
          </w:tcPr>
          <w:p w14:paraId="40E513F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2F3C66B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3B3D4ED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14:paraId="570218FA" w14:textId="77777777" w:rsidTr="00D9218A">
        <w:tc>
          <w:tcPr>
            <w:tcW w:w="2547" w:type="dxa"/>
          </w:tcPr>
          <w:p w14:paraId="3156193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Moldova</w:t>
            </w:r>
          </w:p>
        </w:tc>
        <w:tc>
          <w:tcPr>
            <w:tcW w:w="1559" w:type="dxa"/>
            <w:vAlign w:val="bottom"/>
          </w:tcPr>
          <w:p w14:paraId="4F13126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29B5B9B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3BA228C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192A890B" w14:textId="77777777" w:rsidTr="00D9218A">
        <w:tc>
          <w:tcPr>
            <w:tcW w:w="2547" w:type="dxa"/>
          </w:tcPr>
          <w:p w14:paraId="068516C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Netherlands</w:t>
            </w:r>
          </w:p>
        </w:tc>
        <w:tc>
          <w:tcPr>
            <w:tcW w:w="1559" w:type="dxa"/>
            <w:vAlign w:val="bottom"/>
          </w:tcPr>
          <w:p w14:paraId="3AC674C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6A79E20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0E0550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2EA510A6" w14:textId="77777777" w:rsidTr="00D9218A">
        <w:tc>
          <w:tcPr>
            <w:tcW w:w="2547" w:type="dxa"/>
          </w:tcPr>
          <w:p w14:paraId="0FD837E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Norway</w:t>
            </w:r>
          </w:p>
        </w:tc>
        <w:tc>
          <w:tcPr>
            <w:tcW w:w="1559" w:type="dxa"/>
            <w:vAlign w:val="bottom"/>
          </w:tcPr>
          <w:p w14:paraId="74E44DC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758907C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4FD90B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1C2615D5" w14:textId="77777777" w:rsidTr="00D9218A">
        <w:tc>
          <w:tcPr>
            <w:tcW w:w="2547" w:type="dxa"/>
          </w:tcPr>
          <w:p w14:paraId="0D7C802F"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Poland</w:t>
            </w:r>
          </w:p>
        </w:tc>
        <w:tc>
          <w:tcPr>
            <w:tcW w:w="1559" w:type="dxa"/>
            <w:vAlign w:val="bottom"/>
          </w:tcPr>
          <w:p w14:paraId="7C4E304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5EA0517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7622B5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5D1C6562" w14:textId="77777777" w:rsidTr="00D9218A">
        <w:tc>
          <w:tcPr>
            <w:tcW w:w="2547" w:type="dxa"/>
          </w:tcPr>
          <w:p w14:paraId="7C2042B3"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Portugal</w:t>
            </w:r>
          </w:p>
        </w:tc>
        <w:tc>
          <w:tcPr>
            <w:tcW w:w="1559" w:type="dxa"/>
            <w:vAlign w:val="bottom"/>
          </w:tcPr>
          <w:p w14:paraId="7CABC15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642416A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7867AA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32884B4" w14:textId="77777777" w:rsidTr="00D9218A">
        <w:tc>
          <w:tcPr>
            <w:tcW w:w="2547" w:type="dxa"/>
          </w:tcPr>
          <w:p w14:paraId="256A3F1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Romania</w:t>
            </w:r>
          </w:p>
        </w:tc>
        <w:tc>
          <w:tcPr>
            <w:tcW w:w="1559" w:type="dxa"/>
            <w:vAlign w:val="bottom"/>
          </w:tcPr>
          <w:p w14:paraId="78030AB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559" w:type="dxa"/>
            <w:vAlign w:val="bottom"/>
          </w:tcPr>
          <w:p w14:paraId="27BE81D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5287147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309B3B7C" w14:textId="77777777" w:rsidTr="00D9218A">
        <w:tc>
          <w:tcPr>
            <w:tcW w:w="2547" w:type="dxa"/>
          </w:tcPr>
          <w:p w14:paraId="6477A9B5"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Russia</w:t>
            </w:r>
          </w:p>
        </w:tc>
        <w:tc>
          <w:tcPr>
            <w:tcW w:w="1559" w:type="dxa"/>
            <w:vAlign w:val="bottom"/>
          </w:tcPr>
          <w:p w14:paraId="5DB6670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99C904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657C7D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4965F12C" w14:textId="77777777" w:rsidTr="00D9218A">
        <w:tc>
          <w:tcPr>
            <w:tcW w:w="2547" w:type="dxa"/>
          </w:tcPr>
          <w:p w14:paraId="4E45C17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Serbia</w:t>
            </w:r>
          </w:p>
        </w:tc>
        <w:tc>
          <w:tcPr>
            <w:tcW w:w="1559" w:type="dxa"/>
            <w:vAlign w:val="bottom"/>
          </w:tcPr>
          <w:p w14:paraId="651CB02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559" w:type="dxa"/>
            <w:vAlign w:val="bottom"/>
          </w:tcPr>
          <w:p w14:paraId="189E968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7022C3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14:paraId="4993BC56" w14:textId="77777777" w:rsidTr="00D9218A">
        <w:tc>
          <w:tcPr>
            <w:tcW w:w="2547" w:type="dxa"/>
          </w:tcPr>
          <w:p w14:paraId="66E2069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Slovakia</w:t>
            </w:r>
          </w:p>
        </w:tc>
        <w:tc>
          <w:tcPr>
            <w:tcW w:w="1559" w:type="dxa"/>
            <w:vAlign w:val="bottom"/>
          </w:tcPr>
          <w:p w14:paraId="0824A8E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016F6C2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A95A2D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6F2C162F" w14:textId="77777777" w:rsidTr="00D9218A">
        <w:tc>
          <w:tcPr>
            <w:tcW w:w="2547" w:type="dxa"/>
          </w:tcPr>
          <w:p w14:paraId="43AD0C1E"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Slovenia</w:t>
            </w:r>
          </w:p>
        </w:tc>
        <w:tc>
          <w:tcPr>
            <w:tcW w:w="1559" w:type="dxa"/>
            <w:vAlign w:val="bottom"/>
          </w:tcPr>
          <w:p w14:paraId="60B6A70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5A327FF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E654C4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37BEA249" w14:textId="77777777" w:rsidTr="00D9218A">
        <w:tc>
          <w:tcPr>
            <w:tcW w:w="2547" w:type="dxa"/>
          </w:tcPr>
          <w:p w14:paraId="095BF37A" w14:textId="77777777" w:rsidR="00620F5C" w:rsidRPr="00D9218A" w:rsidRDefault="00620F5C" w:rsidP="00D9218A">
            <w:pPr>
              <w:tabs>
                <w:tab w:val="right" w:pos="2331"/>
              </w:tabs>
              <w:rPr>
                <w:rFonts w:ascii="Times New Roman" w:hAnsi="Times New Roman" w:cs="Times New Roman"/>
                <w:bCs/>
              </w:rPr>
            </w:pPr>
            <w:r w:rsidRPr="00D9218A">
              <w:rPr>
                <w:rFonts w:ascii="Times New Roman" w:hAnsi="Times New Roman" w:cs="Times New Roman"/>
                <w:bCs/>
              </w:rPr>
              <w:t>Spain</w:t>
            </w:r>
            <w:r w:rsidR="001214F6" w:rsidRPr="00D9218A">
              <w:rPr>
                <w:rFonts w:ascii="Times New Roman" w:hAnsi="Times New Roman" w:cs="Times New Roman"/>
                <w:bCs/>
              </w:rPr>
              <w:tab/>
            </w:r>
          </w:p>
        </w:tc>
        <w:tc>
          <w:tcPr>
            <w:tcW w:w="1559" w:type="dxa"/>
            <w:vAlign w:val="bottom"/>
          </w:tcPr>
          <w:p w14:paraId="2798401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16DFE27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5FEB6F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4D049600" w14:textId="77777777" w:rsidTr="00D9218A">
        <w:tc>
          <w:tcPr>
            <w:tcW w:w="2547" w:type="dxa"/>
          </w:tcPr>
          <w:p w14:paraId="2764A1F6"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Sweden</w:t>
            </w:r>
          </w:p>
        </w:tc>
        <w:tc>
          <w:tcPr>
            <w:tcW w:w="1559" w:type="dxa"/>
            <w:vAlign w:val="bottom"/>
          </w:tcPr>
          <w:p w14:paraId="5AA6333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508489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9D64AE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0153A664" w14:textId="77777777" w:rsidTr="00D9218A">
        <w:tc>
          <w:tcPr>
            <w:tcW w:w="2547" w:type="dxa"/>
          </w:tcPr>
          <w:p w14:paraId="43FB512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Switzerland</w:t>
            </w:r>
          </w:p>
        </w:tc>
        <w:tc>
          <w:tcPr>
            <w:tcW w:w="1559" w:type="dxa"/>
            <w:vAlign w:val="bottom"/>
          </w:tcPr>
          <w:p w14:paraId="1B65D04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2BF46F6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14:paraId="5B6308C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14:paraId="46D8D04D" w14:textId="77777777" w:rsidTr="00D9218A">
        <w:tc>
          <w:tcPr>
            <w:tcW w:w="2547" w:type="dxa"/>
          </w:tcPr>
          <w:p w14:paraId="0122E861"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TFYR of Macedonia</w:t>
            </w:r>
          </w:p>
        </w:tc>
        <w:tc>
          <w:tcPr>
            <w:tcW w:w="1559" w:type="dxa"/>
            <w:vAlign w:val="bottom"/>
          </w:tcPr>
          <w:p w14:paraId="33397E7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559" w:type="dxa"/>
            <w:vAlign w:val="bottom"/>
          </w:tcPr>
          <w:p w14:paraId="3FB6A86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5D66ABC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5FEBE3F8" w14:textId="77777777" w:rsidTr="00D9218A">
        <w:tc>
          <w:tcPr>
            <w:tcW w:w="2547" w:type="dxa"/>
          </w:tcPr>
          <w:p w14:paraId="06BC001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Turkey</w:t>
            </w:r>
          </w:p>
        </w:tc>
        <w:tc>
          <w:tcPr>
            <w:tcW w:w="1559" w:type="dxa"/>
            <w:vAlign w:val="bottom"/>
          </w:tcPr>
          <w:p w14:paraId="755CAF0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559" w:type="dxa"/>
            <w:vAlign w:val="bottom"/>
          </w:tcPr>
          <w:p w14:paraId="7FB3614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1FA6DFF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r>
      <w:tr w:rsidR="00620F5C" w:rsidRPr="00D9218A" w14:paraId="61284C28" w14:textId="77777777" w:rsidTr="00D9218A">
        <w:tc>
          <w:tcPr>
            <w:tcW w:w="2547" w:type="dxa"/>
          </w:tcPr>
          <w:p w14:paraId="779592F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Ukraine</w:t>
            </w:r>
          </w:p>
        </w:tc>
        <w:tc>
          <w:tcPr>
            <w:tcW w:w="1559" w:type="dxa"/>
            <w:vAlign w:val="bottom"/>
          </w:tcPr>
          <w:p w14:paraId="4034AAF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3F904C8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DD3CB3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74F14B9" w14:textId="77777777" w:rsidTr="00D9218A">
        <w:tc>
          <w:tcPr>
            <w:tcW w:w="2547" w:type="dxa"/>
          </w:tcPr>
          <w:p w14:paraId="61FE7D6F"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England &amp; Wales</w:t>
            </w:r>
          </w:p>
        </w:tc>
        <w:tc>
          <w:tcPr>
            <w:tcW w:w="1559" w:type="dxa"/>
            <w:vAlign w:val="bottom"/>
          </w:tcPr>
          <w:p w14:paraId="7B1F028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6FB11B3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786EA22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2DECF2C" w14:textId="77777777" w:rsidTr="00D9218A">
        <w:tc>
          <w:tcPr>
            <w:tcW w:w="2547" w:type="dxa"/>
          </w:tcPr>
          <w:p w14:paraId="3FDAC85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Northern Ireland</w:t>
            </w:r>
          </w:p>
        </w:tc>
        <w:tc>
          <w:tcPr>
            <w:tcW w:w="1559" w:type="dxa"/>
            <w:vAlign w:val="bottom"/>
          </w:tcPr>
          <w:p w14:paraId="4745526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49762EB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5EB671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782A523E" w14:textId="77777777" w:rsidTr="00D9218A">
        <w:tc>
          <w:tcPr>
            <w:tcW w:w="2547" w:type="dxa"/>
          </w:tcPr>
          <w:p w14:paraId="78BEA173"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Scotland</w:t>
            </w:r>
          </w:p>
        </w:tc>
        <w:tc>
          <w:tcPr>
            <w:tcW w:w="1559" w:type="dxa"/>
            <w:vAlign w:val="bottom"/>
          </w:tcPr>
          <w:p w14:paraId="4444AA2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559" w:type="dxa"/>
            <w:vAlign w:val="bottom"/>
          </w:tcPr>
          <w:p w14:paraId="1940208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C2D127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bl>
    <w:p w14:paraId="0AA20DC3" w14:textId="77777777" w:rsidR="00620F5C" w:rsidRPr="00FA2F2F" w:rsidRDefault="00620F5C" w:rsidP="00620F5C">
      <w:pPr>
        <w:spacing w:line="360" w:lineRule="auto"/>
        <w:ind w:firstLine="708"/>
        <w:jc w:val="both"/>
        <w:rPr>
          <w:rFonts w:ascii="Times New Roman" w:hAnsi="Times New Roman" w:cs="Times New Roman"/>
          <w:sz w:val="24"/>
          <w:szCs w:val="24"/>
        </w:rPr>
      </w:pPr>
    </w:p>
    <w:p w14:paraId="05F6A16C" w14:textId="77777777" w:rsidR="00620F5C" w:rsidRPr="00D1735E"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(2003-206): </w:t>
      </w:r>
    </w:p>
    <w:p w14:paraId="619B6CD2"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Armenia</w:t>
      </w:r>
      <w:r w:rsidRPr="00D1735E">
        <w:rPr>
          <w:rFonts w:ascii="Times New Roman" w:hAnsi="Times New Roman" w:cs="Times New Roman"/>
          <w:sz w:val="24"/>
        </w:rPr>
        <w:t>: The increase in the number of drugs offences is due to opening the b</w:t>
      </w:r>
      <w:r>
        <w:rPr>
          <w:rFonts w:ascii="Times New Roman" w:hAnsi="Times New Roman" w:cs="Times New Roman"/>
          <w:sz w:val="24"/>
        </w:rPr>
        <w:t xml:space="preserve">orders with Iran and a relaxing </w:t>
      </w:r>
      <w:r w:rsidRPr="00D1735E">
        <w:rPr>
          <w:rFonts w:ascii="Times New Roman" w:hAnsi="Times New Roman" w:cs="Times New Roman"/>
          <w:sz w:val="24"/>
        </w:rPr>
        <w:t>of control at the borders with Turkey.</w:t>
      </w:r>
    </w:p>
    <w:p w14:paraId="22AAA429" w14:textId="77777777"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Croatia</w:t>
      </w:r>
      <w:r w:rsidRPr="00D1735E">
        <w:rPr>
          <w:rFonts w:ascii="Times New Roman" w:hAnsi="Times New Roman" w:cs="Times New Roman"/>
          <w:sz w:val="24"/>
        </w:rPr>
        <w:t>: Data for drug trafficking is not comparable with earlier years since the old catego</w:t>
      </w:r>
      <w:r>
        <w:rPr>
          <w:rFonts w:ascii="Times New Roman" w:hAnsi="Times New Roman" w:cs="Times New Roman"/>
          <w:sz w:val="24"/>
        </w:rPr>
        <w:t xml:space="preserve">ry of drug </w:t>
      </w:r>
      <w:r w:rsidRPr="00D1735E">
        <w:rPr>
          <w:rFonts w:ascii="Times New Roman" w:hAnsi="Times New Roman" w:cs="Times New Roman"/>
          <w:sz w:val="24"/>
        </w:rPr>
        <w:t>trafficking is now reported as aggravated drug trafficking.</w:t>
      </w:r>
    </w:p>
    <w:p w14:paraId="076873A4" w14:textId="77777777" w:rsidR="00620F5C" w:rsidRPr="00D1735E" w:rsidRDefault="00620F5C" w:rsidP="00620F5C">
      <w:pPr>
        <w:spacing w:after="0" w:line="276" w:lineRule="auto"/>
        <w:ind w:firstLine="709"/>
        <w:jc w:val="both"/>
        <w:rPr>
          <w:rFonts w:ascii="Times New Roman" w:hAnsi="Times New Roman" w:cs="Times New Roman"/>
          <w:sz w:val="24"/>
        </w:rPr>
      </w:pPr>
    </w:p>
    <w:p w14:paraId="4D291DA3" w14:textId="77777777"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14:paraId="3D62E5DC" w14:textId="77777777" w:rsidR="00620F5C" w:rsidRPr="0012536A" w:rsidRDefault="00620F5C" w:rsidP="00620F5C">
      <w:pPr>
        <w:spacing w:after="0" w:line="276" w:lineRule="auto"/>
        <w:ind w:firstLine="708"/>
        <w:jc w:val="both"/>
        <w:rPr>
          <w:rFonts w:ascii="Times New Roman" w:hAnsi="Times New Roman" w:cs="Times New Roman"/>
          <w:sz w:val="24"/>
        </w:rPr>
      </w:pPr>
      <w:r w:rsidRPr="0012536A">
        <w:rPr>
          <w:rFonts w:ascii="Times New Roman" w:hAnsi="Times New Roman" w:cs="Times New Roman"/>
          <w:b/>
          <w:sz w:val="24"/>
        </w:rPr>
        <w:t>Albania</w:t>
      </w:r>
      <w:r w:rsidRPr="0012536A">
        <w:rPr>
          <w:rFonts w:ascii="Times New Roman" w:hAnsi="Times New Roman" w:cs="Times New Roman"/>
          <w:sz w:val="24"/>
        </w:rPr>
        <w:t>: Negligent homicides were excluded in 2010 and 2011. Less serious assault is missing for 2007.</w:t>
      </w:r>
    </w:p>
    <w:p w14:paraId="1618F520"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Armenia</w:t>
      </w:r>
      <w:r w:rsidRPr="0012536A">
        <w:rPr>
          <w:rFonts w:ascii="Times New Roman" w:hAnsi="Times New Roman" w:cs="Times New Roman"/>
          <w:sz w:val="24"/>
        </w:rPr>
        <w:t>: Rape for 2011 included only forceful per vagina intercourse. It did not cov</w:t>
      </w:r>
      <w:r>
        <w:rPr>
          <w:rFonts w:ascii="Times New Roman" w:hAnsi="Times New Roman" w:cs="Times New Roman"/>
          <w:sz w:val="24"/>
        </w:rPr>
        <w:t xml:space="preserve">er buggery, while for </w:t>
      </w:r>
      <w:r w:rsidRPr="0012536A">
        <w:rPr>
          <w:rFonts w:ascii="Times New Roman" w:hAnsi="Times New Roman" w:cs="Times New Roman"/>
          <w:sz w:val="24"/>
        </w:rPr>
        <w:t>2007-2010 both concepts were covered.</w:t>
      </w:r>
    </w:p>
    <w:p w14:paraId="56809C0C"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Bulgaria</w:t>
      </w:r>
      <w:r w:rsidRPr="0012536A">
        <w:rPr>
          <w:rFonts w:ascii="Times New Roman" w:hAnsi="Times New Roman" w:cs="Times New Roman"/>
          <w:sz w:val="24"/>
        </w:rPr>
        <w:t>: Major traffic offences covered all traffic offences. The rise</w:t>
      </w:r>
      <w:r>
        <w:rPr>
          <w:rFonts w:ascii="Times New Roman" w:hAnsi="Times New Roman" w:cs="Times New Roman"/>
          <w:sz w:val="24"/>
        </w:rPr>
        <w:t xml:space="preserve"> in the number of recorded drug </w:t>
      </w:r>
      <w:r w:rsidRPr="0012536A">
        <w:rPr>
          <w:rFonts w:ascii="Times New Roman" w:hAnsi="Times New Roman" w:cs="Times New Roman"/>
          <w:sz w:val="24"/>
        </w:rPr>
        <w:t>offences from 2007-2010 could partly be explained by a legislative change adopted in 2006.</w:t>
      </w:r>
    </w:p>
    <w:p w14:paraId="1EEF66E2"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Croatia</w:t>
      </w:r>
      <w:r w:rsidRPr="0012536A">
        <w:rPr>
          <w:rFonts w:ascii="Times New Roman" w:hAnsi="Times New Roman" w:cs="Times New Roman"/>
          <w:sz w:val="24"/>
        </w:rPr>
        <w:t>: Minor thefts and some minor frauds are excluded from the tables.</w:t>
      </w:r>
    </w:p>
    <w:p w14:paraId="614A9C81"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Czech Republic</w:t>
      </w:r>
      <w:r w:rsidRPr="0012536A">
        <w:rPr>
          <w:rFonts w:ascii="Times New Roman" w:hAnsi="Times New Roman" w:cs="Times New Roman"/>
          <w:sz w:val="24"/>
        </w:rPr>
        <w:t>: Police statistics included traffic accidents as well. Prosec</w:t>
      </w:r>
      <w:r>
        <w:rPr>
          <w:rFonts w:ascii="Times New Roman" w:hAnsi="Times New Roman" w:cs="Times New Roman"/>
          <w:sz w:val="24"/>
        </w:rPr>
        <w:t xml:space="preserve">ution and conviction statistics </w:t>
      </w:r>
      <w:r w:rsidRPr="0012536A">
        <w:rPr>
          <w:rFonts w:ascii="Times New Roman" w:hAnsi="Times New Roman" w:cs="Times New Roman"/>
          <w:sz w:val="24"/>
        </w:rPr>
        <w:t>show major traffic offences only.</w:t>
      </w:r>
    </w:p>
    <w:p w14:paraId="0662E7BE"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Estonia</w:t>
      </w:r>
      <w:r w:rsidRPr="0012536A">
        <w:rPr>
          <w:rFonts w:ascii="Times New Roman" w:hAnsi="Times New Roman" w:cs="Times New Roman"/>
          <w:sz w:val="24"/>
        </w:rPr>
        <w:t>: In 2008 the definition of minor property offences was changed</w:t>
      </w:r>
      <w:r>
        <w:rPr>
          <w:rFonts w:ascii="Times New Roman" w:hAnsi="Times New Roman" w:cs="Times New Roman"/>
          <w:sz w:val="24"/>
        </w:rPr>
        <w:t xml:space="preserve">. 'Total drug offences' include </w:t>
      </w:r>
      <w:r w:rsidRPr="0012536A">
        <w:rPr>
          <w:rFonts w:ascii="Times New Roman" w:hAnsi="Times New Roman" w:cs="Times New Roman"/>
          <w:sz w:val="24"/>
        </w:rPr>
        <w:t>misdemeanours but these were not included in total criminal offences.</w:t>
      </w:r>
    </w:p>
    <w:p w14:paraId="1B612690"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Finland</w:t>
      </w:r>
      <w:r w:rsidRPr="0012536A">
        <w:rPr>
          <w:rFonts w:ascii="Times New Roman" w:hAnsi="Times New Roman" w:cs="Times New Roman"/>
          <w:sz w:val="24"/>
        </w:rPr>
        <w:t>: From 2009 onwards minor traffic offences were excluded fro</w:t>
      </w:r>
      <w:r>
        <w:rPr>
          <w:rFonts w:ascii="Times New Roman" w:hAnsi="Times New Roman" w:cs="Times New Roman"/>
          <w:sz w:val="24"/>
        </w:rPr>
        <w:t xml:space="preserve">m Total criminal offences. From </w:t>
      </w:r>
      <w:r w:rsidRPr="0012536A">
        <w:rPr>
          <w:rFonts w:ascii="Times New Roman" w:hAnsi="Times New Roman" w:cs="Times New Roman"/>
          <w:sz w:val="24"/>
        </w:rPr>
        <w:t>2010 onwards the crimes recorded by the Customs and the Border Guard Service have been included in</w:t>
      </w:r>
      <w:r>
        <w:rPr>
          <w:rFonts w:ascii="Times New Roman" w:hAnsi="Times New Roman" w:cs="Times New Roman"/>
          <w:sz w:val="24"/>
        </w:rPr>
        <w:t xml:space="preserve"> </w:t>
      </w:r>
      <w:r w:rsidRPr="0012536A">
        <w:rPr>
          <w:rFonts w:ascii="Times New Roman" w:hAnsi="Times New Roman" w:cs="Times New Roman"/>
          <w:sz w:val="24"/>
        </w:rPr>
        <w:t>the total criminal offences.</w:t>
      </w:r>
    </w:p>
    <w:p w14:paraId="7911212D"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France</w:t>
      </w:r>
      <w:r w:rsidRPr="0012536A">
        <w:rPr>
          <w:rFonts w:ascii="Times New Roman" w:hAnsi="Times New Roman" w:cs="Times New Roman"/>
          <w:sz w:val="24"/>
        </w:rPr>
        <w:t>: Overseas territories are included (this was not the case in the former editions)</w:t>
      </w:r>
    </w:p>
    <w:p w14:paraId="2132A466"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Georgia</w:t>
      </w:r>
      <w:r w:rsidRPr="0012536A">
        <w:rPr>
          <w:rFonts w:ascii="Times New Roman" w:hAnsi="Times New Roman" w:cs="Times New Roman"/>
          <w:sz w:val="24"/>
        </w:rPr>
        <w:t>: Only aggravated bodily injuries were included in bodily injury. Si</w:t>
      </w:r>
      <w:r>
        <w:rPr>
          <w:rFonts w:ascii="Times New Roman" w:hAnsi="Times New Roman" w:cs="Times New Roman"/>
          <w:sz w:val="24"/>
        </w:rPr>
        <w:t xml:space="preserve">nce 2007 bodily injury included </w:t>
      </w:r>
      <w:r w:rsidRPr="0012536A">
        <w:rPr>
          <w:rFonts w:ascii="Times New Roman" w:hAnsi="Times New Roman" w:cs="Times New Roman"/>
          <w:sz w:val="24"/>
        </w:rPr>
        <w:t>hooliganism. Since 2007 any illegal possession of a car (including joy riding) was considered a theft.</w:t>
      </w:r>
    </w:p>
    <w:p w14:paraId="2ED9AA02"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Greece</w:t>
      </w:r>
      <w:r w:rsidRPr="0012536A">
        <w:rPr>
          <w:rFonts w:ascii="Times New Roman" w:hAnsi="Times New Roman" w:cs="Times New Roman"/>
          <w:sz w:val="24"/>
        </w:rPr>
        <w:t>: The definition of traffic offences was changed in 2010.</w:t>
      </w:r>
    </w:p>
    <w:p w14:paraId="6F5BD71B"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Kosovo (UNR)</w:t>
      </w:r>
      <w:r w:rsidRPr="0012536A">
        <w:rPr>
          <w:rFonts w:ascii="Times New Roman" w:hAnsi="Times New Roman" w:cs="Times New Roman"/>
          <w:sz w:val="24"/>
        </w:rPr>
        <w:t>: Major traffic offences included road traffic accidents.</w:t>
      </w:r>
    </w:p>
    <w:p w14:paraId="3158127B"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Netherlands</w:t>
      </w:r>
      <w:r w:rsidRPr="0012536A">
        <w:rPr>
          <w:rFonts w:ascii="Times New Roman" w:hAnsi="Times New Roman" w:cs="Times New Roman"/>
          <w:sz w:val="24"/>
        </w:rPr>
        <w:t>: Because the definition used is much broader, the figures of</w:t>
      </w:r>
      <w:r>
        <w:rPr>
          <w:rFonts w:ascii="Times New Roman" w:hAnsi="Times New Roman" w:cs="Times New Roman"/>
          <w:sz w:val="24"/>
        </w:rPr>
        <w:t xml:space="preserve"> domestic burglary are high and </w:t>
      </w:r>
      <w:r w:rsidRPr="0012536A">
        <w:rPr>
          <w:rFonts w:ascii="Times New Roman" w:hAnsi="Times New Roman" w:cs="Times New Roman"/>
          <w:sz w:val="24"/>
        </w:rPr>
        <w:t>not comparable with other countries.</w:t>
      </w:r>
    </w:p>
    <w:p w14:paraId="1AC9D346"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Norway</w:t>
      </w:r>
      <w:r w:rsidRPr="0012536A">
        <w:rPr>
          <w:rFonts w:ascii="Times New Roman" w:hAnsi="Times New Roman" w:cs="Times New Roman"/>
          <w:sz w:val="24"/>
        </w:rPr>
        <w:t xml:space="preserve">: The high value for homicide 2011 is due to the massacre of 77 people on </w:t>
      </w:r>
      <w:proofErr w:type="spellStart"/>
      <w:r w:rsidRPr="0012536A">
        <w:rPr>
          <w:rFonts w:ascii="Times New Roman" w:hAnsi="Times New Roman" w:cs="Times New Roman"/>
          <w:sz w:val="24"/>
        </w:rPr>
        <w:t>Utoya</w:t>
      </w:r>
      <w:proofErr w:type="spellEnd"/>
      <w:r w:rsidRPr="0012536A">
        <w:rPr>
          <w:rFonts w:ascii="Times New Roman" w:hAnsi="Times New Roman" w:cs="Times New Roman"/>
          <w:sz w:val="24"/>
        </w:rPr>
        <w:t xml:space="preserve"> Island.</w:t>
      </w:r>
    </w:p>
    <w:p w14:paraId="4BBAEF0F"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Poland</w:t>
      </w:r>
      <w:r w:rsidRPr="0012536A">
        <w:rPr>
          <w:rFonts w:ascii="Times New Roman" w:hAnsi="Times New Roman" w:cs="Times New Roman"/>
          <w:sz w:val="24"/>
        </w:rPr>
        <w:t xml:space="preserve">: For all years the total number of thefts has been revised from </w:t>
      </w:r>
      <w:r>
        <w:rPr>
          <w:rFonts w:ascii="Times New Roman" w:hAnsi="Times New Roman" w:cs="Times New Roman"/>
          <w:sz w:val="24"/>
        </w:rPr>
        <w:t xml:space="preserve">the previous editions to include </w:t>
      </w:r>
      <w:r w:rsidRPr="0012536A">
        <w:rPr>
          <w:rFonts w:ascii="Times New Roman" w:hAnsi="Times New Roman" w:cs="Times New Roman"/>
          <w:sz w:val="24"/>
        </w:rPr>
        <w:t>joyriding. The same applies to the number of frauds where economic frauds are now included.</w:t>
      </w:r>
    </w:p>
    <w:p w14:paraId="5D71E8FD"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Russia</w:t>
      </w:r>
      <w:r w:rsidRPr="0012536A">
        <w:rPr>
          <w:rFonts w:ascii="Times New Roman" w:hAnsi="Times New Roman" w:cs="Times New Roman"/>
          <w:sz w:val="24"/>
        </w:rPr>
        <w:t>: Traffic offences present the total number of the traffic offences, n</w:t>
      </w:r>
      <w:r>
        <w:rPr>
          <w:rFonts w:ascii="Times New Roman" w:hAnsi="Times New Roman" w:cs="Times New Roman"/>
          <w:sz w:val="24"/>
        </w:rPr>
        <w:t xml:space="preserve">ot merely the major ones. Under </w:t>
      </w:r>
      <w:r w:rsidRPr="0012536A">
        <w:rPr>
          <w:rFonts w:ascii="Times New Roman" w:hAnsi="Times New Roman" w:cs="Times New Roman"/>
          <w:sz w:val="24"/>
        </w:rPr>
        <w:t>corruption only extortion by public officials was included.</w:t>
      </w:r>
    </w:p>
    <w:p w14:paraId="76042A3E"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Sweden</w:t>
      </w:r>
      <w:r w:rsidRPr="0012536A">
        <w:rPr>
          <w:rFonts w:ascii="Times New Roman" w:hAnsi="Times New Roman" w:cs="Times New Roman"/>
          <w:sz w:val="24"/>
        </w:rPr>
        <w:t>: Corruption included only bribery.</w:t>
      </w:r>
    </w:p>
    <w:p w14:paraId="18D581CA"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Switzerland</w:t>
      </w:r>
      <w:r w:rsidRPr="0012536A">
        <w:rPr>
          <w:rFonts w:ascii="Times New Roman" w:hAnsi="Times New Roman" w:cs="Times New Roman"/>
          <w:sz w:val="24"/>
        </w:rPr>
        <w:t>: Police statistics were revised since 2009.</w:t>
      </w:r>
    </w:p>
    <w:p w14:paraId="51E0E033"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Turkey</w:t>
      </w:r>
      <w:r w:rsidRPr="0012536A">
        <w:rPr>
          <w:rFonts w:ascii="Times New Roman" w:hAnsi="Times New Roman" w:cs="Times New Roman"/>
          <w:sz w:val="24"/>
        </w:rPr>
        <w:t>: In 2011 burglary included only those made into business premises.</w:t>
      </w:r>
    </w:p>
    <w:p w14:paraId="3B05D8BF"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w:t>
      </w:r>
      <w:r w:rsidRPr="0012536A">
        <w:rPr>
          <w:rFonts w:ascii="Times New Roman" w:hAnsi="Times New Roman" w:cs="Times New Roman"/>
          <w:sz w:val="24"/>
        </w:rPr>
        <w:t xml:space="preserve">: </w:t>
      </w:r>
      <w:r w:rsidRPr="0012536A">
        <w:rPr>
          <w:rFonts w:ascii="Times New Roman" w:hAnsi="Times New Roman" w:cs="Times New Roman"/>
          <w:b/>
          <w:sz w:val="24"/>
        </w:rPr>
        <w:t>England &amp; Wales</w:t>
      </w:r>
      <w:r w:rsidRPr="0012536A">
        <w:rPr>
          <w:rFonts w:ascii="Times New Roman" w:hAnsi="Times New Roman" w:cs="Times New Roman"/>
          <w:sz w:val="24"/>
        </w:rPr>
        <w:t>: All data is on a financial year basis, i.e., 2011 re</w:t>
      </w:r>
      <w:r>
        <w:rPr>
          <w:rFonts w:ascii="Times New Roman" w:hAnsi="Times New Roman" w:cs="Times New Roman"/>
          <w:sz w:val="24"/>
        </w:rPr>
        <w:t xml:space="preserve">lates to April 2011 until March </w:t>
      </w:r>
      <w:r w:rsidRPr="0012536A">
        <w:rPr>
          <w:rFonts w:ascii="Times New Roman" w:hAnsi="Times New Roman" w:cs="Times New Roman"/>
          <w:sz w:val="24"/>
        </w:rPr>
        <w:t>2012.</w:t>
      </w:r>
    </w:p>
    <w:p w14:paraId="6A58F784" w14:textId="77777777" w:rsidR="00620F5C" w:rsidRPr="0012536A"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 Northern Ireland</w:t>
      </w:r>
      <w:r w:rsidRPr="0012536A">
        <w:rPr>
          <w:rFonts w:ascii="Times New Roman" w:hAnsi="Times New Roman" w:cs="Times New Roman"/>
          <w:sz w:val="24"/>
        </w:rPr>
        <w:t>: Data provided relates to reported crime by financia</w:t>
      </w:r>
      <w:r>
        <w:rPr>
          <w:rFonts w:ascii="Times New Roman" w:hAnsi="Times New Roman" w:cs="Times New Roman"/>
          <w:sz w:val="24"/>
        </w:rPr>
        <w:t xml:space="preserve">l year (as England &amp; Wales). In </w:t>
      </w:r>
      <w:r w:rsidRPr="0012536A">
        <w:rPr>
          <w:rFonts w:ascii="Times New Roman" w:hAnsi="Times New Roman" w:cs="Times New Roman"/>
          <w:sz w:val="24"/>
        </w:rPr>
        <w:t>2008 the definition of bodily injury was changed.</w:t>
      </w:r>
    </w:p>
    <w:p w14:paraId="721C84E0" w14:textId="77777777" w:rsidR="00620F5C" w:rsidRDefault="00620F5C" w:rsidP="00620F5C">
      <w:pPr>
        <w:spacing w:after="0" w:line="276" w:lineRule="auto"/>
        <w:ind w:firstLine="709"/>
        <w:jc w:val="both"/>
        <w:rPr>
          <w:rFonts w:ascii="Times New Roman" w:hAnsi="Times New Roman" w:cs="Times New Roman"/>
          <w:sz w:val="24"/>
        </w:rPr>
      </w:pPr>
      <w:r w:rsidRPr="0012536A">
        <w:rPr>
          <w:rFonts w:ascii="Times New Roman" w:hAnsi="Times New Roman" w:cs="Times New Roman"/>
          <w:b/>
          <w:sz w:val="24"/>
        </w:rPr>
        <w:t>UK: Scotland</w:t>
      </w:r>
      <w:r w:rsidRPr="0012536A">
        <w:rPr>
          <w:rFonts w:ascii="Times New Roman" w:hAnsi="Times New Roman" w:cs="Times New Roman"/>
          <w:sz w:val="24"/>
        </w:rPr>
        <w:t>: All data provided are by financial year (as England</w:t>
      </w:r>
      <w:r>
        <w:rPr>
          <w:rFonts w:ascii="Times New Roman" w:hAnsi="Times New Roman" w:cs="Times New Roman"/>
          <w:sz w:val="24"/>
        </w:rPr>
        <w:t xml:space="preserve"> &amp; Wales) with the exception of </w:t>
      </w:r>
      <w:r w:rsidRPr="0012536A">
        <w:rPr>
          <w:rFonts w:ascii="Times New Roman" w:hAnsi="Times New Roman" w:cs="Times New Roman"/>
          <w:sz w:val="24"/>
        </w:rPr>
        <w:t>intentional homicide, which are provided on a calendar year basis.</w:t>
      </w:r>
    </w:p>
    <w:p w14:paraId="4B22843A" w14:textId="77777777" w:rsidR="00E50277" w:rsidRDefault="00E50277" w:rsidP="00620F5C">
      <w:pPr>
        <w:spacing w:after="0" w:line="276" w:lineRule="auto"/>
        <w:ind w:firstLine="709"/>
        <w:jc w:val="both"/>
        <w:rPr>
          <w:rFonts w:ascii="Times New Roman" w:hAnsi="Times New Roman" w:cs="Times New Roman"/>
          <w:sz w:val="24"/>
        </w:rPr>
      </w:pPr>
    </w:p>
    <w:p w14:paraId="063792D8" w14:textId="77777777"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Offenders- </w:t>
      </w:r>
      <w:r w:rsidRPr="0012536A">
        <w:rPr>
          <w:rFonts w:ascii="Times New Roman" w:hAnsi="Times New Roman" w:cs="Times New Roman"/>
          <w:sz w:val="24"/>
        </w:rPr>
        <w:t>Offenders per 100 000 population</w:t>
      </w:r>
    </w:p>
    <w:p w14:paraId="1D091FEB" w14:textId="77777777" w:rsidR="00620F5C" w:rsidRDefault="00620F5C" w:rsidP="00620F5C">
      <w:pPr>
        <w:spacing w:after="0" w:line="276" w:lineRule="auto"/>
        <w:ind w:firstLine="709"/>
        <w:jc w:val="both"/>
        <w:rPr>
          <w:rFonts w:ascii="Times New Roman" w:hAnsi="Times New Roman" w:cs="Times New Roman"/>
          <w:b/>
          <w:sz w:val="28"/>
          <w:u w:val="single"/>
        </w:rPr>
      </w:pPr>
    </w:p>
    <w:p w14:paraId="021A3DBC" w14:textId="77777777" w:rsidR="00620F5C" w:rsidRDefault="00620F5C" w:rsidP="00620F5C">
      <w:pPr>
        <w:pStyle w:val="Bildetekst"/>
        <w:keepNext/>
      </w:pPr>
      <w:r>
        <w:t xml:space="preserve">Table </w:t>
      </w:r>
      <w:r w:rsidR="00440774">
        <w:t>34</w:t>
      </w:r>
      <w:r>
        <w:t xml:space="preserve"> </w:t>
      </w:r>
      <w:r w:rsidRPr="00380623">
        <w:t>Number of available observations (years), Source: European Sourcebook of crime and criminal justice statistics 2010/2014</w:t>
      </w:r>
    </w:p>
    <w:tbl>
      <w:tblPr>
        <w:tblStyle w:val="Tabellrutenett"/>
        <w:tblW w:w="7792" w:type="dxa"/>
        <w:tblLook w:val="04A0" w:firstRow="1" w:lastRow="0" w:firstColumn="1" w:lastColumn="0" w:noHBand="0" w:noVBand="1"/>
      </w:tblPr>
      <w:tblGrid>
        <w:gridCol w:w="2547"/>
        <w:gridCol w:w="1701"/>
        <w:gridCol w:w="1701"/>
        <w:gridCol w:w="1843"/>
      </w:tblGrid>
      <w:tr w:rsidR="00620F5C" w:rsidRPr="00D9218A" w14:paraId="4512216E" w14:textId="77777777" w:rsidTr="00D9218A">
        <w:trPr>
          <w:trHeight w:val="662"/>
        </w:trPr>
        <w:tc>
          <w:tcPr>
            <w:tcW w:w="2547" w:type="dxa"/>
          </w:tcPr>
          <w:p w14:paraId="43BF1416" w14:textId="77777777" w:rsidR="00620F5C" w:rsidRPr="00D9218A" w:rsidRDefault="00620F5C" w:rsidP="00D9218A">
            <w:pPr>
              <w:rPr>
                <w:rFonts w:ascii="Times New Roman" w:hAnsi="Times New Roman" w:cs="Times New Roman"/>
                <w:b/>
                <w:bCs/>
              </w:rPr>
            </w:pPr>
          </w:p>
        </w:tc>
        <w:tc>
          <w:tcPr>
            <w:tcW w:w="1701" w:type="dxa"/>
            <w:vAlign w:val="bottom"/>
          </w:tcPr>
          <w:p w14:paraId="14727214"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Criminal offender: Total</w:t>
            </w:r>
          </w:p>
        </w:tc>
        <w:tc>
          <w:tcPr>
            <w:tcW w:w="1701" w:type="dxa"/>
          </w:tcPr>
          <w:p w14:paraId="058F2AD5"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 xml:space="preserve">Drug offender: </w:t>
            </w:r>
          </w:p>
          <w:p w14:paraId="606ADE61" w14:textId="77777777" w:rsidR="00620F5C" w:rsidRPr="00D9218A" w:rsidRDefault="00620F5C" w:rsidP="00D9218A">
            <w:pPr>
              <w:jc w:val="center"/>
              <w:rPr>
                <w:rFonts w:ascii="Times New Roman" w:hAnsi="Times New Roman" w:cs="Times New Roman"/>
                <w:b/>
              </w:rPr>
            </w:pPr>
            <w:r w:rsidRPr="00D9218A">
              <w:rPr>
                <w:rFonts w:ascii="Times New Roman" w:hAnsi="Times New Roman" w:cs="Times New Roman"/>
                <w:b/>
              </w:rPr>
              <w:t>Total</w:t>
            </w:r>
          </w:p>
        </w:tc>
        <w:tc>
          <w:tcPr>
            <w:tcW w:w="1843" w:type="dxa"/>
          </w:tcPr>
          <w:p w14:paraId="7EE2277F" w14:textId="77777777" w:rsidR="00620F5C" w:rsidRPr="00D9218A" w:rsidRDefault="00620F5C" w:rsidP="00D9218A">
            <w:pPr>
              <w:jc w:val="center"/>
              <w:rPr>
                <w:rFonts w:ascii="Times New Roman" w:hAnsi="Times New Roman" w:cs="Times New Roman"/>
                <w:b/>
                <w:color w:val="FF0000"/>
              </w:rPr>
            </w:pPr>
            <w:r w:rsidRPr="00D9218A">
              <w:rPr>
                <w:rFonts w:ascii="Times New Roman" w:hAnsi="Times New Roman" w:cs="Times New Roman"/>
                <w:b/>
              </w:rPr>
              <w:t>Drug offender: Drug trafficking</w:t>
            </w:r>
          </w:p>
        </w:tc>
      </w:tr>
      <w:tr w:rsidR="00620F5C" w:rsidRPr="00D9218A" w14:paraId="1192E9E9" w14:textId="77777777" w:rsidTr="00D9218A">
        <w:tc>
          <w:tcPr>
            <w:tcW w:w="2547" w:type="dxa"/>
          </w:tcPr>
          <w:p w14:paraId="6399612F" w14:textId="77777777" w:rsidR="00620F5C" w:rsidRPr="00D9218A" w:rsidRDefault="00620F5C" w:rsidP="00D9218A">
            <w:pPr>
              <w:rPr>
                <w:rFonts w:ascii="Times New Roman" w:hAnsi="Times New Roman" w:cs="Times New Roman"/>
                <w:bCs/>
                <w:lang w:val="pt-PT"/>
              </w:rPr>
            </w:pPr>
            <w:r w:rsidRPr="00D9218A">
              <w:rPr>
                <w:rFonts w:ascii="Times New Roman" w:hAnsi="Times New Roman" w:cs="Times New Roman"/>
                <w:bCs/>
              </w:rPr>
              <w:t>Albania</w:t>
            </w:r>
          </w:p>
        </w:tc>
        <w:tc>
          <w:tcPr>
            <w:tcW w:w="1701" w:type="dxa"/>
            <w:vAlign w:val="bottom"/>
          </w:tcPr>
          <w:p w14:paraId="0E323B51"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701" w:type="dxa"/>
            <w:vAlign w:val="bottom"/>
          </w:tcPr>
          <w:p w14:paraId="381A53D7"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1843" w:type="dxa"/>
            <w:vAlign w:val="bottom"/>
          </w:tcPr>
          <w:p w14:paraId="650F2889" w14:textId="77777777" w:rsidR="00620F5C" w:rsidRPr="00D9218A" w:rsidRDefault="00620F5C" w:rsidP="00D9218A">
            <w:pPr>
              <w:jc w:val="right"/>
              <w:rPr>
                <w:rFonts w:ascii="Times New Roman" w:hAnsi="Times New Roman" w:cs="Times New Roman"/>
                <w:color w:val="000000"/>
                <w:lang w:val="pt-PT"/>
              </w:rPr>
            </w:pPr>
            <w:r w:rsidRPr="00D9218A">
              <w:rPr>
                <w:rFonts w:ascii="Times New Roman" w:hAnsi="Times New Roman" w:cs="Times New Roman"/>
                <w:color w:val="000000"/>
              </w:rPr>
              <w:t>8</w:t>
            </w:r>
          </w:p>
        </w:tc>
      </w:tr>
      <w:tr w:rsidR="00620F5C" w:rsidRPr="00D9218A" w14:paraId="0B8DD60E" w14:textId="77777777" w:rsidTr="00D9218A">
        <w:tc>
          <w:tcPr>
            <w:tcW w:w="2547" w:type="dxa"/>
          </w:tcPr>
          <w:p w14:paraId="4C2456D3"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Armenia</w:t>
            </w:r>
          </w:p>
        </w:tc>
        <w:tc>
          <w:tcPr>
            <w:tcW w:w="1701" w:type="dxa"/>
            <w:vAlign w:val="bottom"/>
          </w:tcPr>
          <w:p w14:paraId="2923CBE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D52EC7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c>
          <w:tcPr>
            <w:tcW w:w="1843" w:type="dxa"/>
            <w:vAlign w:val="bottom"/>
          </w:tcPr>
          <w:p w14:paraId="5146288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5B1193FE" w14:textId="77777777" w:rsidTr="00D9218A">
        <w:tc>
          <w:tcPr>
            <w:tcW w:w="2547" w:type="dxa"/>
          </w:tcPr>
          <w:p w14:paraId="5B599919"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Austria</w:t>
            </w:r>
          </w:p>
        </w:tc>
        <w:tc>
          <w:tcPr>
            <w:tcW w:w="1701" w:type="dxa"/>
            <w:vAlign w:val="bottom"/>
          </w:tcPr>
          <w:p w14:paraId="17532EE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D3AE6B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07B237C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20A9F708" w14:textId="77777777" w:rsidTr="00D9218A">
        <w:tc>
          <w:tcPr>
            <w:tcW w:w="2547" w:type="dxa"/>
          </w:tcPr>
          <w:p w14:paraId="4C676FE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Belgium</w:t>
            </w:r>
          </w:p>
        </w:tc>
        <w:tc>
          <w:tcPr>
            <w:tcW w:w="1701" w:type="dxa"/>
            <w:vAlign w:val="bottom"/>
          </w:tcPr>
          <w:p w14:paraId="373D020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14:paraId="3A84A6B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14:paraId="0DFC3C8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14:paraId="2D9D4F1A" w14:textId="77777777" w:rsidTr="00D9218A">
        <w:tc>
          <w:tcPr>
            <w:tcW w:w="2547" w:type="dxa"/>
          </w:tcPr>
          <w:p w14:paraId="3376C36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Bosnia- Herzegovina</w:t>
            </w:r>
          </w:p>
        </w:tc>
        <w:tc>
          <w:tcPr>
            <w:tcW w:w="1701" w:type="dxa"/>
            <w:vAlign w:val="bottom"/>
          </w:tcPr>
          <w:p w14:paraId="6E33038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361C672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14:paraId="7AAF2EA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29B66042" w14:textId="77777777" w:rsidTr="00D9218A">
        <w:tc>
          <w:tcPr>
            <w:tcW w:w="2547" w:type="dxa"/>
          </w:tcPr>
          <w:p w14:paraId="06F0664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Bulgaria</w:t>
            </w:r>
          </w:p>
        </w:tc>
        <w:tc>
          <w:tcPr>
            <w:tcW w:w="1701" w:type="dxa"/>
            <w:vAlign w:val="bottom"/>
          </w:tcPr>
          <w:p w14:paraId="4F9140E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272FEB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60A15E9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4CE4AE41" w14:textId="77777777" w:rsidTr="00D9218A">
        <w:tc>
          <w:tcPr>
            <w:tcW w:w="2547" w:type="dxa"/>
          </w:tcPr>
          <w:p w14:paraId="54978D8E"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Croatia</w:t>
            </w:r>
          </w:p>
        </w:tc>
        <w:tc>
          <w:tcPr>
            <w:tcW w:w="1701" w:type="dxa"/>
            <w:vAlign w:val="bottom"/>
          </w:tcPr>
          <w:p w14:paraId="551E68A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0AA200B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04019CB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A452890" w14:textId="77777777" w:rsidTr="00D9218A">
        <w:tc>
          <w:tcPr>
            <w:tcW w:w="2547" w:type="dxa"/>
          </w:tcPr>
          <w:p w14:paraId="7BFDD4C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Cyprus</w:t>
            </w:r>
          </w:p>
        </w:tc>
        <w:tc>
          <w:tcPr>
            <w:tcW w:w="1701" w:type="dxa"/>
            <w:vAlign w:val="bottom"/>
          </w:tcPr>
          <w:p w14:paraId="53D9602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14:paraId="554A0A3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14:paraId="147792B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6428CCE8" w14:textId="77777777" w:rsidTr="00D9218A">
        <w:tc>
          <w:tcPr>
            <w:tcW w:w="2547" w:type="dxa"/>
          </w:tcPr>
          <w:p w14:paraId="5A31F63A"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Czech Republic</w:t>
            </w:r>
          </w:p>
        </w:tc>
        <w:tc>
          <w:tcPr>
            <w:tcW w:w="1701" w:type="dxa"/>
            <w:vAlign w:val="bottom"/>
          </w:tcPr>
          <w:p w14:paraId="49BFE7B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229066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5AE6D29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66737A31" w14:textId="77777777" w:rsidTr="00D9218A">
        <w:tc>
          <w:tcPr>
            <w:tcW w:w="2547" w:type="dxa"/>
          </w:tcPr>
          <w:p w14:paraId="0C49BE05"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Denmark</w:t>
            </w:r>
          </w:p>
        </w:tc>
        <w:tc>
          <w:tcPr>
            <w:tcW w:w="1701" w:type="dxa"/>
            <w:vAlign w:val="bottom"/>
          </w:tcPr>
          <w:p w14:paraId="040B823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488F148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341360C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2921906D" w14:textId="77777777" w:rsidTr="00D9218A">
        <w:tc>
          <w:tcPr>
            <w:tcW w:w="2547" w:type="dxa"/>
          </w:tcPr>
          <w:p w14:paraId="77239ED6"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Estonia</w:t>
            </w:r>
          </w:p>
        </w:tc>
        <w:tc>
          <w:tcPr>
            <w:tcW w:w="1701" w:type="dxa"/>
            <w:vAlign w:val="bottom"/>
          </w:tcPr>
          <w:p w14:paraId="2C916D4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21B230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14:paraId="461B874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7B65993F" w14:textId="77777777" w:rsidTr="00D9218A">
        <w:tc>
          <w:tcPr>
            <w:tcW w:w="2547" w:type="dxa"/>
          </w:tcPr>
          <w:p w14:paraId="07AE731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Finland</w:t>
            </w:r>
          </w:p>
        </w:tc>
        <w:tc>
          <w:tcPr>
            <w:tcW w:w="1701" w:type="dxa"/>
            <w:vAlign w:val="bottom"/>
          </w:tcPr>
          <w:p w14:paraId="4A8172B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31A0BD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7945875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7BB042EF" w14:textId="77777777" w:rsidTr="00D9218A">
        <w:tc>
          <w:tcPr>
            <w:tcW w:w="2547" w:type="dxa"/>
          </w:tcPr>
          <w:p w14:paraId="03B51049"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France</w:t>
            </w:r>
          </w:p>
        </w:tc>
        <w:tc>
          <w:tcPr>
            <w:tcW w:w="1701" w:type="dxa"/>
            <w:vAlign w:val="bottom"/>
          </w:tcPr>
          <w:p w14:paraId="543E608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780970E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1D3E578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59E4BF44" w14:textId="77777777" w:rsidTr="00D9218A">
        <w:tc>
          <w:tcPr>
            <w:tcW w:w="2547" w:type="dxa"/>
          </w:tcPr>
          <w:p w14:paraId="3404BED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Georgia</w:t>
            </w:r>
          </w:p>
        </w:tc>
        <w:tc>
          <w:tcPr>
            <w:tcW w:w="1701" w:type="dxa"/>
            <w:vAlign w:val="bottom"/>
          </w:tcPr>
          <w:p w14:paraId="3519124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DDFB43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14:paraId="2A1099B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r>
      <w:tr w:rsidR="00620F5C" w:rsidRPr="00D9218A" w14:paraId="259B6D9B" w14:textId="77777777" w:rsidTr="00D9218A">
        <w:tc>
          <w:tcPr>
            <w:tcW w:w="2547" w:type="dxa"/>
          </w:tcPr>
          <w:p w14:paraId="378A74B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Germany</w:t>
            </w:r>
          </w:p>
        </w:tc>
        <w:tc>
          <w:tcPr>
            <w:tcW w:w="1701" w:type="dxa"/>
            <w:vAlign w:val="bottom"/>
          </w:tcPr>
          <w:p w14:paraId="55AD32C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7080E38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1BA50AC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0660730" w14:textId="77777777" w:rsidTr="00D9218A">
        <w:tc>
          <w:tcPr>
            <w:tcW w:w="2547" w:type="dxa"/>
          </w:tcPr>
          <w:p w14:paraId="56C889B5"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Greece</w:t>
            </w:r>
          </w:p>
        </w:tc>
        <w:tc>
          <w:tcPr>
            <w:tcW w:w="1701" w:type="dxa"/>
            <w:vAlign w:val="bottom"/>
          </w:tcPr>
          <w:p w14:paraId="6657B9A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4E79E76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35B01D6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36EEA35D" w14:textId="77777777" w:rsidTr="00D9218A">
        <w:tc>
          <w:tcPr>
            <w:tcW w:w="2547" w:type="dxa"/>
          </w:tcPr>
          <w:p w14:paraId="252E8A71"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Hungary</w:t>
            </w:r>
          </w:p>
        </w:tc>
        <w:tc>
          <w:tcPr>
            <w:tcW w:w="1701" w:type="dxa"/>
            <w:vAlign w:val="bottom"/>
          </w:tcPr>
          <w:p w14:paraId="0581C7E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EDE9AE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1CE922F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5031445" w14:textId="77777777" w:rsidTr="00D9218A">
        <w:tc>
          <w:tcPr>
            <w:tcW w:w="2547" w:type="dxa"/>
          </w:tcPr>
          <w:p w14:paraId="7BFDED8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Iceland</w:t>
            </w:r>
          </w:p>
        </w:tc>
        <w:tc>
          <w:tcPr>
            <w:tcW w:w="1701" w:type="dxa"/>
            <w:vAlign w:val="bottom"/>
          </w:tcPr>
          <w:p w14:paraId="578DCCC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6</w:t>
            </w:r>
          </w:p>
        </w:tc>
        <w:tc>
          <w:tcPr>
            <w:tcW w:w="1701" w:type="dxa"/>
            <w:vAlign w:val="bottom"/>
          </w:tcPr>
          <w:p w14:paraId="75F5B07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14:paraId="6D7F3AE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52EFFFAD" w14:textId="77777777" w:rsidTr="00D9218A">
        <w:tc>
          <w:tcPr>
            <w:tcW w:w="2547" w:type="dxa"/>
          </w:tcPr>
          <w:p w14:paraId="222D7402"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Ireland</w:t>
            </w:r>
          </w:p>
        </w:tc>
        <w:tc>
          <w:tcPr>
            <w:tcW w:w="1701" w:type="dxa"/>
            <w:vAlign w:val="bottom"/>
          </w:tcPr>
          <w:p w14:paraId="44C83B8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509FA85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14:paraId="180A01B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r>
      <w:tr w:rsidR="00620F5C" w:rsidRPr="00D9218A" w14:paraId="09649441" w14:textId="77777777" w:rsidTr="00D9218A">
        <w:tc>
          <w:tcPr>
            <w:tcW w:w="2547" w:type="dxa"/>
          </w:tcPr>
          <w:p w14:paraId="5C306CE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Italy</w:t>
            </w:r>
          </w:p>
        </w:tc>
        <w:tc>
          <w:tcPr>
            <w:tcW w:w="1701" w:type="dxa"/>
            <w:vAlign w:val="bottom"/>
          </w:tcPr>
          <w:p w14:paraId="48CEF10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701" w:type="dxa"/>
            <w:vAlign w:val="bottom"/>
          </w:tcPr>
          <w:p w14:paraId="4602415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8</w:t>
            </w:r>
          </w:p>
        </w:tc>
        <w:tc>
          <w:tcPr>
            <w:tcW w:w="1843" w:type="dxa"/>
            <w:vAlign w:val="bottom"/>
          </w:tcPr>
          <w:p w14:paraId="5F9244C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74FDC834" w14:textId="77777777" w:rsidTr="00D9218A">
        <w:tc>
          <w:tcPr>
            <w:tcW w:w="2547" w:type="dxa"/>
          </w:tcPr>
          <w:p w14:paraId="729849E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Kosovo (UNR)</w:t>
            </w:r>
          </w:p>
        </w:tc>
        <w:tc>
          <w:tcPr>
            <w:tcW w:w="1701" w:type="dxa"/>
            <w:vAlign w:val="bottom"/>
          </w:tcPr>
          <w:p w14:paraId="5758A11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14:paraId="7E28348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6774556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14:paraId="424DDB1B" w14:textId="77777777" w:rsidTr="00D9218A">
        <w:tc>
          <w:tcPr>
            <w:tcW w:w="2547" w:type="dxa"/>
          </w:tcPr>
          <w:p w14:paraId="46F6670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Latvia</w:t>
            </w:r>
          </w:p>
        </w:tc>
        <w:tc>
          <w:tcPr>
            <w:tcW w:w="1701" w:type="dxa"/>
            <w:vAlign w:val="bottom"/>
          </w:tcPr>
          <w:p w14:paraId="75DB665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7CF2CA0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14:paraId="093E9E5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26E0BDBE" w14:textId="77777777" w:rsidTr="00D9218A">
        <w:tc>
          <w:tcPr>
            <w:tcW w:w="2547" w:type="dxa"/>
          </w:tcPr>
          <w:p w14:paraId="3FDB70A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Lithuania</w:t>
            </w:r>
          </w:p>
        </w:tc>
        <w:tc>
          <w:tcPr>
            <w:tcW w:w="1701" w:type="dxa"/>
            <w:vAlign w:val="bottom"/>
          </w:tcPr>
          <w:p w14:paraId="607E7CD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F87C50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469D981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7B0FC770" w14:textId="77777777" w:rsidTr="00D9218A">
        <w:tc>
          <w:tcPr>
            <w:tcW w:w="2547" w:type="dxa"/>
          </w:tcPr>
          <w:p w14:paraId="16DBE08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Luxembourg</w:t>
            </w:r>
          </w:p>
        </w:tc>
        <w:tc>
          <w:tcPr>
            <w:tcW w:w="1701" w:type="dxa"/>
            <w:vAlign w:val="bottom"/>
          </w:tcPr>
          <w:p w14:paraId="0C40EE2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31FD7C4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649674E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453C4E57" w14:textId="77777777" w:rsidTr="00D9218A">
        <w:tc>
          <w:tcPr>
            <w:tcW w:w="2547" w:type="dxa"/>
          </w:tcPr>
          <w:p w14:paraId="276307C1"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Malta</w:t>
            </w:r>
          </w:p>
        </w:tc>
        <w:tc>
          <w:tcPr>
            <w:tcW w:w="1701" w:type="dxa"/>
            <w:vAlign w:val="bottom"/>
          </w:tcPr>
          <w:p w14:paraId="1D2D388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701" w:type="dxa"/>
            <w:vAlign w:val="bottom"/>
          </w:tcPr>
          <w:p w14:paraId="6ADE5C7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14:paraId="6F8E681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7D67060F" w14:textId="77777777" w:rsidTr="00D9218A">
        <w:tc>
          <w:tcPr>
            <w:tcW w:w="2547" w:type="dxa"/>
          </w:tcPr>
          <w:p w14:paraId="35962F8E"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Moldova</w:t>
            </w:r>
          </w:p>
        </w:tc>
        <w:tc>
          <w:tcPr>
            <w:tcW w:w="1701" w:type="dxa"/>
            <w:vAlign w:val="bottom"/>
          </w:tcPr>
          <w:p w14:paraId="5DAB2D2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0AF037D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14:paraId="3C9A101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r>
      <w:tr w:rsidR="00620F5C" w:rsidRPr="00D9218A" w14:paraId="7183ACE1" w14:textId="77777777" w:rsidTr="00D9218A">
        <w:tc>
          <w:tcPr>
            <w:tcW w:w="2547" w:type="dxa"/>
          </w:tcPr>
          <w:p w14:paraId="74605BE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Netherlands</w:t>
            </w:r>
          </w:p>
        </w:tc>
        <w:tc>
          <w:tcPr>
            <w:tcW w:w="1701" w:type="dxa"/>
            <w:vAlign w:val="bottom"/>
          </w:tcPr>
          <w:p w14:paraId="2FB2302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1EDA7B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75484B7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37F65AA3" w14:textId="77777777" w:rsidTr="00D9218A">
        <w:tc>
          <w:tcPr>
            <w:tcW w:w="2547" w:type="dxa"/>
          </w:tcPr>
          <w:p w14:paraId="638C2AC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Norway</w:t>
            </w:r>
          </w:p>
        </w:tc>
        <w:tc>
          <w:tcPr>
            <w:tcW w:w="1701" w:type="dxa"/>
            <w:vAlign w:val="bottom"/>
          </w:tcPr>
          <w:p w14:paraId="1352C61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701" w:type="dxa"/>
            <w:vAlign w:val="bottom"/>
          </w:tcPr>
          <w:p w14:paraId="6985AB4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1</w:t>
            </w:r>
          </w:p>
        </w:tc>
        <w:tc>
          <w:tcPr>
            <w:tcW w:w="1843" w:type="dxa"/>
            <w:vAlign w:val="bottom"/>
          </w:tcPr>
          <w:p w14:paraId="4809B87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64E0C91A" w14:textId="77777777" w:rsidTr="00D9218A">
        <w:tc>
          <w:tcPr>
            <w:tcW w:w="2547" w:type="dxa"/>
          </w:tcPr>
          <w:p w14:paraId="00FFFBE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Poland</w:t>
            </w:r>
          </w:p>
        </w:tc>
        <w:tc>
          <w:tcPr>
            <w:tcW w:w="1701" w:type="dxa"/>
            <w:vAlign w:val="bottom"/>
          </w:tcPr>
          <w:p w14:paraId="776F9AD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0F9426B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419DFC3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1B45F285" w14:textId="77777777" w:rsidTr="00D9218A">
        <w:tc>
          <w:tcPr>
            <w:tcW w:w="2547" w:type="dxa"/>
          </w:tcPr>
          <w:p w14:paraId="1E8FDA77"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Portugal</w:t>
            </w:r>
          </w:p>
        </w:tc>
        <w:tc>
          <w:tcPr>
            <w:tcW w:w="1701" w:type="dxa"/>
            <w:vAlign w:val="bottom"/>
          </w:tcPr>
          <w:p w14:paraId="0FBCCFE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5980FED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44BCD50B"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53E3F10A" w14:textId="77777777" w:rsidTr="00D9218A">
        <w:tc>
          <w:tcPr>
            <w:tcW w:w="2547" w:type="dxa"/>
          </w:tcPr>
          <w:p w14:paraId="6575A4E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Romania</w:t>
            </w:r>
          </w:p>
        </w:tc>
        <w:tc>
          <w:tcPr>
            <w:tcW w:w="1701" w:type="dxa"/>
            <w:vAlign w:val="bottom"/>
          </w:tcPr>
          <w:p w14:paraId="6D43B11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58EDBFA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843" w:type="dxa"/>
            <w:vAlign w:val="bottom"/>
          </w:tcPr>
          <w:p w14:paraId="33DD827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7D1DB20E" w14:textId="77777777" w:rsidTr="00D9218A">
        <w:tc>
          <w:tcPr>
            <w:tcW w:w="2547" w:type="dxa"/>
          </w:tcPr>
          <w:p w14:paraId="6AA3019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Russia</w:t>
            </w:r>
          </w:p>
        </w:tc>
        <w:tc>
          <w:tcPr>
            <w:tcW w:w="1701" w:type="dxa"/>
            <w:vAlign w:val="bottom"/>
          </w:tcPr>
          <w:p w14:paraId="0A8112D1"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4</w:t>
            </w:r>
          </w:p>
        </w:tc>
        <w:tc>
          <w:tcPr>
            <w:tcW w:w="1701" w:type="dxa"/>
            <w:vAlign w:val="bottom"/>
          </w:tcPr>
          <w:p w14:paraId="14BB934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14:paraId="7B0EAD5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58766B51" w14:textId="77777777" w:rsidTr="00D9218A">
        <w:tc>
          <w:tcPr>
            <w:tcW w:w="2547" w:type="dxa"/>
          </w:tcPr>
          <w:p w14:paraId="7744CB3A"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Serbia</w:t>
            </w:r>
          </w:p>
        </w:tc>
        <w:tc>
          <w:tcPr>
            <w:tcW w:w="1701" w:type="dxa"/>
            <w:vAlign w:val="bottom"/>
          </w:tcPr>
          <w:p w14:paraId="253571E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14:paraId="0E603C5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14:paraId="1CF75B4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r>
      <w:tr w:rsidR="00620F5C" w:rsidRPr="00D9218A" w14:paraId="50C2DCEC" w14:textId="77777777" w:rsidTr="00D9218A">
        <w:tc>
          <w:tcPr>
            <w:tcW w:w="2547" w:type="dxa"/>
          </w:tcPr>
          <w:p w14:paraId="51FFF42B"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Slovakia</w:t>
            </w:r>
          </w:p>
        </w:tc>
        <w:tc>
          <w:tcPr>
            <w:tcW w:w="1701" w:type="dxa"/>
            <w:vAlign w:val="bottom"/>
          </w:tcPr>
          <w:p w14:paraId="6346E51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31D0A56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2C65999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1FA50D8A" w14:textId="77777777" w:rsidTr="00D9218A">
        <w:tc>
          <w:tcPr>
            <w:tcW w:w="2547" w:type="dxa"/>
          </w:tcPr>
          <w:p w14:paraId="5EA22F1C"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Slovenia</w:t>
            </w:r>
          </w:p>
        </w:tc>
        <w:tc>
          <w:tcPr>
            <w:tcW w:w="1701" w:type="dxa"/>
            <w:vAlign w:val="bottom"/>
          </w:tcPr>
          <w:p w14:paraId="0EF63C2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176EB57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0D3404B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B32FCAB" w14:textId="77777777" w:rsidTr="00D9218A">
        <w:tc>
          <w:tcPr>
            <w:tcW w:w="2547" w:type="dxa"/>
          </w:tcPr>
          <w:p w14:paraId="1A0517B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Spain</w:t>
            </w:r>
          </w:p>
        </w:tc>
        <w:tc>
          <w:tcPr>
            <w:tcW w:w="1701" w:type="dxa"/>
            <w:vAlign w:val="bottom"/>
          </w:tcPr>
          <w:p w14:paraId="506A896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701" w:type="dxa"/>
            <w:vAlign w:val="bottom"/>
          </w:tcPr>
          <w:p w14:paraId="22257BA0"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130468B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14:paraId="49A0CC4E" w14:textId="77777777" w:rsidTr="00D9218A">
        <w:tc>
          <w:tcPr>
            <w:tcW w:w="2547" w:type="dxa"/>
          </w:tcPr>
          <w:p w14:paraId="5E13F613"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Sweden</w:t>
            </w:r>
          </w:p>
        </w:tc>
        <w:tc>
          <w:tcPr>
            <w:tcW w:w="1701" w:type="dxa"/>
            <w:vAlign w:val="bottom"/>
          </w:tcPr>
          <w:p w14:paraId="3ED41B7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6A2E283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07C91E6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4F7BF915" w14:textId="77777777" w:rsidTr="00D9218A">
        <w:tc>
          <w:tcPr>
            <w:tcW w:w="2547" w:type="dxa"/>
          </w:tcPr>
          <w:p w14:paraId="38CAB995"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Switzerland</w:t>
            </w:r>
          </w:p>
        </w:tc>
        <w:tc>
          <w:tcPr>
            <w:tcW w:w="1701" w:type="dxa"/>
            <w:vAlign w:val="bottom"/>
          </w:tcPr>
          <w:p w14:paraId="543E5C86"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3</w:t>
            </w:r>
          </w:p>
        </w:tc>
        <w:tc>
          <w:tcPr>
            <w:tcW w:w="1701" w:type="dxa"/>
            <w:vAlign w:val="bottom"/>
          </w:tcPr>
          <w:p w14:paraId="777060E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c>
          <w:tcPr>
            <w:tcW w:w="1843" w:type="dxa"/>
            <w:vAlign w:val="bottom"/>
          </w:tcPr>
          <w:p w14:paraId="2D41C6FF"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7</w:t>
            </w:r>
          </w:p>
        </w:tc>
      </w:tr>
      <w:tr w:rsidR="00620F5C" w:rsidRPr="00D9218A" w14:paraId="163152B0" w14:textId="77777777" w:rsidTr="00D9218A">
        <w:tc>
          <w:tcPr>
            <w:tcW w:w="2547" w:type="dxa"/>
          </w:tcPr>
          <w:p w14:paraId="620F694D"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TFYR of Macedonia</w:t>
            </w:r>
          </w:p>
        </w:tc>
        <w:tc>
          <w:tcPr>
            <w:tcW w:w="1701" w:type="dxa"/>
            <w:vAlign w:val="bottom"/>
          </w:tcPr>
          <w:p w14:paraId="0447A48A"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4B7FF56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14:paraId="06F593B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710B7095" w14:textId="77777777" w:rsidTr="00D9218A">
        <w:tc>
          <w:tcPr>
            <w:tcW w:w="2547" w:type="dxa"/>
          </w:tcPr>
          <w:p w14:paraId="7D3DF709"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Turkey</w:t>
            </w:r>
          </w:p>
        </w:tc>
        <w:tc>
          <w:tcPr>
            <w:tcW w:w="1701" w:type="dxa"/>
            <w:vAlign w:val="bottom"/>
          </w:tcPr>
          <w:p w14:paraId="4D3B10F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6E061DB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5</w:t>
            </w:r>
          </w:p>
        </w:tc>
        <w:tc>
          <w:tcPr>
            <w:tcW w:w="1843" w:type="dxa"/>
            <w:vAlign w:val="bottom"/>
          </w:tcPr>
          <w:p w14:paraId="7BAE840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403AF926" w14:textId="77777777" w:rsidTr="00D9218A">
        <w:tc>
          <w:tcPr>
            <w:tcW w:w="2547" w:type="dxa"/>
          </w:tcPr>
          <w:p w14:paraId="5EEAE9F4"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Ukraine</w:t>
            </w:r>
          </w:p>
        </w:tc>
        <w:tc>
          <w:tcPr>
            <w:tcW w:w="1701" w:type="dxa"/>
            <w:vAlign w:val="bottom"/>
          </w:tcPr>
          <w:p w14:paraId="751E302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701" w:type="dxa"/>
            <w:vAlign w:val="bottom"/>
          </w:tcPr>
          <w:p w14:paraId="2229FAF9"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c>
          <w:tcPr>
            <w:tcW w:w="1843" w:type="dxa"/>
            <w:vAlign w:val="bottom"/>
          </w:tcPr>
          <w:p w14:paraId="3F8DDBE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9</w:t>
            </w:r>
          </w:p>
        </w:tc>
      </w:tr>
      <w:tr w:rsidR="00620F5C" w:rsidRPr="00D9218A" w14:paraId="2E2908D0" w14:textId="77777777" w:rsidTr="00D9218A">
        <w:tc>
          <w:tcPr>
            <w:tcW w:w="2547" w:type="dxa"/>
          </w:tcPr>
          <w:p w14:paraId="31750FC8"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England &amp; Wales</w:t>
            </w:r>
          </w:p>
        </w:tc>
        <w:tc>
          <w:tcPr>
            <w:tcW w:w="1701" w:type="dxa"/>
            <w:vAlign w:val="bottom"/>
          </w:tcPr>
          <w:p w14:paraId="72EB317D"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701" w:type="dxa"/>
            <w:vAlign w:val="bottom"/>
          </w:tcPr>
          <w:p w14:paraId="43D66D57"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c>
          <w:tcPr>
            <w:tcW w:w="1843" w:type="dxa"/>
            <w:vAlign w:val="bottom"/>
          </w:tcPr>
          <w:p w14:paraId="142D6FDC"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2</w:t>
            </w:r>
          </w:p>
        </w:tc>
      </w:tr>
      <w:tr w:rsidR="00620F5C" w:rsidRPr="00D9218A" w14:paraId="52FCB56E" w14:textId="77777777" w:rsidTr="00D9218A">
        <w:tc>
          <w:tcPr>
            <w:tcW w:w="2547" w:type="dxa"/>
          </w:tcPr>
          <w:p w14:paraId="7743EEBF"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Northern Ireland</w:t>
            </w:r>
          </w:p>
        </w:tc>
        <w:tc>
          <w:tcPr>
            <w:tcW w:w="1701" w:type="dxa"/>
            <w:vAlign w:val="bottom"/>
          </w:tcPr>
          <w:p w14:paraId="042B17C4"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043B6FC8"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773BFA42"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620F5C" w:rsidRPr="00D9218A" w14:paraId="7B009FE5" w14:textId="77777777" w:rsidTr="00D9218A">
        <w:tc>
          <w:tcPr>
            <w:tcW w:w="2547" w:type="dxa"/>
          </w:tcPr>
          <w:p w14:paraId="43C915C0" w14:textId="77777777" w:rsidR="00620F5C" w:rsidRPr="00D9218A" w:rsidRDefault="00620F5C" w:rsidP="00D9218A">
            <w:pPr>
              <w:rPr>
                <w:rFonts w:ascii="Times New Roman" w:hAnsi="Times New Roman" w:cs="Times New Roman"/>
                <w:bCs/>
              </w:rPr>
            </w:pPr>
            <w:r w:rsidRPr="00D9218A">
              <w:rPr>
                <w:rFonts w:ascii="Times New Roman" w:hAnsi="Times New Roman" w:cs="Times New Roman"/>
                <w:bCs/>
              </w:rPr>
              <w:t>UK: Scotland</w:t>
            </w:r>
          </w:p>
        </w:tc>
        <w:tc>
          <w:tcPr>
            <w:tcW w:w="1701" w:type="dxa"/>
            <w:vAlign w:val="bottom"/>
          </w:tcPr>
          <w:p w14:paraId="145449F5"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00A6025E"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843" w:type="dxa"/>
            <w:vAlign w:val="bottom"/>
          </w:tcPr>
          <w:p w14:paraId="7BB572C3" w14:textId="77777777" w:rsidR="00620F5C" w:rsidRPr="00D9218A" w:rsidRDefault="00620F5C"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bl>
    <w:p w14:paraId="6202FFB6" w14:textId="77777777" w:rsidR="00620F5C" w:rsidRDefault="00620F5C" w:rsidP="00620F5C">
      <w:pPr>
        <w:spacing w:after="0" w:line="276" w:lineRule="auto"/>
        <w:ind w:firstLine="709"/>
        <w:jc w:val="both"/>
        <w:rPr>
          <w:rFonts w:ascii="Times New Roman" w:hAnsi="Times New Roman" w:cs="Times New Roman"/>
          <w:b/>
          <w:sz w:val="28"/>
          <w:u w:val="single"/>
        </w:rPr>
      </w:pPr>
    </w:p>
    <w:p w14:paraId="2818DC22" w14:textId="77777777" w:rsidR="00620F5C" w:rsidRPr="00D1735E"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(2003-2006): </w:t>
      </w:r>
    </w:p>
    <w:p w14:paraId="5CC1D739"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Croatia</w:t>
      </w:r>
      <w:r w:rsidRPr="00D1735E">
        <w:rPr>
          <w:rFonts w:ascii="Times New Roman" w:hAnsi="Times New Roman" w:cs="Times New Roman"/>
          <w:sz w:val="24"/>
        </w:rPr>
        <w:t>: Only offenders prosecuted on official duty are shown.</w:t>
      </w:r>
    </w:p>
    <w:p w14:paraId="136A7B81"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Estonia</w:t>
      </w:r>
      <w:r w:rsidRPr="00D1735E">
        <w:rPr>
          <w:rFonts w:ascii="Times New Roman" w:hAnsi="Times New Roman" w:cs="Times New Roman"/>
          <w:sz w:val="24"/>
        </w:rPr>
        <w:t>: Figures for 2003-2005 only include offenders detected by the police.</w:t>
      </w:r>
    </w:p>
    <w:p w14:paraId="7710B683"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sz w:val="24"/>
        </w:rPr>
        <w:t>If a person has committed several different offences (different paragraphs i</w:t>
      </w:r>
      <w:r>
        <w:rPr>
          <w:rFonts w:ascii="Times New Roman" w:hAnsi="Times New Roman" w:cs="Times New Roman"/>
          <w:sz w:val="24"/>
        </w:rPr>
        <w:t xml:space="preserve">n the Penal Code), they will be </w:t>
      </w:r>
      <w:r w:rsidRPr="00D1735E">
        <w:rPr>
          <w:rFonts w:ascii="Times New Roman" w:hAnsi="Times New Roman" w:cs="Times New Roman"/>
          <w:sz w:val="24"/>
        </w:rPr>
        <w:t>counted separately for each offence, but in the total number each person is counted once – regardless of the</w:t>
      </w:r>
      <w:r>
        <w:rPr>
          <w:rFonts w:ascii="Times New Roman" w:hAnsi="Times New Roman" w:cs="Times New Roman"/>
          <w:sz w:val="24"/>
        </w:rPr>
        <w:t xml:space="preserve"> number of offences. </w:t>
      </w:r>
      <w:r w:rsidRPr="00D1735E">
        <w:rPr>
          <w:rFonts w:ascii="Times New Roman" w:hAnsi="Times New Roman" w:cs="Times New Roman"/>
          <w:sz w:val="24"/>
        </w:rPr>
        <w:t>If a person has committed several similar offences (the same paragraph in the Penal Code), he/she is counted</w:t>
      </w:r>
      <w:r>
        <w:rPr>
          <w:rFonts w:ascii="Times New Roman" w:hAnsi="Times New Roman" w:cs="Times New Roman"/>
          <w:sz w:val="24"/>
        </w:rPr>
        <w:t xml:space="preserve"> </w:t>
      </w:r>
      <w:r w:rsidRPr="00D1735E">
        <w:rPr>
          <w:rFonts w:ascii="Times New Roman" w:hAnsi="Times New Roman" w:cs="Times New Roman"/>
          <w:sz w:val="24"/>
        </w:rPr>
        <w:t>once for this kind of offence.</w:t>
      </w:r>
    </w:p>
    <w:p w14:paraId="5736B7B3"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Iceland</w:t>
      </w:r>
      <w:r w:rsidRPr="00D1735E">
        <w:rPr>
          <w:rFonts w:ascii="Times New Roman" w:hAnsi="Times New Roman" w:cs="Times New Roman"/>
          <w:sz w:val="24"/>
        </w:rPr>
        <w:t>: If a person was charged with more than one offence within th</w:t>
      </w:r>
      <w:r>
        <w:rPr>
          <w:rFonts w:ascii="Times New Roman" w:hAnsi="Times New Roman" w:cs="Times New Roman"/>
          <w:sz w:val="24"/>
        </w:rPr>
        <w:t xml:space="preserve">e same year that person will be </w:t>
      </w:r>
      <w:r w:rsidRPr="00D1735E">
        <w:rPr>
          <w:rFonts w:ascii="Times New Roman" w:hAnsi="Times New Roman" w:cs="Times New Roman"/>
          <w:sz w:val="24"/>
        </w:rPr>
        <w:t>counted for each type of offence but only once for the primary offence within the total number.</w:t>
      </w:r>
    </w:p>
    <w:p w14:paraId="69322E75" w14:textId="77777777"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Latvia</w:t>
      </w:r>
      <w:r w:rsidRPr="00D1735E">
        <w:rPr>
          <w:rFonts w:ascii="Times New Roman" w:hAnsi="Times New Roman" w:cs="Times New Roman"/>
          <w:sz w:val="24"/>
        </w:rPr>
        <w:t>: Only persons who have been accused of committing a crime are counted.</w:t>
      </w:r>
    </w:p>
    <w:p w14:paraId="452D35F1" w14:textId="77777777" w:rsidR="00620F5C" w:rsidRPr="00D1735E" w:rsidRDefault="00620F5C" w:rsidP="00620F5C">
      <w:pPr>
        <w:spacing w:after="0" w:line="276" w:lineRule="auto"/>
        <w:ind w:firstLine="709"/>
        <w:jc w:val="both"/>
        <w:rPr>
          <w:rFonts w:ascii="Times New Roman" w:hAnsi="Times New Roman" w:cs="Times New Roman"/>
          <w:sz w:val="24"/>
        </w:rPr>
      </w:pPr>
    </w:p>
    <w:p w14:paraId="727B268E" w14:textId="77777777" w:rsidR="00620F5C" w:rsidRDefault="00620F5C" w:rsidP="00620F5C">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14:paraId="798304C7"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Albania</w:t>
      </w:r>
      <w:r w:rsidRPr="00D1735E">
        <w:rPr>
          <w:rFonts w:ascii="Times New Roman" w:hAnsi="Times New Roman" w:cs="Times New Roman"/>
          <w:sz w:val="24"/>
        </w:rPr>
        <w:t>: The number of suspected offenders for drug offences has i</w:t>
      </w:r>
      <w:r>
        <w:rPr>
          <w:rFonts w:ascii="Times New Roman" w:hAnsi="Times New Roman" w:cs="Times New Roman"/>
          <w:sz w:val="24"/>
        </w:rPr>
        <w:t xml:space="preserve">ncreased because cultivation of </w:t>
      </w:r>
      <w:r w:rsidRPr="00D1735E">
        <w:rPr>
          <w:rFonts w:ascii="Times New Roman" w:hAnsi="Times New Roman" w:cs="Times New Roman"/>
          <w:sz w:val="24"/>
        </w:rPr>
        <w:t>cannabis rose.</w:t>
      </w:r>
    </w:p>
    <w:p w14:paraId="325B356A"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Estonia</w:t>
      </w:r>
      <w:r w:rsidRPr="00D1735E">
        <w:rPr>
          <w:rFonts w:ascii="Times New Roman" w:hAnsi="Times New Roman" w:cs="Times New Roman"/>
          <w:sz w:val="24"/>
        </w:rPr>
        <w:t xml:space="preserve">: For 2008-2011 data according to crime types are not available </w:t>
      </w:r>
      <w:r>
        <w:rPr>
          <w:rFonts w:ascii="Times New Roman" w:hAnsi="Times New Roman" w:cs="Times New Roman"/>
          <w:sz w:val="24"/>
        </w:rPr>
        <w:t xml:space="preserve">due to changes in the database. </w:t>
      </w:r>
      <w:r w:rsidRPr="00D1735E">
        <w:rPr>
          <w:rFonts w:ascii="Times New Roman" w:hAnsi="Times New Roman" w:cs="Times New Roman"/>
          <w:sz w:val="24"/>
        </w:rPr>
        <w:t>Mentally ill persons who have been sent to court in order to apply compulsory psychiatric treatment were</w:t>
      </w:r>
      <w:r>
        <w:rPr>
          <w:rFonts w:ascii="Times New Roman" w:hAnsi="Times New Roman" w:cs="Times New Roman"/>
          <w:sz w:val="24"/>
        </w:rPr>
        <w:t xml:space="preserve"> </w:t>
      </w:r>
      <w:r w:rsidRPr="00D1735E">
        <w:rPr>
          <w:rFonts w:ascii="Times New Roman" w:hAnsi="Times New Roman" w:cs="Times New Roman"/>
          <w:sz w:val="24"/>
        </w:rPr>
        <w:t>not included.</w:t>
      </w:r>
    </w:p>
    <w:p w14:paraId="701CE55E" w14:textId="77777777" w:rsidR="00620F5C" w:rsidRPr="00D1735E"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Georgia</w:t>
      </w:r>
      <w:r w:rsidRPr="00D1735E">
        <w:rPr>
          <w:rFonts w:ascii="Times New Roman" w:hAnsi="Times New Roman" w:cs="Times New Roman"/>
          <w:sz w:val="24"/>
        </w:rPr>
        <w:t>: Theft of motor vehicle: Number of offenders significantly increased due</w:t>
      </w:r>
      <w:r>
        <w:rPr>
          <w:rFonts w:ascii="Times New Roman" w:hAnsi="Times New Roman" w:cs="Times New Roman"/>
          <w:sz w:val="24"/>
        </w:rPr>
        <w:t xml:space="preserve"> to changes in the </w:t>
      </w:r>
      <w:r w:rsidRPr="00D1735E">
        <w:rPr>
          <w:rFonts w:ascii="Times New Roman" w:hAnsi="Times New Roman" w:cs="Times New Roman"/>
          <w:sz w:val="24"/>
        </w:rPr>
        <w:t>criminal code. Money laundering: New legislation was adopted in 2010.</w:t>
      </w:r>
    </w:p>
    <w:p w14:paraId="1F983A64" w14:textId="77777777" w:rsidR="00620F5C" w:rsidRDefault="00620F5C" w:rsidP="00620F5C">
      <w:pPr>
        <w:spacing w:after="0" w:line="276" w:lineRule="auto"/>
        <w:ind w:firstLine="709"/>
        <w:jc w:val="both"/>
        <w:rPr>
          <w:rFonts w:ascii="Times New Roman" w:hAnsi="Times New Roman" w:cs="Times New Roman"/>
          <w:sz w:val="24"/>
        </w:rPr>
      </w:pPr>
      <w:r w:rsidRPr="00D1735E">
        <w:rPr>
          <w:rFonts w:ascii="Times New Roman" w:hAnsi="Times New Roman" w:cs="Times New Roman"/>
          <w:b/>
          <w:sz w:val="24"/>
        </w:rPr>
        <w:t>Turkey</w:t>
      </w:r>
      <w:r w:rsidRPr="00D1735E">
        <w:rPr>
          <w:rFonts w:ascii="Times New Roman" w:hAnsi="Times New Roman" w:cs="Times New Roman"/>
          <w:sz w:val="24"/>
        </w:rPr>
        <w:t>: These statistics are not published, in general.</w:t>
      </w:r>
    </w:p>
    <w:p w14:paraId="2E04CFE4" w14:textId="77777777" w:rsidR="00620F5C" w:rsidRDefault="00620F5C" w:rsidP="00620F5C">
      <w:pPr>
        <w:spacing w:after="0" w:line="276" w:lineRule="auto"/>
        <w:ind w:firstLine="709"/>
        <w:jc w:val="both"/>
        <w:rPr>
          <w:rFonts w:ascii="Times New Roman" w:hAnsi="Times New Roman" w:cs="Times New Roman"/>
          <w:sz w:val="24"/>
        </w:rPr>
      </w:pPr>
    </w:p>
    <w:sdt>
      <w:sdtPr>
        <w:rPr>
          <w:rFonts w:asciiTheme="minorHAnsi" w:eastAsiaTheme="minorHAnsi" w:hAnsiTheme="minorHAnsi" w:cstheme="minorBidi"/>
          <w:color w:val="auto"/>
          <w:sz w:val="22"/>
          <w:szCs w:val="22"/>
          <w:lang w:val="en-GB" w:eastAsia="en-US"/>
        </w:rPr>
        <w:id w:val="-435446053"/>
        <w:docPartObj>
          <w:docPartGallery w:val="Bibliographies"/>
          <w:docPartUnique/>
        </w:docPartObj>
      </w:sdtPr>
      <w:sdtContent>
        <w:p w14:paraId="09A83533" w14:textId="77777777" w:rsidR="00620F5C" w:rsidRPr="00B503B9" w:rsidRDefault="00620F5C" w:rsidP="00620F5C">
          <w:pPr>
            <w:pStyle w:val="Overskrift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14:paraId="150D9110" w14:textId="77777777" w:rsidR="00620F5C" w:rsidRPr="00056D71" w:rsidRDefault="00620F5C" w:rsidP="00620F5C">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956637425"/>
            <w:bibliography/>
          </w:sdtPr>
          <w:sdtContent>
            <w:p w14:paraId="4482DABE" w14:textId="77777777" w:rsidR="00620F5C" w:rsidRPr="00056D71" w:rsidRDefault="00620F5C" w:rsidP="00620F5C">
              <w:pPr>
                <w:spacing w:line="240" w:lineRule="auto"/>
                <w:rPr>
                  <w:rFonts w:ascii="Times New Roman" w:hAnsi="Times New Roman" w:cs="Times New Roman"/>
                  <w:b/>
                  <w:sz w:val="24"/>
                  <w:szCs w:val="24"/>
                </w:rPr>
              </w:pPr>
              <w:proofErr w:type="spellStart"/>
              <w:r w:rsidRPr="00C313E4">
                <w:rPr>
                  <w:rStyle w:val="selectable"/>
                  <w:rFonts w:ascii="Times New Roman" w:hAnsi="Times New Roman" w:cs="Times New Roman"/>
                  <w:sz w:val="24"/>
                  <w:szCs w:val="24"/>
                </w:rPr>
                <w:t>Aebi</w:t>
              </w:r>
              <w:proofErr w:type="spellEnd"/>
              <w:r w:rsidRPr="00C313E4">
                <w:rPr>
                  <w:rStyle w:val="selectable"/>
                  <w:rFonts w:ascii="Times New Roman" w:hAnsi="Times New Roman" w:cs="Times New Roman"/>
                  <w:sz w:val="24"/>
                  <w:szCs w:val="24"/>
                </w:rPr>
                <w:t xml:space="preserve">, M., </w:t>
              </w:r>
              <w:proofErr w:type="spellStart"/>
              <w:r w:rsidRPr="00C313E4">
                <w:rPr>
                  <w:rStyle w:val="selectable"/>
                  <w:rFonts w:ascii="Times New Roman" w:hAnsi="Times New Roman" w:cs="Times New Roman"/>
                  <w:sz w:val="24"/>
                  <w:szCs w:val="24"/>
                </w:rPr>
                <w:t>Akdeniz</w:t>
              </w:r>
              <w:proofErr w:type="spellEnd"/>
              <w:r w:rsidRPr="00C313E4">
                <w:rPr>
                  <w:rStyle w:val="selectable"/>
                  <w:rFonts w:ascii="Times New Roman" w:hAnsi="Times New Roman" w:cs="Times New Roman"/>
                  <w:sz w:val="24"/>
                  <w:szCs w:val="24"/>
                </w:rPr>
                <w:t xml:space="preserve">, G., Barclay, G., </w:t>
              </w:r>
              <w:proofErr w:type="spellStart"/>
              <w:r w:rsidRPr="00C313E4">
                <w:rPr>
                  <w:rStyle w:val="selectable"/>
                  <w:rFonts w:ascii="Times New Roman" w:hAnsi="Times New Roman" w:cs="Times New Roman"/>
                  <w:sz w:val="24"/>
                  <w:szCs w:val="24"/>
                </w:rPr>
                <w:t>Campistol</w:t>
              </w:r>
              <w:proofErr w:type="spellEnd"/>
              <w:r w:rsidRPr="00C313E4">
                <w:rPr>
                  <w:rStyle w:val="selectable"/>
                  <w:rFonts w:ascii="Times New Roman" w:hAnsi="Times New Roman" w:cs="Times New Roman"/>
                  <w:sz w:val="24"/>
                  <w:szCs w:val="24"/>
                </w:rPr>
                <w:t xml:space="preserve">, C., </w:t>
              </w:r>
              <w:proofErr w:type="spellStart"/>
              <w:r w:rsidRPr="00C313E4">
                <w:rPr>
                  <w:rStyle w:val="selectable"/>
                  <w:rFonts w:ascii="Times New Roman" w:hAnsi="Times New Roman" w:cs="Times New Roman"/>
                  <w:sz w:val="24"/>
                  <w:szCs w:val="24"/>
                </w:rPr>
                <w:t>Caneppele</w:t>
              </w:r>
              <w:proofErr w:type="spellEnd"/>
              <w:r w:rsidRPr="00C313E4">
                <w:rPr>
                  <w:rStyle w:val="selectable"/>
                  <w:rFonts w:ascii="Times New Roman" w:hAnsi="Times New Roman" w:cs="Times New Roman"/>
                  <w:sz w:val="24"/>
                  <w:szCs w:val="24"/>
                </w:rPr>
                <w:t xml:space="preserve">, S., &amp; </w:t>
              </w:r>
              <w:proofErr w:type="spellStart"/>
              <w:r w:rsidRPr="00C313E4">
                <w:rPr>
                  <w:rStyle w:val="selectable"/>
                  <w:rFonts w:ascii="Times New Roman" w:hAnsi="Times New Roman" w:cs="Times New Roman"/>
                  <w:sz w:val="24"/>
                  <w:szCs w:val="24"/>
                </w:rPr>
                <w:t>Gruszczyńska</w:t>
              </w:r>
              <w:proofErr w:type="spellEnd"/>
              <w:r w:rsidRPr="00C313E4">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6B0E933F" w14:textId="77777777" w:rsidR="00620F5C" w:rsidRDefault="00E705C3" w:rsidP="00620F5C">
              <w:pPr>
                <w:pStyle w:val="Bibliografi"/>
                <w:spacing w:line="360" w:lineRule="auto"/>
                <w:ind w:left="720" w:hanging="720"/>
              </w:pPr>
            </w:p>
          </w:sdtContent>
        </w:sdt>
      </w:sdtContent>
    </w:sdt>
    <w:p w14:paraId="2933CB21" w14:textId="77777777" w:rsidR="00620F5C" w:rsidRPr="00EE76B6" w:rsidRDefault="00620F5C" w:rsidP="00620F5C">
      <w:pPr>
        <w:pStyle w:val="Overskrift1"/>
      </w:pPr>
    </w:p>
    <w:p w14:paraId="4304728D" w14:textId="77777777" w:rsidR="00620F5C" w:rsidRPr="00EB706D" w:rsidRDefault="00620F5C" w:rsidP="00B17286">
      <w:pPr>
        <w:spacing w:line="276" w:lineRule="auto"/>
        <w:rPr>
          <w:rFonts w:ascii="Times New Roman" w:hAnsi="Times New Roman" w:cs="Times New Roman"/>
          <w:b/>
          <w:sz w:val="32"/>
        </w:rPr>
      </w:pPr>
    </w:p>
    <w:p w14:paraId="1CAB6297" w14:textId="77777777" w:rsidR="00B17286" w:rsidRDefault="00B17286" w:rsidP="00DD182B">
      <w:pPr>
        <w:spacing w:line="276" w:lineRule="auto"/>
        <w:rPr>
          <w:rFonts w:ascii="Times New Roman" w:hAnsi="Times New Roman" w:cs="Times New Roman"/>
          <w:b/>
          <w:sz w:val="32"/>
        </w:rPr>
      </w:pPr>
    </w:p>
    <w:p w14:paraId="75F20CC0" w14:textId="77777777" w:rsidR="00620F5C" w:rsidRDefault="00620F5C" w:rsidP="00DD182B">
      <w:pPr>
        <w:spacing w:line="276" w:lineRule="auto"/>
        <w:rPr>
          <w:rFonts w:ascii="Times New Roman" w:hAnsi="Times New Roman" w:cs="Times New Roman"/>
          <w:b/>
          <w:sz w:val="32"/>
        </w:rPr>
      </w:pPr>
    </w:p>
    <w:p w14:paraId="61E0100B" w14:textId="77777777" w:rsidR="00620F5C" w:rsidRDefault="00620F5C" w:rsidP="00DD182B">
      <w:pPr>
        <w:spacing w:line="276" w:lineRule="auto"/>
        <w:rPr>
          <w:rFonts w:ascii="Times New Roman" w:hAnsi="Times New Roman" w:cs="Times New Roman"/>
          <w:b/>
          <w:sz w:val="32"/>
        </w:rPr>
      </w:pPr>
    </w:p>
    <w:p w14:paraId="6BD45E38" w14:textId="77777777" w:rsidR="00620F5C" w:rsidRDefault="00620F5C" w:rsidP="00DD182B">
      <w:pPr>
        <w:spacing w:line="276" w:lineRule="auto"/>
        <w:rPr>
          <w:rFonts w:ascii="Times New Roman" w:hAnsi="Times New Roman" w:cs="Times New Roman"/>
          <w:b/>
          <w:sz w:val="32"/>
        </w:rPr>
      </w:pPr>
    </w:p>
    <w:p w14:paraId="4D2F7D95" w14:textId="77777777" w:rsidR="00620F5C" w:rsidRDefault="00620F5C" w:rsidP="00DD182B">
      <w:pPr>
        <w:spacing w:line="276" w:lineRule="auto"/>
        <w:rPr>
          <w:rFonts w:ascii="Times New Roman" w:hAnsi="Times New Roman" w:cs="Times New Roman"/>
          <w:b/>
          <w:sz w:val="32"/>
        </w:rPr>
      </w:pPr>
    </w:p>
    <w:p w14:paraId="31F1A50E" w14:textId="77777777" w:rsidR="00D9218A" w:rsidRDefault="00D9218A" w:rsidP="00620F5C">
      <w:pPr>
        <w:rPr>
          <w:rFonts w:ascii="Times New Roman" w:hAnsi="Times New Roman" w:cs="Times New Roman"/>
          <w:b/>
          <w:sz w:val="28"/>
        </w:rPr>
      </w:pPr>
    </w:p>
    <w:p w14:paraId="1E55E174" w14:textId="77777777" w:rsidR="00D9218A" w:rsidRDefault="00D9218A" w:rsidP="00620F5C">
      <w:pPr>
        <w:rPr>
          <w:rFonts w:ascii="Times New Roman" w:hAnsi="Times New Roman" w:cs="Times New Roman"/>
          <w:b/>
          <w:sz w:val="28"/>
        </w:rPr>
      </w:pPr>
    </w:p>
    <w:p w14:paraId="5FB6F109" w14:textId="77777777" w:rsidR="00C63303" w:rsidRDefault="00C63303" w:rsidP="00620F5C">
      <w:pPr>
        <w:rPr>
          <w:rFonts w:ascii="Times New Roman" w:hAnsi="Times New Roman" w:cs="Times New Roman"/>
          <w:b/>
          <w:sz w:val="28"/>
        </w:rPr>
      </w:pPr>
    </w:p>
    <w:p w14:paraId="0849D491" w14:textId="77777777" w:rsidR="00620F5C" w:rsidRPr="00C63303" w:rsidRDefault="00834E60" w:rsidP="00620F5C">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E3</w:t>
      </w:r>
      <w:r w:rsidR="00620F5C" w:rsidRPr="00C63303">
        <w:rPr>
          <w:rFonts w:ascii="Times New Roman" w:hAnsi="Times New Roman" w:cs="Times New Roman"/>
          <w:b/>
          <w:color w:val="2E74B5" w:themeColor="accent1" w:themeShade="BF"/>
          <w:sz w:val="28"/>
        </w:rPr>
        <w:t xml:space="preserve">. Criminal cases handled by the prosecuting authorities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14:paraId="136C808A" w14:textId="77777777" w:rsidR="00620F5C" w:rsidRPr="006E2478" w:rsidRDefault="00620F5C" w:rsidP="00620F5C">
      <w:pPr>
        <w:spacing w:after="0" w:line="360" w:lineRule="auto"/>
        <w:jc w:val="both"/>
        <w:rPr>
          <w:rFonts w:ascii="Times New Roman" w:hAnsi="Times New Roman" w:cs="Times New Roman"/>
          <w:sz w:val="24"/>
          <w:u w:val="single"/>
        </w:rPr>
      </w:pPr>
      <w:r w:rsidRPr="006E2478">
        <w:rPr>
          <w:rFonts w:ascii="Times New Roman" w:hAnsi="Times New Roman" w:cs="Times New Roman"/>
          <w:sz w:val="24"/>
          <w:u w:val="single"/>
        </w:rPr>
        <w:t xml:space="preserve">Definitions of the prosecution stage </w:t>
      </w:r>
    </w:p>
    <w:p w14:paraId="448BFB02" w14:textId="77777777" w:rsidR="00620F5C" w:rsidRDefault="00620F5C" w:rsidP="00620F5C">
      <w:pPr>
        <w:spacing w:line="276" w:lineRule="auto"/>
        <w:ind w:firstLine="709"/>
        <w:jc w:val="both"/>
        <w:rPr>
          <w:rFonts w:ascii="Times New Roman" w:hAnsi="Times New Roman" w:cs="Times New Roman"/>
          <w:sz w:val="24"/>
        </w:rPr>
      </w:pPr>
      <w:r w:rsidRPr="006E2478">
        <w:rPr>
          <w:rFonts w:ascii="Times New Roman" w:hAnsi="Times New Roman" w:cs="Times New Roman"/>
          <w:sz w:val="24"/>
        </w:rPr>
        <w:t xml:space="preserve">Once an offence has been reported to the police and a suspect identified, the decision has to be taken whether or not to prosecute, i.e., to bring the case before a court. </w:t>
      </w:r>
    </w:p>
    <w:p w14:paraId="49296381" w14:textId="77777777"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In a narrow sense, the term prosecution refers only to proceeding with a case in a criminal court. Here, the term is used in the broader sense of processing/disposing of cases (</w:t>
      </w:r>
      <w:r>
        <w:rPr>
          <w:rFonts w:ascii="Times New Roman" w:hAnsi="Times New Roman" w:cs="Times New Roman"/>
          <w:sz w:val="24"/>
        </w:rPr>
        <w:t>decisio</w:t>
      </w:r>
      <w:r w:rsidRPr="006E2478">
        <w:rPr>
          <w:rFonts w:ascii="Times New Roman" w:hAnsi="Times New Roman" w:cs="Times New Roman"/>
          <w:sz w:val="24"/>
        </w:rPr>
        <w:t>n</w:t>
      </w:r>
      <w:r>
        <w:rPr>
          <w:rFonts w:ascii="Times New Roman" w:hAnsi="Times New Roman" w:cs="Times New Roman"/>
          <w:sz w:val="24"/>
        </w:rPr>
        <w:t>-</w:t>
      </w:r>
      <w:r w:rsidRPr="006E2478">
        <w:rPr>
          <w:rFonts w:ascii="Times New Roman" w:hAnsi="Times New Roman" w:cs="Times New Roman"/>
          <w:sz w:val="24"/>
        </w:rPr>
        <w:t xml:space="preserve">making) by the prosecuting authorities, thus including the decision to drop proceedings or to impose a sanction or measure, where this possibility is available to the prosecuting authorities. </w:t>
      </w:r>
    </w:p>
    <w:p w14:paraId="53DB154B" w14:textId="77777777"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 xml:space="preserve">The term prosecuting authority refers to the legal body which has as its main task to institute criminal proceedings, i.e., to decide, depending on national legislation and practice, whether or not to prosecute. The actual functions and denominators vary widely between countries. In most European countries, the prosecution of suspected offenders is dealt with by a special prosecuting authority, either a public prosecutor and/or an investigating judge. </w:t>
      </w:r>
    </w:p>
    <w:p w14:paraId="16CCB863" w14:textId="77777777" w:rsidR="00620F5C" w:rsidRDefault="00620F5C" w:rsidP="00620F5C">
      <w:pPr>
        <w:spacing w:line="276" w:lineRule="auto"/>
        <w:ind w:firstLine="708"/>
        <w:jc w:val="both"/>
        <w:rPr>
          <w:rFonts w:ascii="Times New Roman" w:hAnsi="Times New Roman" w:cs="Times New Roman"/>
          <w:sz w:val="24"/>
        </w:rPr>
      </w:pPr>
      <w:r w:rsidRPr="006E2478">
        <w:rPr>
          <w:rFonts w:ascii="Times New Roman" w:hAnsi="Times New Roman" w:cs="Times New Roman"/>
          <w:sz w:val="24"/>
        </w:rPr>
        <w:t>There are many differences and many variations in the form this prosecutorial level takes within the different European countries. For the purpose of this Sourcebook, the prosecution stage is considered as an intermediate stage between the police and court levels. Accordingly, this chapter deals with the decisions taken at this intermediate stage.</w:t>
      </w:r>
    </w:p>
    <w:p w14:paraId="46CA7526" w14:textId="77777777" w:rsidR="00620F5C" w:rsidRDefault="00620F5C" w:rsidP="00620F5C">
      <w:pPr>
        <w:pStyle w:val="Bildetekst"/>
        <w:keepNext/>
      </w:pPr>
      <w:r>
        <w:t xml:space="preserve">Table </w:t>
      </w:r>
      <w:r w:rsidR="00440774">
        <w:t>35</w:t>
      </w:r>
      <w:r>
        <w:t xml:space="preserve"> </w:t>
      </w:r>
      <w:r w:rsidRPr="00050843">
        <w:t>Percentage of cases brought before a court by offence groups in 2010*</w:t>
      </w:r>
    </w:p>
    <w:tbl>
      <w:tblPr>
        <w:tblStyle w:val="Tabellrutenett"/>
        <w:tblW w:w="0" w:type="auto"/>
        <w:tblLook w:val="04A0" w:firstRow="1" w:lastRow="0" w:firstColumn="1" w:lastColumn="0" w:noHBand="0" w:noVBand="1"/>
      </w:tblPr>
      <w:tblGrid>
        <w:gridCol w:w="1698"/>
        <w:gridCol w:w="1699"/>
        <w:gridCol w:w="1699"/>
        <w:gridCol w:w="1699"/>
        <w:gridCol w:w="1699"/>
      </w:tblGrid>
      <w:tr w:rsidR="00620F5C" w14:paraId="22C8C4E8" w14:textId="77777777" w:rsidTr="00620F5C">
        <w:tc>
          <w:tcPr>
            <w:tcW w:w="1698" w:type="dxa"/>
          </w:tcPr>
          <w:p w14:paraId="5FFCFBB5"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Homicide</w:t>
            </w:r>
          </w:p>
        </w:tc>
        <w:tc>
          <w:tcPr>
            <w:tcW w:w="1699" w:type="dxa"/>
          </w:tcPr>
          <w:p w14:paraId="075144D8"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Robbery</w:t>
            </w:r>
          </w:p>
        </w:tc>
        <w:tc>
          <w:tcPr>
            <w:tcW w:w="1699" w:type="dxa"/>
          </w:tcPr>
          <w:p w14:paraId="53CAD022"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 xml:space="preserve">Drug </w:t>
            </w:r>
            <w:proofErr w:type="spellStart"/>
            <w:r>
              <w:rPr>
                <w:rFonts w:ascii="Times New Roman" w:hAnsi="Times New Roman" w:cs="Times New Roman"/>
                <w:sz w:val="24"/>
              </w:rPr>
              <w:t>Traff</w:t>
            </w:r>
            <w:proofErr w:type="spellEnd"/>
            <w:r>
              <w:rPr>
                <w:rFonts w:ascii="Times New Roman" w:hAnsi="Times New Roman" w:cs="Times New Roman"/>
                <w:sz w:val="24"/>
              </w:rPr>
              <w:t>.</w:t>
            </w:r>
          </w:p>
        </w:tc>
        <w:tc>
          <w:tcPr>
            <w:tcW w:w="1699" w:type="dxa"/>
          </w:tcPr>
          <w:p w14:paraId="269F9500"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Bodily Injury</w:t>
            </w:r>
          </w:p>
        </w:tc>
        <w:tc>
          <w:tcPr>
            <w:tcW w:w="1699" w:type="dxa"/>
          </w:tcPr>
          <w:p w14:paraId="5323E303"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Theft</w:t>
            </w:r>
          </w:p>
        </w:tc>
      </w:tr>
      <w:tr w:rsidR="00620F5C" w14:paraId="63534C7E" w14:textId="77777777" w:rsidTr="00620F5C">
        <w:tc>
          <w:tcPr>
            <w:tcW w:w="1698" w:type="dxa"/>
          </w:tcPr>
          <w:p w14:paraId="0B36B175"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74%</w:t>
            </w:r>
          </w:p>
        </w:tc>
        <w:tc>
          <w:tcPr>
            <w:tcW w:w="1699" w:type="dxa"/>
          </w:tcPr>
          <w:p w14:paraId="4C427952"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68%</w:t>
            </w:r>
          </w:p>
        </w:tc>
        <w:tc>
          <w:tcPr>
            <w:tcW w:w="1699" w:type="dxa"/>
          </w:tcPr>
          <w:p w14:paraId="2D3511E3"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61%</w:t>
            </w:r>
          </w:p>
        </w:tc>
        <w:tc>
          <w:tcPr>
            <w:tcW w:w="1699" w:type="dxa"/>
          </w:tcPr>
          <w:p w14:paraId="67FBF5CC"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53%</w:t>
            </w:r>
          </w:p>
        </w:tc>
        <w:tc>
          <w:tcPr>
            <w:tcW w:w="1699" w:type="dxa"/>
          </w:tcPr>
          <w:p w14:paraId="48118620" w14:textId="77777777" w:rsidR="00620F5C" w:rsidRDefault="00620F5C" w:rsidP="00620F5C">
            <w:pPr>
              <w:spacing w:line="360" w:lineRule="auto"/>
              <w:jc w:val="both"/>
              <w:rPr>
                <w:rFonts w:ascii="Times New Roman" w:hAnsi="Times New Roman" w:cs="Times New Roman"/>
                <w:sz w:val="24"/>
              </w:rPr>
            </w:pPr>
            <w:r>
              <w:rPr>
                <w:rFonts w:ascii="Times New Roman" w:hAnsi="Times New Roman" w:cs="Times New Roman"/>
                <w:sz w:val="24"/>
              </w:rPr>
              <w:t>45%</w:t>
            </w:r>
          </w:p>
        </w:tc>
      </w:tr>
    </w:tbl>
    <w:p w14:paraId="0DAA79EF" w14:textId="77777777" w:rsidR="00620F5C" w:rsidRDefault="00620F5C" w:rsidP="00620F5C">
      <w:pPr>
        <w:spacing w:line="360" w:lineRule="auto"/>
        <w:jc w:val="both"/>
        <w:rPr>
          <w:rFonts w:ascii="Times New Roman" w:hAnsi="Times New Roman" w:cs="Times New Roman"/>
          <w:sz w:val="24"/>
        </w:rPr>
      </w:pPr>
      <w:r w:rsidRPr="006E2478">
        <w:rPr>
          <w:rFonts w:ascii="Times New Roman" w:hAnsi="Times New Roman" w:cs="Times New Roman"/>
          <w:sz w:val="24"/>
        </w:rPr>
        <w:t>* mean of 16 countries (homicide, bodily injury, theft), 15 (robbery) and 12 (drug trafficking) regarding the</w:t>
      </w:r>
    </w:p>
    <w:p w14:paraId="60147879" w14:textId="77777777" w:rsidR="00440774" w:rsidRDefault="00440774" w:rsidP="00440774">
      <w:pPr>
        <w:pStyle w:val="Bildetekst"/>
        <w:keepNext/>
      </w:pPr>
      <w:r>
        <w:t xml:space="preserve">Table 36 </w:t>
      </w:r>
      <w:r w:rsidRPr="00440774">
        <w:rPr>
          <w:rFonts w:cstheme="minorHAnsi"/>
        </w:rPr>
        <w:t>Criminal cases handled by the prosecuting authorities</w:t>
      </w:r>
      <w:r>
        <w:rPr>
          <w:rFonts w:cstheme="minorHAnsi"/>
        </w:rPr>
        <w:t>- time period</w:t>
      </w:r>
    </w:p>
    <w:tbl>
      <w:tblPr>
        <w:tblStyle w:val="Tabellrutenett"/>
        <w:tblW w:w="9210" w:type="dxa"/>
        <w:tblInd w:w="-5" w:type="dxa"/>
        <w:tblLook w:val="04A0" w:firstRow="1" w:lastRow="0" w:firstColumn="1" w:lastColumn="0" w:noHBand="0" w:noVBand="1"/>
      </w:tblPr>
      <w:tblGrid>
        <w:gridCol w:w="5431"/>
        <w:gridCol w:w="1572"/>
        <w:gridCol w:w="2207"/>
      </w:tblGrid>
      <w:tr w:rsidR="00620F5C" w:rsidRPr="00E50277" w14:paraId="27874FE0" w14:textId="77777777" w:rsidTr="00620F5C">
        <w:trPr>
          <w:trHeight w:val="487"/>
        </w:trPr>
        <w:tc>
          <w:tcPr>
            <w:tcW w:w="7003" w:type="dxa"/>
            <w:gridSpan w:val="2"/>
          </w:tcPr>
          <w:p w14:paraId="0C5EB212" w14:textId="77777777" w:rsidR="00620F5C" w:rsidRPr="00E50277" w:rsidRDefault="00620F5C" w:rsidP="00E50277">
            <w:pPr>
              <w:pStyle w:val="Listeavsnitt"/>
              <w:ind w:left="0"/>
              <w:jc w:val="center"/>
              <w:rPr>
                <w:rFonts w:ascii="Times New Roman" w:hAnsi="Times New Roman" w:cs="Times New Roman"/>
                <w:b/>
              </w:rPr>
            </w:pPr>
          </w:p>
        </w:tc>
        <w:tc>
          <w:tcPr>
            <w:tcW w:w="2207" w:type="dxa"/>
          </w:tcPr>
          <w:p w14:paraId="27E21689" w14:textId="77777777" w:rsidR="00620F5C" w:rsidRPr="00E50277" w:rsidRDefault="00620F5C" w:rsidP="00E50277">
            <w:pPr>
              <w:pStyle w:val="Listeavsnitt"/>
              <w:ind w:left="0"/>
              <w:jc w:val="center"/>
              <w:rPr>
                <w:rFonts w:ascii="Times New Roman" w:hAnsi="Times New Roman" w:cs="Times New Roman"/>
                <w:b/>
              </w:rPr>
            </w:pPr>
            <w:r w:rsidRPr="00E50277">
              <w:rPr>
                <w:rFonts w:ascii="Times New Roman" w:hAnsi="Times New Roman" w:cs="Times New Roman"/>
                <w:b/>
              </w:rPr>
              <w:t>Years</w:t>
            </w:r>
          </w:p>
        </w:tc>
      </w:tr>
      <w:tr w:rsidR="00620F5C" w:rsidRPr="00E50277" w14:paraId="477E2F11" w14:textId="77777777" w:rsidTr="00620F5C">
        <w:trPr>
          <w:trHeight w:val="722"/>
        </w:trPr>
        <w:tc>
          <w:tcPr>
            <w:tcW w:w="7003" w:type="dxa"/>
            <w:gridSpan w:val="2"/>
          </w:tcPr>
          <w:p w14:paraId="0D101081" w14:textId="77777777" w:rsidR="00620F5C" w:rsidRPr="00E50277" w:rsidRDefault="00620F5C" w:rsidP="00E50277">
            <w:pPr>
              <w:pStyle w:val="Listeavsnitt"/>
              <w:numPr>
                <w:ilvl w:val="0"/>
                <w:numId w:val="13"/>
              </w:numPr>
              <w:jc w:val="center"/>
              <w:rPr>
                <w:rFonts w:ascii="Times New Roman" w:hAnsi="Times New Roman" w:cs="Times New Roman"/>
                <w:b/>
              </w:rPr>
            </w:pPr>
            <w:r w:rsidRPr="00E50277">
              <w:rPr>
                <w:rFonts w:ascii="Times New Roman" w:hAnsi="Times New Roman" w:cs="Times New Roman"/>
                <w:b/>
              </w:rPr>
              <w:t xml:space="preserve">Criminal cases handled by the prosecuting authorities – Output cases: Total </w:t>
            </w:r>
            <w:r w:rsidR="001F3DEF" w:rsidRPr="00E50277">
              <w:rPr>
                <w:rFonts w:ascii="Times New Roman" w:hAnsi="Times New Roman" w:cs="Times New Roman"/>
              </w:rPr>
              <w:t>(</w:t>
            </w:r>
            <w:r w:rsidRPr="00E50277">
              <w:rPr>
                <w:rFonts w:ascii="Times New Roman" w:hAnsi="Times New Roman" w:cs="Times New Roman"/>
              </w:rPr>
              <w:t>per 100000 pop.)</w:t>
            </w:r>
            <w:r w:rsidRPr="00E50277">
              <w:rPr>
                <w:rFonts w:ascii="Times New Roman" w:hAnsi="Times New Roman" w:cs="Times New Roman"/>
                <w:b/>
              </w:rPr>
              <w:t xml:space="preserve"> </w:t>
            </w:r>
          </w:p>
        </w:tc>
        <w:tc>
          <w:tcPr>
            <w:tcW w:w="2207" w:type="dxa"/>
            <w:vAlign w:val="center"/>
          </w:tcPr>
          <w:p w14:paraId="3C55ED52" w14:textId="77777777" w:rsidR="00620F5C" w:rsidRPr="00E50277" w:rsidRDefault="00620F5C" w:rsidP="00E50277">
            <w:pPr>
              <w:pStyle w:val="Listeavsnitt"/>
              <w:ind w:left="0"/>
              <w:jc w:val="center"/>
              <w:rPr>
                <w:rFonts w:ascii="Times New Roman" w:hAnsi="Times New Roman" w:cs="Times New Roman"/>
              </w:rPr>
            </w:pPr>
            <w:r w:rsidRPr="00E50277">
              <w:rPr>
                <w:rFonts w:ascii="Times New Roman" w:hAnsi="Times New Roman" w:cs="Times New Roman"/>
              </w:rPr>
              <w:t>2003-2011</w:t>
            </w:r>
          </w:p>
        </w:tc>
      </w:tr>
      <w:tr w:rsidR="00620F5C" w:rsidRPr="00E50277" w14:paraId="0AC07E0C" w14:textId="77777777" w:rsidTr="00620F5C">
        <w:trPr>
          <w:trHeight w:val="411"/>
        </w:trPr>
        <w:tc>
          <w:tcPr>
            <w:tcW w:w="7003" w:type="dxa"/>
            <w:gridSpan w:val="2"/>
          </w:tcPr>
          <w:p w14:paraId="4EE07591" w14:textId="77777777" w:rsidR="00620F5C" w:rsidRPr="00E50277" w:rsidRDefault="00620F5C" w:rsidP="00E50277">
            <w:pPr>
              <w:pStyle w:val="Listeavsnitt"/>
              <w:numPr>
                <w:ilvl w:val="0"/>
                <w:numId w:val="13"/>
              </w:numPr>
              <w:jc w:val="center"/>
              <w:rPr>
                <w:rFonts w:ascii="Times New Roman" w:hAnsi="Times New Roman" w:cs="Times New Roman"/>
                <w:b/>
              </w:rPr>
            </w:pPr>
            <w:r w:rsidRPr="00E50277">
              <w:rPr>
                <w:rFonts w:ascii="Times New Roman" w:hAnsi="Times New Roman" w:cs="Times New Roman"/>
                <w:b/>
              </w:rPr>
              <w:t>Percentage brought before a court of the total output of criminal cases handled by the prosecuting authorities</w:t>
            </w:r>
          </w:p>
        </w:tc>
        <w:tc>
          <w:tcPr>
            <w:tcW w:w="2207" w:type="dxa"/>
            <w:vAlign w:val="center"/>
          </w:tcPr>
          <w:p w14:paraId="140B2614" w14:textId="77777777" w:rsidR="00620F5C" w:rsidRPr="00E50277" w:rsidRDefault="00620F5C" w:rsidP="00E50277">
            <w:pPr>
              <w:pStyle w:val="Listeavsnitt"/>
              <w:ind w:left="0"/>
              <w:jc w:val="center"/>
              <w:rPr>
                <w:rFonts w:ascii="Times New Roman" w:hAnsi="Times New Roman" w:cs="Times New Roman"/>
              </w:rPr>
            </w:pPr>
            <w:r w:rsidRPr="00E50277">
              <w:rPr>
                <w:rFonts w:ascii="Times New Roman" w:hAnsi="Times New Roman" w:cs="Times New Roman"/>
              </w:rPr>
              <w:t>2003-2011</w:t>
            </w:r>
          </w:p>
        </w:tc>
      </w:tr>
      <w:tr w:rsidR="00620F5C" w:rsidRPr="00E50277" w14:paraId="336B9288" w14:textId="77777777" w:rsidTr="00440774">
        <w:trPr>
          <w:trHeight w:val="806"/>
        </w:trPr>
        <w:tc>
          <w:tcPr>
            <w:tcW w:w="5431" w:type="dxa"/>
            <w:vMerge w:val="restart"/>
            <w:vAlign w:val="center"/>
          </w:tcPr>
          <w:p w14:paraId="15B04F5B" w14:textId="77777777" w:rsidR="00620F5C" w:rsidRPr="00E50277" w:rsidRDefault="00620F5C" w:rsidP="00E50277">
            <w:pPr>
              <w:pStyle w:val="Listeavsnitt"/>
              <w:numPr>
                <w:ilvl w:val="0"/>
                <w:numId w:val="13"/>
              </w:numPr>
              <w:jc w:val="center"/>
              <w:rPr>
                <w:rFonts w:ascii="Times New Roman" w:hAnsi="Times New Roman" w:cs="Times New Roman"/>
                <w:b/>
              </w:rPr>
            </w:pPr>
            <w:r w:rsidRPr="00E50277">
              <w:rPr>
                <w:rFonts w:ascii="Times New Roman" w:hAnsi="Times New Roman" w:cs="Times New Roman"/>
                <w:b/>
              </w:rPr>
              <w:t xml:space="preserve">Criminal cases handled by the prosecuting authorities in 2010 – Output cases by offence group: (a) drug offences and (b)drug trafficking </w:t>
            </w:r>
          </w:p>
        </w:tc>
        <w:tc>
          <w:tcPr>
            <w:tcW w:w="1572" w:type="dxa"/>
            <w:vAlign w:val="bottom"/>
          </w:tcPr>
          <w:p w14:paraId="27E103FE" w14:textId="77777777" w:rsidR="00620F5C" w:rsidRPr="00E50277" w:rsidRDefault="00620F5C" w:rsidP="00E50277">
            <w:pPr>
              <w:pStyle w:val="Listeavsnitt"/>
              <w:ind w:left="169"/>
              <w:rPr>
                <w:rFonts w:ascii="Times New Roman" w:hAnsi="Times New Roman" w:cs="Times New Roman"/>
                <w:b/>
              </w:rPr>
            </w:pPr>
            <w:r w:rsidRPr="00E50277">
              <w:rPr>
                <w:rFonts w:ascii="Times New Roman" w:hAnsi="Times New Roman" w:cs="Times New Roman"/>
                <w:b/>
              </w:rPr>
              <w:t>total per 100000 population</w:t>
            </w:r>
          </w:p>
        </w:tc>
        <w:tc>
          <w:tcPr>
            <w:tcW w:w="2207" w:type="dxa"/>
            <w:vMerge w:val="restart"/>
            <w:vAlign w:val="center"/>
          </w:tcPr>
          <w:p w14:paraId="7E62E802" w14:textId="77777777" w:rsidR="00620F5C" w:rsidRPr="00E50277" w:rsidRDefault="00620F5C" w:rsidP="00E50277">
            <w:pPr>
              <w:pStyle w:val="Listeavsnitt"/>
              <w:ind w:left="0"/>
              <w:jc w:val="center"/>
              <w:rPr>
                <w:rFonts w:ascii="Times New Roman" w:hAnsi="Times New Roman" w:cs="Times New Roman"/>
              </w:rPr>
            </w:pPr>
            <w:r w:rsidRPr="00E50277">
              <w:rPr>
                <w:rFonts w:ascii="Times New Roman" w:hAnsi="Times New Roman" w:cs="Times New Roman"/>
              </w:rPr>
              <w:t>2010</w:t>
            </w:r>
          </w:p>
        </w:tc>
      </w:tr>
      <w:tr w:rsidR="00620F5C" w:rsidRPr="00E50277" w14:paraId="78060B65" w14:textId="77777777" w:rsidTr="00440774">
        <w:trPr>
          <w:trHeight w:val="805"/>
        </w:trPr>
        <w:tc>
          <w:tcPr>
            <w:tcW w:w="5431" w:type="dxa"/>
            <w:vMerge/>
          </w:tcPr>
          <w:p w14:paraId="40E14459" w14:textId="77777777" w:rsidR="00620F5C" w:rsidRPr="00E50277" w:rsidRDefault="00620F5C" w:rsidP="00E50277">
            <w:pPr>
              <w:pStyle w:val="Listeavsnitt"/>
              <w:numPr>
                <w:ilvl w:val="0"/>
                <w:numId w:val="13"/>
              </w:numPr>
              <w:jc w:val="center"/>
              <w:rPr>
                <w:rFonts w:ascii="Times New Roman" w:hAnsi="Times New Roman" w:cs="Times New Roman"/>
                <w:b/>
              </w:rPr>
            </w:pPr>
          </w:p>
        </w:tc>
        <w:tc>
          <w:tcPr>
            <w:tcW w:w="1572" w:type="dxa"/>
            <w:vAlign w:val="bottom"/>
          </w:tcPr>
          <w:p w14:paraId="1D07D51D" w14:textId="77777777" w:rsidR="00620F5C" w:rsidRPr="00E50277" w:rsidRDefault="00620F5C" w:rsidP="00E50277">
            <w:pPr>
              <w:pStyle w:val="Listeavsnitt"/>
              <w:ind w:left="0"/>
              <w:jc w:val="center"/>
              <w:rPr>
                <w:rFonts w:ascii="Times New Roman" w:hAnsi="Times New Roman" w:cs="Times New Roman"/>
                <w:b/>
              </w:rPr>
            </w:pPr>
            <w:r w:rsidRPr="00E50277">
              <w:rPr>
                <w:rFonts w:ascii="Times New Roman" w:hAnsi="Times New Roman" w:cs="Times New Roman"/>
                <w:b/>
              </w:rPr>
              <w:t>Of which: % brought before court</w:t>
            </w:r>
          </w:p>
        </w:tc>
        <w:tc>
          <w:tcPr>
            <w:tcW w:w="2207" w:type="dxa"/>
            <w:vMerge/>
            <w:vAlign w:val="center"/>
          </w:tcPr>
          <w:p w14:paraId="508777A6" w14:textId="77777777" w:rsidR="00620F5C" w:rsidRPr="00E50277" w:rsidRDefault="00620F5C" w:rsidP="00E50277">
            <w:pPr>
              <w:pStyle w:val="Listeavsnitt"/>
              <w:ind w:left="0"/>
              <w:jc w:val="center"/>
              <w:rPr>
                <w:rFonts w:ascii="Times New Roman" w:hAnsi="Times New Roman" w:cs="Times New Roman"/>
              </w:rPr>
            </w:pPr>
          </w:p>
        </w:tc>
      </w:tr>
    </w:tbl>
    <w:p w14:paraId="1AF017B5" w14:textId="77777777" w:rsidR="00620F5C" w:rsidRDefault="00620F5C" w:rsidP="00620F5C">
      <w:pPr>
        <w:spacing w:line="360" w:lineRule="auto"/>
        <w:jc w:val="both"/>
        <w:rPr>
          <w:rFonts w:ascii="Times New Roman" w:hAnsi="Times New Roman" w:cs="Times New Roman"/>
          <w:sz w:val="24"/>
        </w:rPr>
      </w:pPr>
    </w:p>
    <w:p w14:paraId="07CA3188" w14:textId="77777777" w:rsidR="00620F5C" w:rsidRDefault="00620F5C" w:rsidP="00620F5C">
      <w:pPr>
        <w:spacing w:line="360" w:lineRule="auto"/>
        <w:jc w:val="both"/>
        <w:rPr>
          <w:rFonts w:ascii="Times New Roman" w:hAnsi="Times New Roman" w:cs="Times New Roman"/>
          <w:sz w:val="24"/>
        </w:rPr>
      </w:pPr>
    </w:p>
    <w:p w14:paraId="72DAD96A" w14:textId="77777777" w:rsidR="005D088B" w:rsidRDefault="005D088B" w:rsidP="005D088B">
      <w:pPr>
        <w:pStyle w:val="Bildetekst"/>
        <w:keepNext/>
      </w:pPr>
      <w:r>
        <w:t xml:space="preserve">Table </w:t>
      </w:r>
      <w:r w:rsidR="00440774">
        <w:t>37</w:t>
      </w:r>
      <w:r>
        <w:t xml:space="preserve"> </w:t>
      </w:r>
      <w:r w:rsidRPr="002C0845">
        <w:t>Number of available observations (years), Source: European Sourcebook of crime and criminal justice statistics 2010/2014</w:t>
      </w:r>
    </w:p>
    <w:tbl>
      <w:tblPr>
        <w:tblStyle w:val="Tabellrutenett"/>
        <w:tblW w:w="6521" w:type="dxa"/>
        <w:tblInd w:w="-5" w:type="dxa"/>
        <w:tblLook w:val="04A0" w:firstRow="1" w:lastRow="0" w:firstColumn="1" w:lastColumn="0" w:noHBand="0" w:noVBand="1"/>
      </w:tblPr>
      <w:tblGrid>
        <w:gridCol w:w="2555"/>
        <w:gridCol w:w="989"/>
        <w:gridCol w:w="992"/>
        <w:gridCol w:w="993"/>
        <w:gridCol w:w="992"/>
      </w:tblGrid>
      <w:tr w:rsidR="00620F5C" w:rsidRPr="00D9218A" w14:paraId="5F9CBD3B" w14:textId="77777777" w:rsidTr="00D9218A">
        <w:trPr>
          <w:trHeight w:val="405"/>
        </w:trPr>
        <w:tc>
          <w:tcPr>
            <w:tcW w:w="2555" w:type="dxa"/>
          </w:tcPr>
          <w:p w14:paraId="50D39B63" w14:textId="77777777" w:rsidR="00620F5C" w:rsidRPr="00D9218A" w:rsidRDefault="00620F5C" w:rsidP="00E50277">
            <w:pPr>
              <w:rPr>
                <w:rFonts w:ascii="Times New Roman" w:hAnsi="Times New Roman" w:cs="Times New Roman"/>
                <w:b/>
                <w:bCs/>
              </w:rPr>
            </w:pPr>
          </w:p>
        </w:tc>
        <w:tc>
          <w:tcPr>
            <w:tcW w:w="989" w:type="dxa"/>
            <w:vAlign w:val="bottom"/>
          </w:tcPr>
          <w:p w14:paraId="60FD03BF" w14:textId="77777777"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1</w:t>
            </w:r>
          </w:p>
        </w:tc>
        <w:tc>
          <w:tcPr>
            <w:tcW w:w="992" w:type="dxa"/>
            <w:vAlign w:val="bottom"/>
          </w:tcPr>
          <w:p w14:paraId="6585ADF8" w14:textId="77777777"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2</w:t>
            </w:r>
          </w:p>
        </w:tc>
        <w:tc>
          <w:tcPr>
            <w:tcW w:w="993" w:type="dxa"/>
            <w:vAlign w:val="bottom"/>
          </w:tcPr>
          <w:p w14:paraId="546FFF66" w14:textId="77777777"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3 a</w:t>
            </w:r>
          </w:p>
        </w:tc>
        <w:tc>
          <w:tcPr>
            <w:tcW w:w="992" w:type="dxa"/>
            <w:vAlign w:val="bottom"/>
          </w:tcPr>
          <w:p w14:paraId="67A5D301" w14:textId="77777777" w:rsidR="00620F5C" w:rsidRPr="00D9218A" w:rsidRDefault="00620F5C" w:rsidP="00E50277">
            <w:pPr>
              <w:jc w:val="center"/>
              <w:rPr>
                <w:rFonts w:ascii="Times New Roman" w:hAnsi="Times New Roman" w:cs="Times New Roman"/>
                <w:b/>
              </w:rPr>
            </w:pPr>
            <w:r w:rsidRPr="00D9218A">
              <w:rPr>
                <w:rFonts w:ascii="Times New Roman" w:hAnsi="Times New Roman" w:cs="Times New Roman"/>
                <w:b/>
              </w:rPr>
              <w:t>3b</w:t>
            </w:r>
          </w:p>
        </w:tc>
      </w:tr>
      <w:tr w:rsidR="00FC056C" w:rsidRPr="00D9218A" w14:paraId="4E5F1D84" w14:textId="77777777" w:rsidTr="00D9218A">
        <w:trPr>
          <w:trHeight w:val="403"/>
        </w:trPr>
        <w:tc>
          <w:tcPr>
            <w:tcW w:w="2555" w:type="dxa"/>
          </w:tcPr>
          <w:p w14:paraId="1B14618B" w14:textId="77777777" w:rsidR="00FC056C" w:rsidRPr="00D9218A" w:rsidRDefault="00FC056C" w:rsidP="00E50277">
            <w:pPr>
              <w:rPr>
                <w:rFonts w:ascii="Times New Roman" w:hAnsi="Times New Roman" w:cs="Times New Roman"/>
                <w:bCs/>
                <w:lang w:val="pt-PT"/>
              </w:rPr>
            </w:pPr>
            <w:r w:rsidRPr="00D9218A">
              <w:rPr>
                <w:rFonts w:ascii="Times New Roman" w:hAnsi="Times New Roman" w:cs="Times New Roman"/>
                <w:bCs/>
              </w:rPr>
              <w:t>Albania</w:t>
            </w:r>
          </w:p>
        </w:tc>
        <w:tc>
          <w:tcPr>
            <w:tcW w:w="989" w:type="dxa"/>
            <w:vAlign w:val="bottom"/>
          </w:tcPr>
          <w:p w14:paraId="77EED48E" w14:textId="77777777" w:rsidR="00FC056C" w:rsidRPr="00D9218A" w:rsidRDefault="00FC056C" w:rsidP="00E50277">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992" w:type="dxa"/>
            <w:vAlign w:val="bottom"/>
          </w:tcPr>
          <w:p w14:paraId="205D3B3B" w14:textId="77777777" w:rsidR="00FC056C" w:rsidRPr="00D9218A" w:rsidRDefault="00FC056C" w:rsidP="00E50277">
            <w:pPr>
              <w:jc w:val="right"/>
              <w:rPr>
                <w:rFonts w:ascii="Times New Roman" w:hAnsi="Times New Roman" w:cs="Times New Roman"/>
                <w:color w:val="000000"/>
                <w:lang w:val="pt-PT"/>
              </w:rPr>
            </w:pPr>
            <w:r w:rsidRPr="00D9218A">
              <w:rPr>
                <w:rFonts w:ascii="Times New Roman" w:hAnsi="Times New Roman" w:cs="Times New Roman"/>
                <w:color w:val="000000"/>
              </w:rPr>
              <w:t>9</w:t>
            </w:r>
          </w:p>
        </w:tc>
        <w:tc>
          <w:tcPr>
            <w:tcW w:w="993" w:type="dxa"/>
            <w:vAlign w:val="bottom"/>
          </w:tcPr>
          <w:p w14:paraId="33B612C9" w14:textId="77777777" w:rsidR="00FC056C" w:rsidRPr="00D9218A" w:rsidRDefault="00FC056C" w:rsidP="00E50277">
            <w:pPr>
              <w:jc w:val="right"/>
              <w:rPr>
                <w:rFonts w:ascii="Calibri" w:hAnsi="Calibri" w:cs="Calibri"/>
                <w:color w:val="000000"/>
                <w:lang w:val="pt-PT"/>
              </w:rPr>
            </w:pPr>
            <w:r w:rsidRPr="00D9218A">
              <w:rPr>
                <w:rFonts w:ascii="Calibri" w:hAnsi="Calibri" w:cs="Calibri"/>
                <w:color w:val="000000"/>
              </w:rPr>
              <w:t>2</w:t>
            </w:r>
          </w:p>
        </w:tc>
        <w:tc>
          <w:tcPr>
            <w:tcW w:w="992" w:type="dxa"/>
            <w:vAlign w:val="bottom"/>
          </w:tcPr>
          <w:p w14:paraId="6AFB8661" w14:textId="77777777" w:rsidR="00FC056C" w:rsidRPr="00D9218A" w:rsidRDefault="00FC056C" w:rsidP="00E50277">
            <w:pPr>
              <w:jc w:val="right"/>
              <w:rPr>
                <w:rFonts w:ascii="Calibri" w:hAnsi="Calibri" w:cs="Calibri"/>
                <w:color w:val="000000"/>
                <w:lang w:val="pt-PT"/>
              </w:rPr>
            </w:pPr>
            <w:r w:rsidRPr="00D9218A">
              <w:rPr>
                <w:rFonts w:ascii="Calibri" w:hAnsi="Calibri" w:cs="Calibri"/>
                <w:color w:val="000000"/>
              </w:rPr>
              <w:t>2</w:t>
            </w:r>
          </w:p>
        </w:tc>
      </w:tr>
      <w:tr w:rsidR="00FC056C" w:rsidRPr="00D9218A" w14:paraId="783ACFBE" w14:textId="77777777" w:rsidTr="00D9218A">
        <w:trPr>
          <w:trHeight w:val="418"/>
        </w:trPr>
        <w:tc>
          <w:tcPr>
            <w:tcW w:w="2555" w:type="dxa"/>
          </w:tcPr>
          <w:p w14:paraId="31FC288C"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Armenia</w:t>
            </w:r>
          </w:p>
        </w:tc>
        <w:tc>
          <w:tcPr>
            <w:tcW w:w="989" w:type="dxa"/>
            <w:vAlign w:val="bottom"/>
          </w:tcPr>
          <w:p w14:paraId="31AC434D"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14:paraId="389E9C8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14:paraId="37E8437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471AE5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3AE2FFA" w14:textId="77777777" w:rsidTr="00D9218A">
        <w:trPr>
          <w:trHeight w:val="403"/>
        </w:trPr>
        <w:tc>
          <w:tcPr>
            <w:tcW w:w="2555" w:type="dxa"/>
          </w:tcPr>
          <w:p w14:paraId="0340A171"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Austria</w:t>
            </w:r>
          </w:p>
        </w:tc>
        <w:tc>
          <w:tcPr>
            <w:tcW w:w="989" w:type="dxa"/>
            <w:vAlign w:val="bottom"/>
          </w:tcPr>
          <w:p w14:paraId="617E117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3C6FE80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2C254C6E"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2DF1E36A"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82594FD" w14:textId="77777777" w:rsidTr="00D9218A">
        <w:trPr>
          <w:trHeight w:val="403"/>
        </w:trPr>
        <w:tc>
          <w:tcPr>
            <w:tcW w:w="2555" w:type="dxa"/>
          </w:tcPr>
          <w:p w14:paraId="3C7354D3"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Belgium</w:t>
            </w:r>
          </w:p>
        </w:tc>
        <w:tc>
          <w:tcPr>
            <w:tcW w:w="989" w:type="dxa"/>
            <w:vAlign w:val="bottom"/>
          </w:tcPr>
          <w:p w14:paraId="2F89F5AD"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5AA2AB3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2D8F2DC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68DB179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6476D0F5" w14:textId="77777777" w:rsidTr="00D9218A">
        <w:trPr>
          <w:trHeight w:val="403"/>
        </w:trPr>
        <w:tc>
          <w:tcPr>
            <w:tcW w:w="2555" w:type="dxa"/>
          </w:tcPr>
          <w:p w14:paraId="14D1752C"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Bosnia- Herzegovina</w:t>
            </w:r>
          </w:p>
        </w:tc>
        <w:tc>
          <w:tcPr>
            <w:tcW w:w="989" w:type="dxa"/>
            <w:vAlign w:val="bottom"/>
          </w:tcPr>
          <w:p w14:paraId="4288C27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139A4DBE"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21A5301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5931BEF0"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335EB6B" w14:textId="77777777" w:rsidTr="00D9218A">
        <w:trPr>
          <w:trHeight w:val="418"/>
        </w:trPr>
        <w:tc>
          <w:tcPr>
            <w:tcW w:w="2555" w:type="dxa"/>
          </w:tcPr>
          <w:p w14:paraId="3D3B23B1"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Bulgaria</w:t>
            </w:r>
          </w:p>
        </w:tc>
        <w:tc>
          <w:tcPr>
            <w:tcW w:w="989" w:type="dxa"/>
            <w:vAlign w:val="bottom"/>
          </w:tcPr>
          <w:p w14:paraId="20D50B3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281C8651"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6959878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2AB0FF1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397CACA0" w14:textId="77777777" w:rsidTr="00D9218A">
        <w:trPr>
          <w:trHeight w:val="403"/>
        </w:trPr>
        <w:tc>
          <w:tcPr>
            <w:tcW w:w="2555" w:type="dxa"/>
          </w:tcPr>
          <w:p w14:paraId="26954336"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Croatia</w:t>
            </w:r>
          </w:p>
        </w:tc>
        <w:tc>
          <w:tcPr>
            <w:tcW w:w="989" w:type="dxa"/>
            <w:vAlign w:val="bottom"/>
          </w:tcPr>
          <w:p w14:paraId="47403234"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04D2C897"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2565F83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53F001AA"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36F718C3" w14:textId="77777777" w:rsidTr="00D9218A">
        <w:trPr>
          <w:trHeight w:val="403"/>
        </w:trPr>
        <w:tc>
          <w:tcPr>
            <w:tcW w:w="2555" w:type="dxa"/>
          </w:tcPr>
          <w:p w14:paraId="7EF7561B"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Cyprus</w:t>
            </w:r>
          </w:p>
        </w:tc>
        <w:tc>
          <w:tcPr>
            <w:tcW w:w="989" w:type="dxa"/>
            <w:vAlign w:val="bottom"/>
          </w:tcPr>
          <w:p w14:paraId="71AF3DC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6AE29BD7"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1281742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0B50D48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54C65C9" w14:textId="77777777" w:rsidTr="00D9218A">
        <w:trPr>
          <w:trHeight w:val="403"/>
        </w:trPr>
        <w:tc>
          <w:tcPr>
            <w:tcW w:w="2555" w:type="dxa"/>
          </w:tcPr>
          <w:p w14:paraId="407DCE20"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Czech Republic</w:t>
            </w:r>
          </w:p>
        </w:tc>
        <w:tc>
          <w:tcPr>
            <w:tcW w:w="989" w:type="dxa"/>
            <w:vAlign w:val="bottom"/>
          </w:tcPr>
          <w:p w14:paraId="355980E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2" w:type="dxa"/>
            <w:vAlign w:val="bottom"/>
          </w:tcPr>
          <w:p w14:paraId="45B42C7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3" w:type="dxa"/>
            <w:vAlign w:val="bottom"/>
          </w:tcPr>
          <w:p w14:paraId="2C1A8A54"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11397BB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3BD54518" w14:textId="77777777" w:rsidTr="00D9218A">
        <w:trPr>
          <w:trHeight w:val="418"/>
        </w:trPr>
        <w:tc>
          <w:tcPr>
            <w:tcW w:w="2555" w:type="dxa"/>
          </w:tcPr>
          <w:p w14:paraId="3EE9BA58"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Denmark</w:t>
            </w:r>
          </w:p>
        </w:tc>
        <w:tc>
          <w:tcPr>
            <w:tcW w:w="989" w:type="dxa"/>
            <w:vAlign w:val="bottom"/>
          </w:tcPr>
          <w:p w14:paraId="279E9225"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2" w:type="dxa"/>
            <w:vAlign w:val="bottom"/>
          </w:tcPr>
          <w:p w14:paraId="0959568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435A598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7C28947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D03FC29" w14:textId="77777777" w:rsidTr="00D9218A">
        <w:trPr>
          <w:trHeight w:val="403"/>
        </w:trPr>
        <w:tc>
          <w:tcPr>
            <w:tcW w:w="2555" w:type="dxa"/>
          </w:tcPr>
          <w:p w14:paraId="7FC880DB"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Estonia</w:t>
            </w:r>
          </w:p>
        </w:tc>
        <w:tc>
          <w:tcPr>
            <w:tcW w:w="989" w:type="dxa"/>
            <w:vAlign w:val="bottom"/>
          </w:tcPr>
          <w:p w14:paraId="4A045B47"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6</w:t>
            </w:r>
          </w:p>
        </w:tc>
        <w:tc>
          <w:tcPr>
            <w:tcW w:w="992" w:type="dxa"/>
            <w:vAlign w:val="bottom"/>
          </w:tcPr>
          <w:p w14:paraId="242E873D"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6</w:t>
            </w:r>
          </w:p>
        </w:tc>
        <w:tc>
          <w:tcPr>
            <w:tcW w:w="993" w:type="dxa"/>
            <w:vAlign w:val="bottom"/>
          </w:tcPr>
          <w:p w14:paraId="2806FDD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2F44C9F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039E84EC" w14:textId="77777777" w:rsidTr="00D9218A">
        <w:trPr>
          <w:trHeight w:val="403"/>
        </w:trPr>
        <w:tc>
          <w:tcPr>
            <w:tcW w:w="2555" w:type="dxa"/>
          </w:tcPr>
          <w:p w14:paraId="1CEDBA64"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Finland</w:t>
            </w:r>
          </w:p>
        </w:tc>
        <w:tc>
          <w:tcPr>
            <w:tcW w:w="989" w:type="dxa"/>
            <w:vAlign w:val="bottom"/>
          </w:tcPr>
          <w:p w14:paraId="67144DC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10F938D2"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44057C1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2177951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24632D68" w14:textId="77777777" w:rsidTr="00D9218A">
        <w:trPr>
          <w:trHeight w:val="403"/>
        </w:trPr>
        <w:tc>
          <w:tcPr>
            <w:tcW w:w="2555" w:type="dxa"/>
          </w:tcPr>
          <w:p w14:paraId="735DF9BE"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France</w:t>
            </w:r>
          </w:p>
        </w:tc>
        <w:tc>
          <w:tcPr>
            <w:tcW w:w="989" w:type="dxa"/>
            <w:vAlign w:val="bottom"/>
          </w:tcPr>
          <w:p w14:paraId="7742EE1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5DB4391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8</w:t>
            </w:r>
          </w:p>
        </w:tc>
        <w:tc>
          <w:tcPr>
            <w:tcW w:w="993" w:type="dxa"/>
            <w:vAlign w:val="bottom"/>
          </w:tcPr>
          <w:p w14:paraId="65FE769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E17DC1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DE051CA" w14:textId="77777777" w:rsidTr="00D9218A">
        <w:trPr>
          <w:trHeight w:val="418"/>
        </w:trPr>
        <w:tc>
          <w:tcPr>
            <w:tcW w:w="2555" w:type="dxa"/>
          </w:tcPr>
          <w:p w14:paraId="0BD1BA8A"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Georgia</w:t>
            </w:r>
          </w:p>
        </w:tc>
        <w:tc>
          <w:tcPr>
            <w:tcW w:w="989" w:type="dxa"/>
            <w:vAlign w:val="bottom"/>
          </w:tcPr>
          <w:p w14:paraId="07EDE5C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7</w:t>
            </w:r>
          </w:p>
        </w:tc>
        <w:tc>
          <w:tcPr>
            <w:tcW w:w="992" w:type="dxa"/>
            <w:vAlign w:val="bottom"/>
          </w:tcPr>
          <w:p w14:paraId="4C93B145"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7</w:t>
            </w:r>
          </w:p>
        </w:tc>
        <w:tc>
          <w:tcPr>
            <w:tcW w:w="993" w:type="dxa"/>
            <w:vAlign w:val="bottom"/>
          </w:tcPr>
          <w:p w14:paraId="5904789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1B92E82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56A1AEEC" w14:textId="77777777" w:rsidTr="00D9218A">
        <w:trPr>
          <w:trHeight w:val="403"/>
        </w:trPr>
        <w:tc>
          <w:tcPr>
            <w:tcW w:w="2555" w:type="dxa"/>
          </w:tcPr>
          <w:p w14:paraId="51AEB2BC"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Germany</w:t>
            </w:r>
          </w:p>
        </w:tc>
        <w:tc>
          <w:tcPr>
            <w:tcW w:w="989" w:type="dxa"/>
            <w:vAlign w:val="bottom"/>
          </w:tcPr>
          <w:p w14:paraId="360BB5F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7A51364C"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189CF2D4"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581C742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1</w:t>
            </w:r>
          </w:p>
        </w:tc>
      </w:tr>
      <w:tr w:rsidR="00FC056C" w:rsidRPr="00D9218A" w14:paraId="76224D68" w14:textId="77777777" w:rsidTr="00D9218A">
        <w:trPr>
          <w:trHeight w:val="403"/>
        </w:trPr>
        <w:tc>
          <w:tcPr>
            <w:tcW w:w="2555" w:type="dxa"/>
          </w:tcPr>
          <w:p w14:paraId="13C08601"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Greece</w:t>
            </w:r>
          </w:p>
        </w:tc>
        <w:tc>
          <w:tcPr>
            <w:tcW w:w="989" w:type="dxa"/>
            <w:vAlign w:val="bottom"/>
          </w:tcPr>
          <w:p w14:paraId="5BE187E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14:paraId="7627F4A5"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14:paraId="75E1599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1362B2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E6638C4" w14:textId="77777777" w:rsidTr="00D9218A">
        <w:trPr>
          <w:trHeight w:val="403"/>
        </w:trPr>
        <w:tc>
          <w:tcPr>
            <w:tcW w:w="2555" w:type="dxa"/>
          </w:tcPr>
          <w:p w14:paraId="1D00919C"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Hungary</w:t>
            </w:r>
          </w:p>
        </w:tc>
        <w:tc>
          <w:tcPr>
            <w:tcW w:w="989" w:type="dxa"/>
            <w:vAlign w:val="bottom"/>
          </w:tcPr>
          <w:p w14:paraId="39DEC6D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327F16A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5094B16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736680C0"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436B4F18" w14:textId="77777777" w:rsidTr="00D9218A">
        <w:trPr>
          <w:trHeight w:val="418"/>
        </w:trPr>
        <w:tc>
          <w:tcPr>
            <w:tcW w:w="2555" w:type="dxa"/>
          </w:tcPr>
          <w:p w14:paraId="729C8A25"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Iceland</w:t>
            </w:r>
          </w:p>
        </w:tc>
        <w:tc>
          <w:tcPr>
            <w:tcW w:w="989" w:type="dxa"/>
            <w:vAlign w:val="bottom"/>
          </w:tcPr>
          <w:p w14:paraId="7A6CB09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14:paraId="36BE7FB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14:paraId="453695FA"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5A24736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E760447" w14:textId="77777777" w:rsidTr="00D9218A">
        <w:trPr>
          <w:trHeight w:val="403"/>
        </w:trPr>
        <w:tc>
          <w:tcPr>
            <w:tcW w:w="2555" w:type="dxa"/>
          </w:tcPr>
          <w:p w14:paraId="06C6130E"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Ireland</w:t>
            </w:r>
          </w:p>
        </w:tc>
        <w:tc>
          <w:tcPr>
            <w:tcW w:w="989" w:type="dxa"/>
            <w:vAlign w:val="bottom"/>
          </w:tcPr>
          <w:p w14:paraId="77D5B09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2" w:type="dxa"/>
            <w:vAlign w:val="bottom"/>
          </w:tcPr>
          <w:p w14:paraId="5BE3722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14:paraId="3F9F4D7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5D6B750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AEF843F" w14:textId="77777777" w:rsidTr="00D9218A">
        <w:trPr>
          <w:trHeight w:val="403"/>
        </w:trPr>
        <w:tc>
          <w:tcPr>
            <w:tcW w:w="2555" w:type="dxa"/>
          </w:tcPr>
          <w:p w14:paraId="108F1D78"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Italy</w:t>
            </w:r>
          </w:p>
        </w:tc>
        <w:tc>
          <w:tcPr>
            <w:tcW w:w="989" w:type="dxa"/>
            <w:vAlign w:val="bottom"/>
          </w:tcPr>
          <w:p w14:paraId="5D6A39DE"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2" w:type="dxa"/>
            <w:vAlign w:val="bottom"/>
          </w:tcPr>
          <w:p w14:paraId="4F3AD91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1FA7CA6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1</w:t>
            </w:r>
          </w:p>
        </w:tc>
        <w:tc>
          <w:tcPr>
            <w:tcW w:w="992" w:type="dxa"/>
            <w:vAlign w:val="bottom"/>
          </w:tcPr>
          <w:p w14:paraId="030BE8D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4F70D62B" w14:textId="77777777" w:rsidTr="00D9218A">
        <w:trPr>
          <w:trHeight w:val="418"/>
        </w:trPr>
        <w:tc>
          <w:tcPr>
            <w:tcW w:w="2555" w:type="dxa"/>
          </w:tcPr>
          <w:p w14:paraId="51B15B6D"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Kosovo (UNR)</w:t>
            </w:r>
          </w:p>
        </w:tc>
        <w:tc>
          <w:tcPr>
            <w:tcW w:w="989" w:type="dxa"/>
            <w:vAlign w:val="bottom"/>
          </w:tcPr>
          <w:p w14:paraId="1C0D3CC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42E1E334"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6ED62937"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28F80F54"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2A98F0E5" w14:textId="77777777" w:rsidTr="00D9218A">
        <w:trPr>
          <w:trHeight w:val="403"/>
        </w:trPr>
        <w:tc>
          <w:tcPr>
            <w:tcW w:w="2555" w:type="dxa"/>
          </w:tcPr>
          <w:p w14:paraId="36D5027E"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Latvia</w:t>
            </w:r>
          </w:p>
        </w:tc>
        <w:tc>
          <w:tcPr>
            <w:tcW w:w="989" w:type="dxa"/>
            <w:vAlign w:val="bottom"/>
          </w:tcPr>
          <w:p w14:paraId="24CD7191"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788AA0B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7943780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2C6144C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0D1715DA" w14:textId="77777777" w:rsidTr="00D9218A">
        <w:trPr>
          <w:trHeight w:val="403"/>
        </w:trPr>
        <w:tc>
          <w:tcPr>
            <w:tcW w:w="2555" w:type="dxa"/>
          </w:tcPr>
          <w:p w14:paraId="485E502A"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Lithuania</w:t>
            </w:r>
          </w:p>
        </w:tc>
        <w:tc>
          <w:tcPr>
            <w:tcW w:w="989" w:type="dxa"/>
            <w:vAlign w:val="bottom"/>
          </w:tcPr>
          <w:p w14:paraId="65364654"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6E34F402"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0081D55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0FE2DBCE"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64FA6776" w14:textId="77777777" w:rsidTr="00D9218A">
        <w:trPr>
          <w:trHeight w:val="403"/>
        </w:trPr>
        <w:tc>
          <w:tcPr>
            <w:tcW w:w="2555" w:type="dxa"/>
          </w:tcPr>
          <w:p w14:paraId="49AE0B06"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Luxembourg</w:t>
            </w:r>
          </w:p>
        </w:tc>
        <w:tc>
          <w:tcPr>
            <w:tcW w:w="989" w:type="dxa"/>
            <w:vAlign w:val="bottom"/>
          </w:tcPr>
          <w:p w14:paraId="34E9B79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0533F15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34BDA0B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9CC7D9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57060D3" w14:textId="77777777" w:rsidTr="00D9218A">
        <w:trPr>
          <w:trHeight w:val="418"/>
        </w:trPr>
        <w:tc>
          <w:tcPr>
            <w:tcW w:w="2555" w:type="dxa"/>
          </w:tcPr>
          <w:p w14:paraId="75600BC1"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Malta</w:t>
            </w:r>
          </w:p>
        </w:tc>
        <w:tc>
          <w:tcPr>
            <w:tcW w:w="989" w:type="dxa"/>
            <w:vAlign w:val="bottom"/>
          </w:tcPr>
          <w:p w14:paraId="00AFEEE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786D4DF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1454D719"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15CC9B59"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52B34FC" w14:textId="77777777" w:rsidTr="00D9218A">
        <w:trPr>
          <w:trHeight w:val="403"/>
        </w:trPr>
        <w:tc>
          <w:tcPr>
            <w:tcW w:w="2555" w:type="dxa"/>
          </w:tcPr>
          <w:p w14:paraId="233F610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Moldova</w:t>
            </w:r>
          </w:p>
        </w:tc>
        <w:tc>
          <w:tcPr>
            <w:tcW w:w="989" w:type="dxa"/>
            <w:vAlign w:val="bottom"/>
          </w:tcPr>
          <w:p w14:paraId="517A5CB4"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5E43355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53621D2D"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760627A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6BF2CDBA" w14:textId="77777777" w:rsidTr="00D9218A">
        <w:trPr>
          <w:trHeight w:val="403"/>
        </w:trPr>
        <w:tc>
          <w:tcPr>
            <w:tcW w:w="2555" w:type="dxa"/>
          </w:tcPr>
          <w:p w14:paraId="459C9E2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Netherlands</w:t>
            </w:r>
          </w:p>
        </w:tc>
        <w:tc>
          <w:tcPr>
            <w:tcW w:w="989" w:type="dxa"/>
            <w:vAlign w:val="bottom"/>
          </w:tcPr>
          <w:p w14:paraId="246C52F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6AB8109E"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3262686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044BD338"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206E8103" w14:textId="77777777" w:rsidTr="00D9218A">
        <w:trPr>
          <w:trHeight w:val="403"/>
        </w:trPr>
        <w:tc>
          <w:tcPr>
            <w:tcW w:w="2555" w:type="dxa"/>
          </w:tcPr>
          <w:p w14:paraId="5CCB563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Norway</w:t>
            </w:r>
          </w:p>
        </w:tc>
        <w:tc>
          <w:tcPr>
            <w:tcW w:w="989" w:type="dxa"/>
            <w:vAlign w:val="bottom"/>
          </w:tcPr>
          <w:p w14:paraId="7FB7BA12"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466A3DEC"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74D66A76"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0BF2800"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084867F" w14:textId="77777777" w:rsidTr="00D9218A">
        <w:trPr>
          <w:trHeight w:val="418"/>
        </w:trPr>
        <w:tc>
          <w:tcPr>
            <w:tcW w:w="2555" w:type="dxa"/>
          </w:tcPr>
          <w:p w14:paraId="4A5810FA"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Poland</w:t>
            </w:r>
          </w:p>
        </w:tc>
        <w:tc>
          <w:tcPr>
            <w:tcW w:w="989" w:type="dxa"/>
            <w:vAlign w:val="bottom"/>
          </w:tcPr>
          <w:p w14:paraId="2F902C3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48FC712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178DA9B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30B5262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5FCA619" w14:textId="77777777" w:rsidTr="00D9218A">
        <w:trPr>
          <w:trHeight w:val="403"/>
        </w:trPr>
        <w:tc>
          <w:tcPr>
            <w:tcW w:w="2555" w:type="dxa"/>
          </w:tcPr>
          <w:p w14:paraId="67288D0D"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Portugal</w:t>
            </w:r>
          </w:p>
        </w:tc>
        <w:tc>
          <w:tcPr>
            <w:tcW w:w="989" w:type="dxa"/>
            <w:vAlign w:val="bottom"/>
          </w:tcPr>
          <w:p w14:paraId="19B8208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47C5086D"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6CE1239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141EA069"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2EED5F0" w14:textId="77777777" w:rsidTr="00D9218A">
        <w:trPr>
          <w:trHeight w:val="403"/>
        </w:trPr>
        <w:tc>
          <w:tcPr>
            <w:tcW w:w="2555" w:type="dxa"/>
          </w:tcPr>
          <w:p w14:paraId="787CF1A2"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Romania</w:t>
            </w:r>
          </w:p>
        </w:tc>
        <w:tc>
          <w:tcPr>
            <w:tcW w:w="989" w:type="dxa"/>
            <w:vAlign w:val="bottom"/>
          </w:tcPr>
          <w:p w14:paraId="6C4ECB0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25D0FE5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5DBA9EEE"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5B70014D"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62B8881D" w14:textId="77777777" w:rsidTr="00D9218A">
        <w:trPr>
          <w:trHeight w:val="403"/>
        </w:trPr>
        <w:tc>
          <w:tcPr>
            <w:tcW w:w="2555" w:type="dxa"/>
          </w:tcPr>
          <w:p w14:paraId="4F9258C4"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Russia</w:t>
            </w:r>
          </w:p>
        </w:tc>
        <w:tc>
          <w:tcPr>
            <w:tcW w:w="989" w:type="dxa"/>
            <w:vAlign w:val="bottom"/>
          </w:tcPr>
          <w:p w14:paraId="3C64255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68F9D8D7"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5400A69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3802E92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54869C8A" w14:textId="77777777" w:rsidTr="00D9218A">
        <w:trPr>
          <w:trHeight w:val="403"/>
        </w:trPr>
        <w:tc>
          <w:tcPr>
            <w:tcW w:w="2555" w:type="dxa"/>
          </w:tcPr>
          <w:p w14:paraId="5C4AAAC8"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Serbia</w:t>
            </w:r>
          </w:p>
        </w:tc>
        <w:tc>
          <w:tcPr>
            <w:tcW w:w="989" w:type="dxa"/>
            <w:vAlign w:val="bottom"/>
          </w:tcPr>
          <w:p w14:paraId="3786AA3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443D384E"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7BA5DBE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24F134E3"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4871404" w14:textId="77777777" w:rsidTr="00D9218A">
        <w:trPr>
          <w:trHeight w:val="403"/>
        </w:trPr>
        <w:tc>
          <w:tcPr>
            <w:tcW w:w="2555" w:type="dxa"/>
          </w:tcPr>
          <w:p w14:paraId="4B303D30"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Slovakia</w:t>
            </w:r>
          </w:p>
        </w:tc>
        <w:tc>
          <w:tcPr>
            <w:tcW w:w="989" w:type="dxa"/>
            <w:vAlign w:val="bottom"/>
          </w:tcPr>
          <w:p w14:paraId="14A8393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14A810E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5</w:t>
            </w:r>
          </w:p>
        </w:tc>
        <w:tc>
          <w:tcPr>
            <w:tcW w:w="993" w:type="dxa"/>
            <w:vAlign w:val="bottom"/>
          </w:tcPr>
          <w:p w14:paraId="0E9E5068"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6A7F665E"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65A5135C" w14:textId="77777777" w:rsidTr="00D9218A">
        <w:trPr>
          <w:trHeight w:val="418"/>
        </w:trPr>
        <w:tc>
          <w:tcPr>
            <w:tcW w:w="2555" w:type="dxa"/>
          </w:tcPr>
          <w:p w14:paraId="3D17BE90"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Slovenia</w:t>
            </w:r>
          </w:p>
        </w:tc>
        <w:tc>
          <w:tcPr>
            <w:tcW w:w="989" w:type="dxa"/>
            <w:vAlign w:val="bottom"/>
          </w:tcPr>
          <w:p w14:paraId="52F65D5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5068F527"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6591CBBB"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2541BAB9"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1F2841F8" w14:textId="77777777" w:rsidTr="00D9218A">
        <w:trPr>
          <w:trHeight w:val="403"/>
        </w:trPr>
        <w:tc>
          <w:tcPr>
            <w:tcW w:w="2555" w:type="dxa"/>
          </w:tcPr>
          <w:p w14:paraId="08E4AD8E"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Spain</w:t>
            </w:r>
          </w:p>
        </w:tc>
        <w:tc>
          <w:tcPr>
            <w:tcW w:w="989" w:type="dxa"/>
            <w:vAlign w:val="bottom"/>
          </w:tcPr>
          <w:p w14:paraId="47E2E119"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65E264FB"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3948D66A"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3A56633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265DF478" w14:textId="77777777" w:rsidTr="00D9218A">
        <w:trPr>
          <w:trHeight w:val="403"/>
        </w:trPr>
        <w:tc>
          <w:tcPr>
            <w:tcW w:w="2555" w:type="dxa"/>
          </w:tcPr>
          <w:p w14:paraId="6677818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Sweden</w:t>
            </w:r>
          </w:p>
        </w:tc>
        <w:tc>
          <w:tcPr>
            <w:tcW w:w="989" w:type="dxa"/>
            <w:vAlign w:val="bottom"/>
          </w:tcPr>
          <w:p w14:paraId="11B158B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5BA40B56"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4</w:t>
            </w:r>
          </w:p>
        </w:tc>
        <w:tc>
          <w:tcPr>
            <w:tcW w:w="993" w:type="dxa"/>
            <w:vAlign w:val="bottom"/>
          </w:tcPr>
          <w:p w14:paraId="3F53D34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0DDE5B37"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5A7D5B29" w14:textId="77777777" w:rsidTr="00D9218A">
        <w:trPr>
          <w:trHeight w:val="403"/>
        </w:trPr>
        <w:tc>
          <w:tcPr>
            <w:tcW w:w="2555" w:type="dxa"/>
          </w:tcPr>
          <w:p w14:paraId="7D786EDD"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Switzerland</w:t>
            </w:r>
          </w:p>
        </w:tc>
        <w:tc>
          <w:tcPr>
            <w:tcW w:w="989" w:type="dxa"/>
            <w:vAlign w:val="bottom"/>
          </w:tcPr>
          <w:p w14:paraId="10421B3C"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531B8584"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61DE060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1D9AE62F"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2517023" w14:textId="77777777" w:rsidTr="00D9218A">
        <w:trPr>
          <w:trHeight w:val="418"/>
        </w:trPr>
        <w:tc>
          <w:tcPr>
            <w:tcW w:w="2555" w:type="dxa"/>
          </w:tcPr>
          <w:p w14:paraId="161F15AE"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TFYR of Macedonia</w:t>
            </w:r>
          </w:p>
        </w:tc>
        <w:tc>
          <w:tcPr>
            <w:tcW w:w="989" w:type="dxa"/>
            <w:vAlign w:val="bottom"/>
          </w:tcPr>
          <w:p w14:paraId="418F694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35C5F9E5"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071095C5"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224E564C"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E2FCF8E" w14:textId="77777777" w:rsidTr="00D9218A">
        <w:trPr>
          <w:trHeight w:val="403"/>
        </w:trPr>
        <w:tc>
          <w:tcPr>
            <w:tcW w:w="2555" w:type="dxa"/>
          </w:tcPr>
          <w:p w14:paraId="7947AFF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Turkey</w:t>
            </w:r>
          </w:p>
        </w:tc>
        <w:tc>
          <w:tcPr>
            <w:tcW w:w="989" w:type="dxa"/>
            <w:vAlign w:val="bottom"/>
          </w:tcPr>
          <w:p w14:paraId="4E36EBAD"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2BFC2E61"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048C139D"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0CD90F62"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r>
      <w:tr w:rsidR="00FC056C" w:rsidRPr="00D9218A" w14:paraId="37699A00" w14:textId="77777777" w:rsidTr="00D9218A">
        <w:trPr>
          <w:trHeight w:val="403"/>
        </w:trPr>
        <w:tc>
          <w:tcPr>
            <w:tcW w:w="2555" w:type="dxa"/>
          </w:tcPr>
          <w:p w14:paraId="0B3A7A31"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Ukraine</w:t>
            </w:r>
          </w:p>
        </w:tc>
        <w:tc>
          <w:tcPr>
            <w:tcW w:w="989" w:type="dxa"/>
            <w:vAlign w:val="bottom"/>
          </w:tcPr>
          <w:p w14:paraId="5D6E6A2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6FEBA83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3EA159D0"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4EFF68F0"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36296C03" w14:textId="77777777" w:rsidTr="00D9218A">
        <w:trPr>
          <w:trHeight w:val="403"/>
        </w:trPr>
        <w:tc>
          <w:tcPr>
            <w:tcW w:w="2555" w:type="dxa"/>
          </w:tcPr>
          <w:p w14:paraId="6945D188"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UK: England &amp; Wales</w:t>
            </w:r>
          </w:p>
        </w:tc>
        <w:tc>
          <w:tcPr>
            <w:tcW w:w="989" w:type="dxa"/>
            <w:vAlign w:val="bottom"/>
          </w:tcPr>
          <w:p w14:paraId="36843EF3"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2" w:type="dxa"/>
            <w:vAlign w:val="bottom"/>
          </w:tcPr>
          <w:p w14:paraId="0A6FC360"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9</w:t>
            </w:r>
          </w:p>
        </w:tc>
        <w:tc>
          <w:tcPr>
            <w:tcW w:w="993" w:type="dxa"/>
            <w:vAlign w:val="bottom"/>
          </w:tcPr>
          <w:p w14:paraId="7CA6FE35"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2</w:t>
            </w:r>
          </w:p>
        </w:tc>
        <w:tc>
          <w:tcPr>
            <w:tcW w:w="992" w:type="dxa"/>
            <w:vAlign w:val="bottom"/>
          </w:tcPr>
          <w:p w14:paraId="2D732A45"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7D9B02E4" w14:textId="77777777" w:rsidTr="00D9218A">
        <w:trPr>
          <w:trHeight w:val="418"/>
        </w:trPr>
        <w:tc>
          <w:tcPr>
            <w:tcW w:w="2555" w:type="dxa"/>
          </w:tcPr>
          <w:p w14:paraId="6E218BD9"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UK: Northern Ireland</w:t>
            </w:r>
          </w:p>
        </w:tc>
        <w:tc>
          <w:tcPr>
            <w:tcW w:w="989" w:type="dxa"/>
            <w:vAlign w:val="bottom"/>
          </w:tcPr>
          <w:p w14:paraId="17FEFF18"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2C8CE78E"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349BF007"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5D541448"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r w:rsidR="00FC056C" w:rsidRPr="00D9218A" w14:paraId="28A82EF8" w14:textId="77777777" w:rsidTr="00D9218A">
        <w:trPr>
          <w:trHeight w:val="403"/>
        </w:trPr>
        <w:tc>
          <w:tcPr>
            <w:tcW w:w="2555" w:type="dxa"/>
          </w:tcPr>
          <w:p w14:paraId="3ECAE4E2" w14:textId="77777777" w:rsidR="00FC056C" w:rsidRPr="00D9218A" w:rsidRDefault="00FC056C" w:rsidP="00E50277">
            <w:pPr>
              <w:rPr>
                <w:rFonts w:ascii="Times New Roman" w:hAnsi="Times New Roman" w:cs="Times New Roman"/>
                <w:bCs/>
              </w:rPr>
            </w:pPr>
            <w:r w:rsidRPr="00D9218A">
              <w:rPr>
                <w:rFonts w:ascii="Times New Roman" w:hAnsi="Times New Roman" w:cs="Times New Roman"/>
                <w:bCs/>
              </w:rPr>
              <w:t>UK: Scotland</w:t>
            </w:r>
          </w:p>
        </w:tc>
        <w:tc>
          <w:tcPr>
            <w:tcW w:w="989" w:type="dxa"/>
            <w:vAlign w:val="bottom"/>
          </w:tcPr>
          <w:p w14:paraId="08BB75EA"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2" w:type="dxa"/>
            <w:vAlign w:val="bottom"/>
          </w:tcPr>
          <w:p w14:paraId="1AA7543F" w14:textId="77777777" w:rsidR="00FC056C" w:rsidRPr="00D9218A" w:rsidRDefault="00FC056C" w:rsidP="00E50277">
            <w:pPr>
              <w:jc w:val="right"/>
              <w:rPr>
                <w:rFonts w:ascii="Times New Roman" w:hAnsi="Times New Roman" w:cs="Times New Roman"/>
                <w:color w:val="000000"/>
              </w:rPr>
            </w:pPr>
            <w:r w:rsidRPr="00D9218A">
              <w:rPr>
                <w:rFonts w:ascii="Times New Roman" w:hAnsi="Times New Roman" w:cs="Times New Roman"/>
                <w:color w:val="000000"/>
              </w:rPr>
              <w:t>0</w:t>
            </w:r>
          </w:p>
        </w:tc>
        <w:tc>
          <w:tcPr>
            <w:tcW w:w="993" w:type="dxa"/>
            <w:vAlign w:val="bottom"/>
          </w:tcPr>
          <w:p w14:paraId="2057BE3E"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c>
          <w:tcPr>
            <w:tcW w:w="992" w:type="dxa"/>
            <w:vAlign w:val="bottom"/>
          </w:tcPr>
          <w:p w14:paraId="612A23B1" w14:textId="77777777" w:rsidR="00FC056C" w:rsidRPr="00D9218A" w:rsidRDefault="00FC056C" w:rsidP="00E50277">
            <w:pPr>
              <w:jc w:val="right"/>
              <w:rPr>
                <w:rFonts w:ascii="Calibri" w:hAnsi="Calibri" w:cs="Calibri"/>
                <w:color w:val="000000"/>
              </w:rPr>
            </w:pPr>
            <w:r w:rsidRPr="00D9218A">
              <w:rPr>
                <w:rFonts w:ascii="Calibri" w:hAnsi="Calibri" w:cs="Calibri"/>
                <w:color w:val="000000"/>
              </w:rPr>
              <w:t>0</w:t>
            </w:r>
          </w:p>
        </w:tc>
      </w:tr>
    </w:tbl>
    <w:p w14:paraId="571EA8A0" w14:textId="77777777" w:rsidR="00620F5C" w:rsidRPr="005C499A" w:rsidRDefault="00620F5C" w:rsidP="00304EEF">
      <w:pPr>
        <w:spacing w:after="0" w:line="360" w:lineRule="auto"/>
        <w:jc w:val="both"/>
        <w:rPr>
          <w:rFonts w:ascii="Times New Roman" w:hAnsi="Times New Roman" w:cs="Times New Roman"/>
          <w:b/>
          <w:sz w:val="28"/>
          <w:u w:val="single"/>
        </w:rPr>
      </w:pPr>
      <w:r w:rsidRPr="005C499A">
        <w:rPr>
          <w:rFonts w:ascii="Times New Roman" w:hAnsi="Times New Roman" w:cs="Times New Roman"/>
          <w:b/>
          <w:sz w:val="28"/>
          <w:u w:val="single"/>
        </w:rPr>
        <w:t>Notes (table 3a,3b)</w:t>
      </w:r>
    </w:p>
    <w:p w14:paraId="4E37D55F" w14:textId="77777777" w:rsidR="00620F5C" w:rsidRPr="005C499A" w:rsidRDefault="00620F5C" w:rsidP="00304EEF">
      <w:pPr>
        <w:spacing w:after="0" w:line="240" w:lineRule="auto"/>
        <w:jc w:val="both"/>
        <w:rPr>
          <w:rFonts w:ascii="Times New Roman" w:hAnsi="Times New Roman" w:cs="Times New Roman"/>
          <w:b/>
          <w:sz w:val="28"/>
        </w:rPr>
      </w:pPr>
      <w:r w:rsidRPr="005C499A">
        <w:rPr>
          <w:rFonts w:ascii="Times New Roman" w:hAnsi="Times New Roman" w:cs="Times New Roman"/>
          <w:b/>
          <w:sz w:val="24"/>
        </w:rPr>
        <w:t>Belgium</w:t>
      </w:r>
      <w:r w:rsidRPr="005C499A">
        <w:rPr>
          <w:rFonts w:ascii="Times New Roman" w:hAnsi="Times New Roman" w:cs="Times New Roman"/>
          <w:sz w:val="24"/>
        </w:rPr>
        <w:t>: For major traffic offences decisions by the "police courts" are not included.</w:t>
      </w:r>
    </w:p>
    <w:p w14:paraId="4F016FC8" w14:textId="77777777" w:rsidR="00620F5C"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Bulgaria</w:t>
      </w:r>
      <w:r w:rsidRPr="005C499A">
        <w:rPr>
          <w:rFonts w:ascii="Times New Roman" w:hAnsi="Times New Roman" w:cs="Times New Roman"/>
          <w:sz w:val="24"/>
        </w:rPr>
        <w:t>: The public prosecution service keeps only in</w:t>
      </w:r>
      <w:r>
        <w:rPr>
          <w:rFonts w:ascii="Times New Roman" w:hAnsi="Times New Roman" w:cs="Times New Roman"/>
          <w:sz w:val="24"/>
        </w:rPr>
        <w:t>put statistics by offence group.</w:t>
      </w:r>
    </w:p>
    <w:p w14:paraId="052A366F"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Cyprus</w:t>
      </w:r>
      <w:r w:rsidRPr="005C499A">
        <w:rPr>
          <w:rFonts w:ascii="Times New Roman" w:hAnsi="Times New Roman" w:cs="Times New Roman"/>
          <w:sz w:val="24"/>
        </w:rPr>
        <w:t>: The data refers to serious crime as classified by the police.</w:t>
      </w:r>
    </w:p>
    <w:p w14:paraId="3F76ED95"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Czech Republic, Slovakia</w:t>
      </w:r>
      <w:r w:rsidRPr="005C499A">
        <w:rPr>
          <w:rFonts w:ascii="Times New Roman" w:hAnsi="Times New Roman" w:cs="Times New Roman"/>
          <w:sz w:val="24"/>
        </w:rPr>
        <w:t>: The counting unit is the person.</w:t>
      </w:r>
    </w:p>
    <w:p w14:paraId="50853BE1"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Finland</w:t>
      </w:r>
      <w:r w:rsidRPr="005C499A">
        <w:rPr>
          <w:rFonts w:ascii="Times New Roman" w:hAnsi="Times New Roman" w:cs="Times New Roman"/>
          <w:sz w:val="24"/>
        </w:rPr>
        <w:t xml:space="preserve">: Attempts are not included except for homicide. Sexual assault consists only of rape </w:t>
      </w:r>
      <w:r>
        <w:rPr>
          <w:rFonts w:ascii="Times New Roman" w:hAnsi="Times New Roman" w:cs="Times New Roman"/>
          <w:sz w:val="24"/>
        </w:rPr>
        <w:t xml:space="preserve">and sexual </w:t>
      </w:r>
      <w:r w:rsidRPr="005C499A">
        <w:rPr>
          <w:rFonts w:ascii="Times New Roman" w:hAnsi="Times New Roman" w:cs="Times New Roman"/>
          <w:sz w:val="24"/>
        </w:rPr>
        <w:t>abuse of a child. These figures are not comparable with the figures in Chapter 3.</w:t>
      </w:r>
    </w:p>
    <w:p w14:paraId="2256FCE8"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Germany</w:t>
      </w:r>
      <w:r w:rsidRPr="005C499A">
        <w:rPr>
          <w:rFonts w:ascii="Times New Roman" w:hAnsi="Times New Roman" w:cs="Times New Roman"/>
          <w:sz w:val="24"/>
        </w:rPr>
        <w:t>: German prosecution statistics do not provide a detailed break</w:t>
      </w:r>
      <w:r>
        <w:rPr>
          <w:rFonts w:ascii="Times New Roman" w:hAnsi="Times New Roman" w:cs="Times New Roman"/>
          <w:sz w:val="24"/>
        </w:rPr>
        <w:t xml:space="preserve">down by offence and definitions </w:t>
      </w:r>
      <w:r w:rsidRPr="005C499A">
        <w:rPr>
          <w:rFonts w:ascii="Times New Roman" w:hAnsi="Times New Roman" w:cs="Times New Roman"/>
          <w:sz w:val="24"/>
        </w:rPr>
        <w:t>differ from other chapters. In particular, the high rate for fraud refers to a broader group of offences.</w:t>
      </w:r>
    </w:p>
    <w:p w14:paraId="7E3125C5"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Turkey</w:t>
      </w:r>
      <w:r w:rsidRPr="005C499A">
        <w:rPr>
          <w:rFonts w:ascii="Times New Roman" w:hAnsi="Times New Roman" w:cs="Times New Roman"/>
          <w:sz w:val="24"/>
        </w:rPr>
        <w:t>: The counting unit is the decision.</w:t>
      </w:r>
    </w:p>
    <w:p w14:paraId="3E83006F" w14:textId="77777777" w:rsidR="00620F5C" w:rsidRPr="005C499A"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UK: England &amp; Wales</w:t>
      </w:r>
      <w:r w:rsidRPr="005C499A">
        <w:rPr>
          <w:rFonts w:ascii="Times New Roman" w:hAnsi="Times New Roman" w:cs="Times New Roman"/>
          <w:sz w:val="24"/>
        </w:rPr>
        <w:t>: Data refer to 2011.</w:t>
      </w:r>
    </w:p>
    <w:p w14:paraId="42B4848E" w14:textId="77777777" w:rsidR="00304EEF" w:rsidRDefault="00620F5C" w:rsidP="00304EEF">
      <w:pPr>
        <w:spacing w:after="0" w:line="240" w:lineRule="auto"/>
        <w:jc w:val="both"/>
        <w:rPr>
          <w:rFonts w:ascii="Times New Roman" w:hAnsi="Times New Roman" w:cs="Times New Roman"/>
          <w:sz w:val="24"/>
        </w:rPr>
      </w:pPr>
      <w:r w:rsidRPr="005C499A">
        <w:rPr>
          <w:rFonts w:ascii="Times New Roman" w:hAnsi="Times New Roman" w:cs="Times New Roman"/>
          <w:b/>
          <w:sz w:val="24"/>
        </w:rPr>
        <w:t>UK: Scotland</w:t>
      </w:r>
      <w:r w:rsidRPr="005C499A">
        <w:rPr>
          <w:rFonts w:ascii="Times New Roman" w:hAnsi="Times New Roman" w:cs="Times New Roman"/>
          <w:sz w:val="24"/>
        </w:rPr>
        <w:t>: Domestic burglary cannot be separated from other types of burglary</w:t>
      </w:r>
    </w:p>
    <w:sdt>
      <w:sdtPr>
        <w:id w:val="-973908162"/>
        <w:docPartObj>
          <w:docPartGallery w:val="Bibliographies"/>
          <w:docPartUnique/>
        </w:docPartObj>
      </w:sdtPr>
      <w:sdtContent>
        <w:p w14:paraId="224E1A73" w14:textId="77777777" w:rsidR="00304EEF" w:rsidRDefault="00304EEF" w:rsidP="00304EEF">
          <w:pPr>
            <w:spacing w:line="240" w:lineRule="auto"/>
            <w:jc w:val="both"/>
          </w:pPr>
        </w:p>
        <w:p w14:paraId="29595F9B" w14:textId="77777777" w:rsidR="00620F5C" w:rsidRPr="00B503B9" w:rsidRDefault="00620F5C" w:rsidP="00304EEF">
          <w:pPr>
            <w:spacing w:line="240" w:lineRule="auto"/>
            <w:jc w:val="both"/>
            <w:rPr>
              <w:rFonts w:ascii="Times New Roman" w:hAnsi="Times New Roman" w:cs="Times New Roman"/>
              <w:sz w:val="24"/>
              <w:lang w:val="da-DK"/>
            </w:rPr>
          </w:pPr>
          <w:r w:rsidRPr="00B503B9">
            <w:rPr>
              <w:rFonts w:ascii="Times New Roman" w:hAnsi="Times New Roman" w:cs="Times New Roman"/>
              <w:b/>
              <w:sz w:val="28"/>
              <w:szCs w:val="24"/>
              <w:lang w:val="da-DK"/>
            </w:rPr>
            <w:t>References</w:t>
          </w:r>
        </w:p>
        <w:p w14:paraId="64B58F21" w14:textId="77777777" w:rsidR="00620F5C" w:rsidRPr="00056D71" w:rsidRDefault="00620F5C" w:rsidP="00620F5C">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926923601"/>
            <w:bibliography/>
          </w:sdtPr>
          <w:sdtContent>
            <w:p w14:paraId="2440CC51" w14:textId="77777777" w:rsidR="00620F5C" w:rsidRPr="00056D71" w:rsidRDefault="00620F5C" w:rsidP="00620F5C">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64EB0568" w14:textId="77777777" w:rsidR="00C63303" w:rsidRPr="00440774" w:rsidRDefault="00E705C3" w:rsidP="00440774">
              <w:pPr>
                <w:spacing w:line="276" w:lineRule="auto"/>
              </w:pPr>
            </w:p>
          </w:sdtContent>
        </w:sdt>
      </w:sdtContent>
    </w:sdt>
    <w:p w14:paraId="273B59A6" w14:textId="77777777" w:rsidR="00FB5A47" w:rsidRPr="00C63303" w:rsidRDefault="00834E60" w:rsidP="00FB5A47">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E4</w:t>
      </w:r>
      <w:r w:rsidR="00FB5A47" w:rsidRPr="00C63303">
        <w:rPr>
          <w:rFonts w:ascii="Times New Roman" w:hAnsi="Times New Roman" w:cs="Times New Roman"/>
          <w:b/>
          <w:color w:val="2E74B5" w:themeColor="accent1" w:themeShade="BF"/>
          <w:sz w:val="28"/>
        </w:rPr>
        <w:t>. Convictions Statistics- Persons convicted</w:t>
      </w:r>
      <w:r w:rsidR="00FB5A47" w:rsidRPr="00C63303">
        <w:rPr>
          <w:rFonts w:ascii="Times New Roman" w:hAnsi="Times New Roman" w:cs="Times New Roman"/>
          <w:b/>
          <w:color w:val="2E74B5" w:themeColor="accent1" w:themeShade="BF"/>
          <w:sz w:val="36"/>
        </w:rPr>
        <w:t xml:space="preserv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14:paraId="2AEAFA3E" w14:textId="77777777" w:rsidR="00FB5A47" w:rsidRPr="007C257F" w:rsidRDefault="00FB5A47" w:rsidP="00FB5A47">
      <w:pPr>
        <w:rPr>
          <w:rFonts w:ascii="Times New Roman" w:hAnsi="Times New Roman" w:cs="Times New Roman"/>
          <w:b/>
          <w:sz w:val="32"/>
          <w:u w:val="single"/>
        </w:rPr>
      </w:pPr>
      <w:r w:rsidRPr="007C257F">
        <w:rPr>
          <w:rFonts w:ascii="Times New Roman" w:hAnsi="Times New Roman" w:cs="Times New Roman"/>
          <w:sz w:val="24"/>
          <w:u w:val="single"/>
        </w:rPr>
        <w:t>Offence definitions</w:t>
      </w:r>
    </w:p>
    <w:p w14:paraId="138ED433" w14:textId="77777777" w:rsidR="00FB5A47"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The definitions used in the various police statistics presented here show some uniformity between countries. In contrast, those for sanctions/measures often vary substantially in definition as they are based on the judicial system of each country and are entirely dependent on the definitions provided in national penal statutes. For this reason, the breakdown of data in this chapter does not follow that in Chapter 1. Thus ‘burglary’ and ‘car theft’ are often not identified as separate offences, for example in the Netherlands, but are included in the general category ‘theft’. For other offences the scope of the offence may vary: for example, classifying the offence as theft as opposed to theft of a motor vehicle depends on whether the owner was permanently deprived of an article or not.</w:t>
      </w:r>
    </w:p>
    <w:p w14:paraId="696F5A6D" w14:textId="77777777" w:rsidR="00FB5A47" w:rsidRPr="007C257F" w:rsidRDefault="00FB5A47" w:rsidP="00FB5A47">
      <w:pPr>
        <w:spacing w:line="360" w:lineRule="auto"/>
        <w:jc w:val="both"/>
        <w:rPr>
          <w:rFonts w:ascii="Times New Roman" w:hAnsi="Times New Roman" w:cs="Times New Roman"/>
          <w:sz w:val="24"/>
          <w:u w:val="single"/>
        </w:rPr>
      </w:pPr>
      <w:r w:rsidRPr="007C257F">
        <w:rPr>
          <w:rFonts w:ascii="Times New Roman" w:hAnsi="Times New Roman" w:cs="Times New Roman"/>
          <w:sz w:val="24"/>
          <w:u w:val="single"/>
        </w:rPr>
        <w:t>Definition of a conviction</w:t>
      </w:r>
    </w:p>
    <w:p w14:paraId="6FED06C0" w14:textId="77777777" w:rsidR="00FB5A47" w:rsidRPr="007C257F"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 When preparing the questionnaire, an attempt was made to provide a definition for a ‘conviction’ of an offender that was acceptable to most criminal justice systems. The need for such a definition was created by the fact that (a) offenders in certain jurisdictions are not always convicted by a court and (b) sanctions/measures may be imposed by another authority (police or prosecutor). Therefore, the definition of ‘persons convicted’ included sanctions/measures imposed by a prosecutor based on an admission of guilt by the defendant. However, this definition did not include cases where (a) a prosecutor imposed sanctions/measures not based on the admission of guilt by the defendant, (b) the sanctions were imposed by the police and (c) other state authorities imposed the sanction/measure. In addition, there is a system of police cautioning or issuing a fixed penalty in many countries (e.g., the United Kingdom) while both the Dutch (the ‘</w:t>
      </w:r>
      <w:proofErr w:type="spellStart"/>
      <w:r w:rsidRPr="007C257F">
        <w:rPr>
          <w:rFonts w:ascii="Times New Roman" w:hAnsi="Times New Roman" w:cs="Times New Roman"/>
          <w:sz w:val="24"/>
        </w:rPr>
        <w:t>transactie</w:t>
      </w:r>
      <w:proofErr w:type="spellEnd"/>
      <w:r w:rsidRPr="007C257F">
        <w:rPr>
          <w:rFonts w:ascii="Times New Roman" w:hAnsi="Times New Roman" w:cs="Times New Roman"/>
          <w:sz w:val="24"/>
        </w:rPr>
        <w:t xml:space="preserve">’) and the French have systems for diverting offenders from the courts. These cases are excluded from the convictions statistics. This position is more complex for offences committed by minors which are counted in many different ways for all offence types. </w:t>
      </w:r>
    </w:p>
    <w:p w14:paraId="7328D6F4" w14:textId="77777777" w:rsidR="00FB5A47" w:rsidRPr="007C257F" w:rsidRDefault="00FB5A47" w:rsidP="00FB5A4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The information presented here cannot therefore be said to give an accurate measure of either how many crimes recorded by the police result in a conviction or how many suspected offenders are convicted, except for the most serious offences, e.g., homicide. However, even in such cases it should be noted that offenders may eventually be convicted for a less serious offence than the one for which they were initially prosecuted by the courts. </w:t>
      </w:r>
    </w:p>
    <w:p w14:paraId="00CB3B5E" w14:textId="77777777" w:rsidR="00FB5A47" w:rsidRDefault="00FB5A47" w:rsidP="00E50277">
      <w:pPr>
        <w:spacing w:line="360" w:lineRule="auto"/>
        <w:ind w:firstLine="708"/>
        <w:jc w:val="both"/>
        <w:rPr>
          <w:rFonts w:ascii="Times New Roman" w:hAnsi="Times New Roman" w:cs="Times New Roman"/>
          <w:sz w:val="24"/>
        </w:rPr>
      </w:pPr>
      <w:r w:rsidRPr="007C257F">
        <w:rPr>
          <w:rFonts w:ascii="Times New Roman" w:hAnsi="Times New Roman" w:cs="Times New Roman"/>
          <w:sz w:val="24"/>
        </w:rPr>
        <w:t xml:space="preserve">The definition of a minor varies. For example, in Germany, ‘minor’ covers all those under 18 years of age when they committed the crime. </w:t>
      </w:r>
      <w:proofErr w:type="gramStart"/>
      <w:r w:rsidRPr="007C257F">
        <w:rPr>
          <w:rFonts w:ascii="Times New Roman" w:hAnsi="Times New Roman" w:cs="Times New Roman"/>
          <w:sz w:val="24"/>
        </w:rPr>
        <w:t>However</w:t>
      </w:r>
      <w:proofErr w:type="gramEnd"/>
      <w:r w:rsidRPr="007C257F">
        <w:rPr>
          <w:rFonts w:ascii="Times New Roman" w:hAnsi="Times New Roman" w:cs="Times New Roman"/>
          <w:sz w:val="24"/>
        </w:rPr>
        <w:t xml:space="preserve"> for Germany this will also include a proportion of those aged between 18 to 20 years who are also covered by juvenile laws.</w:t>
      </w:r>
    </w:p>
    <w:p w14:paraId="0FB127D8" w14:textId="77777777" w:rsidR="00440774" w:rsidRDefault="00440774" w:rsidP="00440774">
      <w:pPr>
        <w:pStyle w:val="Bildetekst"/>
        <w:keepNext/>
      </w:pPr>
      <w:r>
        <w:t xml:space="preserve">Table 38 Persons convicted- time period </w:t>
      </w:r>
    </w:p>
    <w:tbl>
      <w:tblPr>
        <w:tblStyle w:val="Tabelacomgrelha1"/>
        <w:tblpPr w:leftFromText="141" w:rightFromText="141" w:vertAnchor="text" w:horzAnchor="margin" w:tblpY="-50"/>
        <w:tblW w:w="0" w:type="auto"/>
        <w:tblLook w:val="04A0" w:firstRow="1" w:lastRow="0" w:firstColumn="1" w:lastColumn="0" w:noHBand="0" w:noVBand="1"/>
      </w:tblPr>
      <w:tblGrid>
        <w:gridCol w:w="3910"/>
        <w:gridCol w:w="3864"/>
      </w:tblGrid>
      <w:tr w:rsidR="00440774" w:rsidRPr="00E50277" w14:paraId="63B36574" w14:textId="77777777" w:rsidTr="00440774">
        <w:tc>
          <w:tcPr>
            <w:tcW w:w="3910" w:type="dxa"/>
          </w:tcPr>
          <w:p w14:paraId="1A5240C5" w14:textId="77777777" w:rsidR="00440774" w:rsidRPr="00E50277" w:rsidRDefault="00440774" w:rsidP="00440774">
            <w:pPr>
              <w:pStyle w:val="Listeavsnitt"/>
              <w:ind w:left="0"/>
              <w:jc w:val="center"/>
              <w:rPr>
                <w:rFonts w:ascii="Times New Roman" w:hAnsi="Times New Roman" w:cs="Times New Roman"/>
                <w:b/>
              </w:rPr>
            </w:pPr>
          </w:p>
        </w:tc>
        <w:tc>
          <w:tcPr>
            <w:tcW w:w="3864" w:type="dxa"/>
          </w:tcPr>
          <w:p w14:paraId="608B867D" w14:textId="77777777" w:rsidR="00440774" w:rsidRPr="00E50277" w:rsidRDefault="00440774" w:rsidP="00440774">
            <w:pPr>
              <w:pStyle w:val="Listeavsnitt"/>
              <w:ind w:left="0"/>
              <w:jc w:val="center"/>
              <w:rPr>
                <w:rFonts w:ascii="Times New Roman" w:hAnsi="Times New Roman" w:cs="Times New Roman"/>
                <w:b/>
              </w:rPr>
            </w:pPr>
            <w:r w:rsidRPr="00E50277">
              <w:rPr>
                <w:rFonts w:ascii="Times New Roman" w:hAnsi="Times New Roman" w:cs="Times New Roman"/>
                <w:b/>
              </w:rPr>
              <w:t>Years</w:t>
            </w:r>
          </w:p>
        </w:tc>
      </w:tr>
      <w:tr w:rsidR="00440774" w:rsidRPr="00E50277" w14:paraId="2D695B8B" w14:textId="77777777" w:rsidTr="00440774">
        <w:tc>
          <w:tcPr>
            <w:tcW w:w="3910" w:type="dxa"/>
          </w:tcPr>
          <w:p w14:paraId="7447F4D8" w14:textId="77777777" w:rsidR="00440774" w:rsidRPr="00E50277" w:rsidRDefault="00440774" w:rsidP="00440774">
            <w:pPr>
              <w:pStyle w:val="Listeavsnitt"/>
              <w:ind w:left="0"/>
              <w:jc w:val="center"/>
              <w:rPr>
                <w:rFonts w:ascii="Times New Roman" w:hAnsi="Times New Roman" w:cs="Times New Roman"/>
              </w:rPr>
            </w:pPr>
            <w:r w:rsidRPr="00E50277">
              <w:rPr>
                <w:rFonts w:ascii="Times New Roman" w:hAnsi="Times New Roman" w:cs="Times New Roman"/>
              </w:rPr>
              <w:t>Offences</w:t>
            </w:r>
          </w:p>
        </w:tc>
        <w:tc>
          <w:tcPr>
            <w:tcW w:w="3864" w:type="dxa"/>
          </w:tcPr>
          <w:p w14:paraId="0788FD48" w14:textId="77777777" w:rsidR="00440774" w:rsidRPr="00E50277" w:rsidRDefault="00440774" w:rsidP="00440774">
            <w:pPr>
              <w:pStyle w:val="Listeavsnitt"/>
              <w:ind w:left="0"/>
              <w:jc w:val="center"/>
              <w:rPr>
                <w:rFonts w:ascii="Times New Roman" w:hAnsi="Times New Roman" w:cs="Times New Roman"/>
              </w:rPr>
            </w:pPr>
            <w:r w:rsidRPr="00E50277">
              <w:rPr>
                <w:rFonts w:ascii="Times New Roman" w:hAnsi="Times New Roman" w:cs="Times New Roman"/>
              </w:rPr>
              <w:t>2003-2011</w:t>
            </w:r>
          </w:p>
        </w:tc>
      </w:tr>
    </w:tbl>
    <w:p w14:paraId="3DE9B9AA" w14:textId="77777777" w:rsidR="00E50277" w:rsidRDefault="00E50277" w:rsidP="00440774">
      <w:pPr>
        <w:spacing w:line="360" w:lineRule="auto"/>
        <w:jc w:val="both"/>
        <w:rPr>
          <w:rFonts w:ascii="Times New Roman" w:hAnsi="Times New Roman" w:cs="Times New Roman"/>
          <w:sz w:val="24"/>
        </w:rPr>
      </w:pPr>
    </w:p>
    <w:p w14:paraId="4A848440" w14:textId="77777777" w:rsidR="00FB5A47" w:rsidRDefault="00FB5A47" w:rsidP="00FB5A47">
      <w:pPr>
        <w:pStyle w:val="Bildetekst"/>
        <w:keepNext/>
      </w:pPr>
      <w:r>
        <w:t xml:space="preserve">Table </w:t>
      </w:r>
      <w:r w:rsidR="00440774">
        <w:t>39</w:t>
      </w:r>
      <w:r>
        <w:t xml:space="preserve"> </w:t>
      </w:r>
      <w:r w:rsidRPr="009067E0">
        <w:t>Number of available observations (years), Source: European Sourcebook of crime and criminal justice statistics 2010/2014</w:t>
      </w:r>
    </w:p>
    <w:tbl>
      <w:tblPr>
        <w:tblStyle w:val="Tabellrutenett"/>
        <w:tblW w:w="7361" w:type="dxa"/>
        <w:tblInd w:w="5" w:type="dxa"/>
        <w:tblLook w:val="04A0" w:firstRow="1" w:lastRow="0" w:firstColumn="1" w:lastColumn="0" w:noHBand="0" w:noVBand="1"/>
      </w:tblPr>
      <w:tblGrid>
        <w:gridCol w:w="2547"/>
        <w:gridCol w:w="1554"/>
        <w:gridCol w:w="1559"/>
        <w:gridCol w:w="1701"/>
      </w:tblGrid>
      <w:tr w:rsidR="00FB5A47" w:rsidRPr="00D9218A" w14:paraId="228A263B" w14:textId="77777777" w:rsidTr="00D9218A">
        <w:trPr>
          <w:trHeight w:val="662"/>
        </w:trPr>
        <w:tc>
          <w:tcPr>
            <w:tcW w:w="2547" w:type="dxa"/>
          </w:tcPr>
          <w:p w14:paraId="58D26EC1" w14:textId="77777777" w:rsidR="00FB5A47" w:rsidRPr="00D9218A" w:rsidRDefault="00FB5A47" w:rsidP="00D9218A">
            <w:pPr>
              <w:rPr>
                <w:rFonts w:ascii="Times New Roman" w:hAnsi="Times New Roman" w:cs="Times New Roman"/>
                <w:b/>
                <w:bCs/>
              </w:rPr>
            </w:pPr>
          </w:p>
        </w:tc>
        <w:tc>
          <w:tcPr>
            <w:tcW w:w="1554" w:type="dxa"/>
            <w:vAlign w:val="bottom"/>
          </w:tcPr>
          <w:p w14:paraId="1BEFC459" w14:textId="77777777"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Criminal offences: Total</w:t>
            </w:r>
          </w:p>
        </w:tc>
        <w:tc>
          <w:tcPr>
            <w:tcW w:w="1559" w:type="dxa"/>
          </w:tcPr>
          <w:p w14:paraId="584C42D4" w14:textId="77777777"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 xml:space="preserve">Drug offences: </w:t>
            </w:r>
          </w:p>
          <w:p w14:paraId="00AC9736" w14:textId="77777777" w:rsidR="00FB5A47" w:rsidRPr="00D9218A" w:rsidRDefault="00FB5A47" w:rsidP="00D9218A">
            <w:pPr>
              <w:jc w:val="center"/>
              <w:rPr>
                <w:rFonts w:ascii="Times New Roman" w:hAnsi="Times New Roman" w:cs="Times New Roman"/>
                <w:b/>
              </w:rPr>
            </w:pPr>
            <w:r w:rsidRPr="00D9218A">
              <w:rPr>
                <w:rFonts w:ascii="Times New Roman" w:hAnsi="Times New Roman" w:cs="Times New Roman"/>
                <w:b/>
              </w:rPr>
              <w:t>Total</w:t>
            </w:r>
          </w:p>
        </w:tc>
        <w:tc>
          <w:tcPr>
            <w:tcW w:w="1701" w:type="dxa"/>
          </w:tcPr>
          <w:p w14:paraId="78319E13" w14:textId="77777777" w:rsidR="00FB5A47" w:rsidRPr="00D9218A" w:rsidRDefault="00FB5A47" w:rsidP="00D9218A">
            <w:pPr>
              <w:jc w:val="center"/>
              <w:rPr>
                <w:rFonts w:ascii="Times New Roman" w:hAnsi="Times New Roman" w:cs="Times New Roman"/>
                <w:b/>
                <w:color w:val="FF0000"/>
              </w:rPr>
            </w:pPr>
            <w:r w:rsidRPr="00D9218A">
              <w:rPr>
                <w:rFonts w:ascii="Times New Roman" w:hAnsi="Times New Roman" w:cs="Times New Roman"/>
                <w:b/>
              </w:rPr>
              <w:t>Drug offences: Drug trafficking</w:t>
            </w:r>
          </w:p>
        </w:tc>
      </w:tr>
      <w:tr w:rsidR="00140A57" w:rsidRPr="00D9218A" w14:paraId="3BCDD642" w14:textId="77777777" w:rsidTr="00D9218A">
        <w:tc>
          <w:tcPr>
            <w:tcW w:w="2547" w:type="dxa"/>
          </w:tcPr>
          <w:p w14:paraId="28E97708" w14:textId="77777777" w:rsidR="00140A57" w:rsidRPr="00D9218A" w:rsidRDefault="00140A57" w:rsidP="00D9218A">
            <w:pPr>
              <w:rPr>
                <w:rFonts w:ascii="Times New Roman" w:hAnsi="Times New Roman" w:cs="Times New Roman"/>
                <w:bCs/>
                <w:lang w:val="pt-PT"/>
              </w:rPr>
            </w:pPr>
            <w:r w:rsidRPr="00D9218A">
              <w:rPr>
                <w:rFonts w:ascii="Times New Roman" w:hAnsi="Times New Roman" w:cs="Times New Roman"/>
                <w:bCs/>
              </w:rPr>
              <w:t>Albania</w:t>
            </w:r>
          </w:p>
        </w:tc>
        <w:tc>
          <w:tcPr>
            <w:tcW w:w="1554" w:type="dxa"/>
            <w:vAlign w:val="bottom"/>
          </w:tcPr>
          <w:p w14:paraId="1F884054" w14:textId="77777777"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9</w:t>
            </w:r>
          </w:p>
        </w:tc>
        <w:tc>
          <w:tcPr>
            <w:tcW w:w="1559" w:type="dxa"/>
            <w:vAlign w:val="bottom"/>
          </w:tcPr>
          <w:p w14:paraId="4918A8DD" w14:textId="77777777"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9</w:t>
            </w:r>
          </w:p>
        </w:tc>
        <w:tc>
          <w:tcPr>
            <w:tcW w:w="1701" w:type="dxa"/>
            <w:vAlign w:val="bottom"/>
          </w:tcPr>
          <w:p w14:paraId="5212F1AA" w14:textId="77777777" w:rsidR="00140A57" w:rsidRPr="00D9218A" w:rsidRDefault="00055ADC" w:rsidP="00D9218A">
            <w:pPr>
              <w:jc w:val="right"/>
              <w:rPr>
                <w:rFonts w:ascii="Calibri" w:hAnsi="Calibri" w:cs="Calibri"/>
                <w:color w:val="000000"/>
                <w:lang w:val="pt-PT"/>
              </w:rPr>
            </w:pPr>
            <w:r w:rsidRPr="00D9218A">
              <w:rPr>
                <w:rFonts w:ascii="Calibri" w:hAnsi="Calibri" w:cs="Calibri"/>
                <w:color w:val="000000"/>
              </w:rPr>
              <w:t>9</w:t>
            </w:r>
          </w:p>
        </w:tc>
      </w:tr>
      <w:tr w:rsidR="00140A57" w:rsidRPr="00D9218A" w14:paraId="65C32D8F" w14:textId="77777777" w:rsidTr="00D9218A">
        <w:tc>
          <w:tcPr>
            <w:tcW w:w="2547" w:type="dxa"/>
          </w:tcPr>
          <w:p w14:paraId="62A17119"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Armenia</w:t>
            </w:r>
          </w:p>
        </w:tc>
        <w:tc>
          <w:tcPr>
            <w:tcW w:w="1554" w:type="dxa"/>
            <w:vAlign w:val="bottom"/>
          </w:tcPr>
          <w:p w14:paraId="667CC51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14:paraId="5BA1EA9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701" w:type="dxa"/>
            <w:vAlign w:val="bottom"/>
          </w:tcPr>
          <w:p w14:paraId="6DB221A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686FA9BE" w14:textId="77777777" w:rsidTr="00D9218A">
        <w:tc>
          <w:tcPr>
            <w:tcW w:w="2547" w:type="dxa"/>
          </w:tcPr>
          <w:p w14:paraId="0BB7B1E0"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Austria</w:t>
            </w:r>
          </w:p>
        </w:tc>
        <w:tc>
          <w:tcPr>
            <w:tcW w:w="1554" w:type="dxa"/>
            <w:vAlign w:val="bottom"/>
          </w:tcPr>
          <w:p w14:paraId="212F999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3A233C8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74D69DC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r>
      <w:tr w:rsidR="00140A57" w:rsidRPr="00D9218A" w14:paraId="5ED0BB12" w14:textId="77777777" w:rsidTr="00D9218A">
        <w:tc>
          <w:tcPr>
            <w:tcW w:w="2547" w:type="dxa"/>
          </w:tcPr>
          <w:p w14:paraId="1ECFBEC2"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Belgium</w:t>
            </w:r>
          </w:p>
        </w:tc>
        <w:tc>
          <w:tcPr>
            <w:tcW w:w="1554" w:type="dxa"/>
            <w:vAlign w:val="bottom"/>
          </w:tcPr>
          <w:p w14:paraId="22D5DF10"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c>
          <w:tcPr>
            <w:tcW w:w="1559" w:type="dxa"/>
            <w:vAlign w:val="bottom"/>
          </w:tcPr>
          <w:p w14:paraId="01DB205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c>
          <w:tcPr>
            <w:tcW w:w="1701" w:type="dxa"/>
            <w:vAlign w:val="bottom"/>
          </w:tcPr>
          <w:p w14:paraId="4E744D9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r>
      <w:tr w:rsidR="00140A57" w:rsidRPr="00D9218A" w14:paraId="65D5159A" w14:textId="77777777" w:rsidTr="00D9218A">
        <w:tc>
          <w:tcPr>
            <w:tcW w:w="2547" w:type="dxa"/>
          </w:tcPr>
          <w:p w14:paraId="08A59B00"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Bosnia- Herzegovina</w:t>
            </w:r>
          </w:p>
        </w:tc>
        <w:tc>
          <w:tcPr>
            <w:tcW w:w="1554" w:type="dxa"/>
            <w:vAlign w:val="bottom"/>
          </w:tcPr>
          <w:p w14:paraId="5438135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1</w:t>
            </w:r>
          </w:p>
        </w:tc>
        <w:tc>
          <w:tcPr>
            <w:tcW w:w="1559" w:type="dxa"/>
            <w:vAlign w:val="bottom"/>
          </w:tcPr>
          <w:p w14:paraId="064A96E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14:paraId="768BA20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3A0C1308" w14:textId="77777777" w:rsidTr="00D9218A">
        <w:tc>
          <w:tcPr>
            <w:tcW w:w="2547" w:type="dxa"/>
          </w:tcPr>
          <w:p w14:paraId="3AAAB466"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Bulgaria</w:t>
            </w:r>
          </w:p>
        </w:tc>
        <w:tc>
          <w:tcPr>
            <w:tcW w:w="1554" w:type="dxa"/>
            <w:vAlign w:val="bottom"/>
          </w:tcPr>
          <w:p w14:paraId="41D785C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0433B2C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4E5F5350"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51D9C55E" w14:textId="77777777" w:rsidTr="00D9218A">
        <w:tc>
          <w:tcPr>
            <w:tcW w:w="2547" w:type="dxa"/>
          </w:tcPr>
          <w:p w14:paraId="7C42F41E"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Croatia</w:t>
            </w:r>
          </w:p>
        </w:tc>
        <w:tc>
          <w:tcPr>
            <w:tcW w:w="1554" w:type="dxa"/>
            <w:vAlign w:val="bottom"/>
          </w:tcPr>
          <w:p w14:paraId="2F9C176A"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123B025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7CD6A73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6FFC237A" w14:textId="77777777" w:rsidTr="00D9218A">
        <w:tc>
          <w:tcPr>
            <w:tcW w:w="2547" w:type="dxa"/>
          </w:tcPr>
          <w:p w14:paraId="2A757FA4"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Cyprus</w:t>
            </w:r>
          </w:p>
        </w:tc>
        <w:tc>
          <w:tcPr>
            <w:tcW w:w="1554" w:type="dxa"/>
            <w:vAlign w:val="bottom"/>
          </w:tcPr>
          <w:p w14:paraId="78AE7DE8"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14:paraId="59212A7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701" w:type="dxa"/>
            <w:vAlign w:val="bottom"/>
          </w:tcPr>
          <w:p w14:paraId="6867C4F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44A03803" w14:textId="77777777" w:rsidTr="00D9218A">
        <w:tc>
          <w:tcPr>
            <w:tcW w:w="2547" w:type="dxa"/>
          </w:tcPr>
          <w:p w14:paraId="36E9E0CE"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Czech Republic</w:t>
            </w:r>
          </w:p>
        </w:tc>
        <w:tc>
          <w:tcPr>
            <w:tcW w:w="1554" w:type="dxa"/>
            <w:vAlign w:val="bottom"/>
          </w:tcPr>
          <w:p w14:paraId="4561FE7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5B6B63C8"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41DFDFF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0DB113FD" w14:textId="77777777" w:rsidTr="00D9218A">
        <w:tc>
          <w:tcPr>
            <w:tcW w:w="2547" w:type="dxa"/>
          </w:tcPr>
          <w:p w14:paraId="51919BC9"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Denmark</w:t>
            </w:r>
          </w:p>
        </w:tc>
        <w:tc>
          <w:tcPr>
            <w:tcW w:w="1554" w:type="dxa"/>
            <w:vAlign w:val="bottom"/>
          </w:tcPr>
          <w:p w14:paraId="5A125FE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0DF64B1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3CAB2B8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2C23BAE3" w14:textId="77777777" w:rsidTr="00D9218A">
        <w:tc>
          <w:tcPr>
            <w:tcW w:w="2547" w:type="dxa"/>
          </w:tcPr>
          <w:p w14:paraId="5D588AC1"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Estonia</w:t>
            </w:r>
          </w:p>
        </w:tc>
        <w:tc>
          <w:tcPr>
            <w:tcW w:w="1554" w:type="dxa"/>
            <w:vAlign w:val="bottom"/>
          </w:tcPr>
          <w:p w14:paraId="28CFF0A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559" w:type="dxa"/>
            <w:vAlign w:val="bottom"/>
          </w:tcPr>
          <w:p w14:paraId="4C4FBE4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3</w:t>
            </w:r>
          </w:p>
        </w:tc>
        <w:tc>
          <w:tcPr>
            <w:tcW w:w="1701" w:type="dxa"/>
            <w:vAlign w:val="bottom"/>
          </w:tcPr>
          <w:p w14:paraId="2A44CAC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3</w:t>
            </w:r>
          </w:p>
        </w:tc>
      </w:tr>
      <w:tr w:rsidR="00140A57" w:rsidRPr="00D9218A" w14:paraId="1AFA7936" w14:textId="77777777" w:rsidTr="00D9218A">
        <w:tc>
          <w:tcPr>
            <w:tcW w:w="2547" w:type="dxa"/>
          </w:tcPr>
          <w:p w14:paraId="71C56FB4"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Finland</w:t>
            </w:r>
          </w:p>
        </w:tc>
        <w:tc>
          <w:tcPr>
            <w:tcW w:w="1554" w:type="dxa"/>
            <w:vAlign w:val="bottom"/>
          </w:tcPr>
          <w:p w14:paraId="3E5B330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4BC20124"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6CB29B3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5FF0482C" w14:textId="77777777" w:rsidTr="00D9218A">
        <w:tc>
          <w:tcPr>
            <w:tcW w:w="2547" w:type="dxa"/>
          </w:tcPr>
          <w:p w14:paraId="1608BE73"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France</w:t>
            </w:r>
          </w:p>
        </w:tc>
        <w:tc>
          <w:tcPr>
            <w:tcW w:w="1554" w:type="dxa"/>
            <w:vAlign w:val="bottom"/>
          </w:tcPr>
          <w:p w14:paraId="687EED3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14:paraId="685FFE1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701" w:type="dxa"/>
            <w:vAlign w:val="bottom"/>
          </w:tcPr>
          <w:p w14:paraId="45A4D79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3896CDF0" w14:textId="77777777" w:rsidTr="00D9218A">
        <w:tc>
          <w:tcPr>
            <w:tcW w:w="2547" w:type="dxa"/>
          </w:tcPr>
          <w:p w14:paraId="200DAB49"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Georgia</w:t>
            </w:r>
          </w:p>
        </w:tc>
        <w:tc>
          <w:tcPr>
            <w:tcW w:w="1554" w:type="dxa"/>
            <w:vAlign w:val="bottom"/>
          </w:tcPr>
          <w:p w14:paraId="4770C731"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4C967B11"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43FC13F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14:paraId="0078B359" w14:textId="77777777" w:rsidTr="00D9218A">
        <w:tc>
          <w:tcPr>
            <w:tcW w:w="2547" w:type="dxa"/>
          </w:tcPr>
          <w:p w14:paraId="0C67368C"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Germany</w:t>
            </w:r>
          </w:p>
        </w:tc>
        <w:tc>
          <w:tcPr>
            <w:tcW w:w="1554" w:type="dxa"/>
            <w:vAlign w:val="bottom"/>
          </w:tcPr>
          <w:p w14:paraId="6EA461D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334A4BC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444AB118"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14:paraId="0221A4CC" w14:textId="77777777" w:rsidTr="00D9218A">
        <w:tc>
          <w:tcPr>
            <w:tcW w:w="2547" w:type="dxa"/>
          </w:tcPr>
          <w:p w14:paraId="318517B4"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Greece</w:t>
            </w:r>
          </w:p>
        </w:tc>
        <w:tc>
          <w:tcPr>
            <w:tcW w:w="1554" w:type="dxa"/>
            <w:vAlign w:val="bottom"/>
          </w:tcPr>
          <w:p w14:paraId="59EB1AF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14:paraId="2B76ABD8"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14:paraId="02AB567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2347B2A5" w14:textId="77777777" w:rsidTr="00D9218A">
        <w:tc>
          <w:tcPr>
            <w:tcW w:w="2547" w:type="dxa"/>
          </w:tcPr>
          <w:p w14:paraId="5FBBE01B"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Hungary</w:t>
            </w:r>
          </w:p>
        </w:tc>
        <w:tc>
          <w:tcPr>
            <w:tcW w:w="1554" w:type="dxa"/>
            <w:vAlign w:val="bottom"/>
          </w:tcPr>
          <w:p w14:paraId="45914CE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7240686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2BF2F90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457BF580" w14:textId="77777777" w:rsidTr="00D9218A">
        <w:tc>
          <w:tcPr>
            <w:tcW w:w="2547" w:type="dxa"/>
          </w:tcPr>
          <w:p w14:paraId="109D3385"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Iceland</w:t>
            </w:r>
          </w:p>
        </w:tc>
        <w:tc>
          <w:tcPr>
            <w:tcW w:w="1554" w:type="dxa"/>
            <w:vAlign w:val="bottom"/>
          </w:tcPr>
          <w:p w14:paraId="79CE250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74700BE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14:paraId="0984C4B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44F2151C" w14:textId="77777777" w:rsidTr="00D9218A">
        <w:tc>
          <w:tcPr>
            <w:tcW w:w="2547" w:type="dxa"/>
          </w:tcPr>
          <w:p w14:paraId="3F8618D9"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Ireland</w:t>
            </w:r>
          </w:p>
        </w:tc>
        <w:tc>
          <w:tcPr>
            <w:tcW w:w="1554" w:type="dxa"/>
            <w:vAlign w:val="bottom"/>
          </w:tcPr>
          <w:p w14:paraId="1674258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1</w:t>
            </w:r>
          </w:p>
        </w:tc>
        <w:tc>
          <w:tcPr>
            <w:tcW w:w="1559" w:type="dxa"/>
            <w:vAlign w:val="bottom"/>
          </w:tcPr>
          <w:p w14:paraId="00CFBC8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14:paraId="3C813C4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03F49A07" w14:textId="77777777" w:rsidTr="00D9218A">
        <w:tc>
          <w:tcPr>
            <w:tcW w:w="2547" w:type="dxa"/>
          </w:tcPr>
          <w:p w14:paraId="1620A3A6"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Italy</w:t>
            </w:r>
          </w:p>
        </w:tc>
        <w:tc>
          <w:tcPr>
            <w:tcW w:w="1554" w:type="dxa"/>
            <w:vAlign w:val="bottom"/>
          </w:tcPr>
          <w:p w14:paraId="7D32CDE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559" w:type="dxa"/>
            <w:vAlign w:val="bottom"/>
          </w:tcPr>
          <w:p w14:paraId="2112E6E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701" w:type="dxa"/>
            <w:vAlign w:val="bottom"/>
          </w:tcPr>
          <w:p w14:paraId="6D30CB4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2</w:t>
            </w:r>
          </w:p>
        </w:tc>
      </w:tr>
      <w:tr w:rsidR="00140A57" w:rsidRPr="00D9218A" w14:paraId="4A1C6E74" w14:textId="77777777" w:rsidTr="00D9218A">
        <w:tc>
          <w:tcPr>
            <w:tcW w:w="2547" w:type="dxa"/>
          </w:tcPr>
          <w:p w14:paraId="59C5A9A0"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Kosovo (UNR)</w:t>
            </w:r>
          </w:p>
        </w:tc>
        <w:tc>
          <w:tcPr>
            <w:tcW w:w="1554" w:type="dxa"/>
            <w:vAlign w:val="bottom"/>
          </w:tcPr>
          <w:p w14:paraId="0F0949FA"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14:paraId="7267B00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14:paraId="0ED986F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14:paraId="7C26C3DE" w14:textId="77777777" w:rsidTr="00D9218A">
        <w:tc>
          <w:tcPr>
            <w:tcW w:w="2547" w:type="dxa"/>
          </w:tcPr>
          <w:p w14:paraId="3FC62A1D"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Latvia</w:t>
            </w:r>
          </w:p>
        </w:tc>
        <w:tc>
          <w:tcPr>
            <w:tcW w:w="1554" w:type="dxa"/>
            <w:vAlign w:val="bottom"/>
          </w:tcPr>
          <w:p w14:paraId="304A6970"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31BBAB6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14:paraId="07AC683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41098048" w14:textId="77777777" w:rsidTr="00D9218A">
        <w:tc>
          <w:tcPr>
            <w:tcW w:w="2547" w:type="dxa"/>
          </w:tcPr>
          <w:p w14:paraId="76351D32"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Lithuania</w:t>
            </w:r>
          </w:p>
        </w:tc>
        <w:tc>
          <w:tcPr>
            <w:tcW w:w="1554" w:type="dxa"/>
            <w:vAlign w:val="bottom"/>
          </w:tcPr>
          <w:p w14:paraId="6EAE099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25B3AF04"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c>
          <w:tcPr>
            <w:tcW w:w="1701" w:type="dxa"/>
            <w:vAlign w:val="bottom"/>
          </w:tcPr>
          <w:p w14:paraId="794E045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7</w:t>
            </w:r>
          </w:p>
        </w:tc>
      </w:tr>
      <w:tr w:rsidR="00140A57" w:rsidRPr="00D9218A" w14:paraId="726A118D" w14:textId="77777777" w:rsidTr="00D9218A">
        <w:tc>
          <w:tcPr>
            <w:tcW w:w="2547" w:type="dxa"/>
          </w:tcPr>
          <w:p w14:paraId="248B1B9B"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Luxembourg</w:t>
            </w:r>
          </w:p>
        </w:tc>
        <w:tc>
          <w:tcPr>
            <w:tcW w:w="1554" w:type="dxa"/>
            <w:vAlign w:val="bottom"/>
          </w:tcPr>
          <w:p w14:paraId="07AECDC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559" w:type="dxa"/>
            <w:vAlign w:val="bottom"/>
          </w:tcPr>
          <w:p w14:paraId="5819BF55" w14:textId="77777777" w:rsidR="00140A57" w:rsidRPr="00D9218A" w:rsidRDefault="00140A57" w:rsidP="00D9218A">
            <w:pPr>
              <w:jc w:val="right"/>
              <w:rPr>
                <w:rFonts w:ascii="Times New Roman" w:hAnsi="Times New Roman" w:cs="Times New Roman"/>
                <w:color w:val="000000"/>
              </w:rPr>
            </w:pPr>
            <w:r w:rsidRPr="00D9218A">
              <w:rPr>
                <w:rFonts w:ascii="Times New Roman" w:hAnsi="Times New Roman" w:cs="Times New Roman"/>
                <w:color w:val="000000"/>
              </w:rPr>
              <w:t>0</w:t>
            </w:r>
          </w:p>
        </w:tc>
        <w:tc>
          <w:tcPr>
            <w:tcW w:w="1701" w:type="dxa"/>
            <w:vAlign w:val="bottom"/>
          </w:tcPr>
          <w:p w14:paraId="6ECE10DE" w14:textId="77777777" w:rsidR="00140A57" w:rsidRPr="00D9218A" w:rsidRDefault="00140A57" w:rsidP="00D9218A">
            <w:pPr>
              <w:jc w:val="right"/>
              <w:rPr>
                <w:rFonts w:ascii="Times New Roman" w:hAnsi="Times New Roman" w:cs="Times New Roman"/>
                <w:color w:val="000000"/>
              </w:rPr>
            </w:pPr>
            <w:r w:rsidRPr="00D9218A">
              <w:rPr>
                <w:rFonts w:ascii="Times New Roman" w:hAnsi="Times New Roman" w:cs="Times New Roman"/>
                <w:color w:val="000000"/>
              </w:rPr>
              <w:t>0</w:t>
            </w:r>
          </w:p>
        </w:tc>
      </w:tr>
      <w:tr w:rsidR="00140A57" w:rsidRPr="00D9218A" w14:paraId="4F670283" w14:textId="77777777" w:rsidTr="00D9218A">
        <w:tc>
          <w:tcPr>
            <w:tcW w:w="2547" w:type="dxa"/>
          </w:tcPr>
          <w:p w14:paraId="6A3046A1" w14:textId="77777777" w:rsidR="00140A57" w:rsidRPr="00D9218A" w:rsidRDefault="00140A57" w:rsidP="00D9218A">
            <w:pPr>
              <w:tabs>
                <w:tab w:val="center" w:pos="1165"/>
              </w:tabs>
              <w:rPr>
                <w:rFonts w:ascii="Times New Roman" w:hAnsi="Times New Roman" w:cs="Times New Roman"/>
                <w:bCs/>
              </w:rPr>
            </w:pPr>
            <w:r w:rsidRPr="00D9218A">
              <w:rPr>
                <w:rFonts w:ascii="Times New Roman" w:hAnsi="Times New Roman" w:cs="Times New Roman"/>
                <w:bCs/>
              </w:rPr>
              <w:t>Malta</w:t>
            </w:r>
            <w:r w:rsidR="005D5555" w:rsidRPr="00D9218A">
              <w:rPr>
                <w:rFonts w:ascii="Times New Roman" w:hAnsi="Times New Roman" w:cs="Times New Roman"/>
                <w:bCs/>
              </w:rPr>
              <w:tab/>
            </w:r>
          </w:p>
        </w:tc>
        <w:tc>
          <w:tcPr>
            <w:tcW w:w="1554" w:type="dxa"/>
            <w:vAlign w:val="bottom"/>
          </w:tcPr>
          <w:p w14:paraId="59128AC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559" w:type="dxa"/>
            <w:vAlign w:val="bottom"/>
          </w:tcPr>
          <w:p w14:paraId="376374B3" w14:textId="77777777"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0</w:t>
            </w:r>
          </w:p>
        </w:tc>
        <w:tc>
          <w:tcPr>
            <w:tcW w:w="1701" w:type="dxa"/>
            <w:vAlign w:val="bottom"/>
          </w:tcPr>
          <w:p w14:paraId="7D80C087" w14:textId="77777777" w:rsidR="00140A57" w:rsidRPr="00D9218A" w:rsidRDefault="00140A57" w:rsidP="00D9218A">
            <w:pPr>
              <w:jc w:val="right"/>
              <w:rPr>
                <w:rFonts w:ascii="Calibri" w:hAnsi="Calibri" w:cs="Calibri"/>
                <w:color w:val="000000"/>
                <w:lang w:val="pt-PT"/>
              </w:rPr>
            </w:pPr>
            <w:r w:rsidRPr="00D9218A">
              <w:rPr>
                <w:rFonts w:ascii="Calibri" w:hAnsi="Calibri" w:cs="Calibri"/>
                <w:color w:val="000000"/>
              </w:rPr>
              <w:t>0</w:t>
            </w:r>
          </w:p>
        </w:tc>
      </w:tr>
      <w:tr w:rsidR="00140A57" w:rsidRPr="00D9218A" w14:paraId="32C62C41" w14:textId="77777777" w:rsidTr="00D9218A">
        <w:tc>
          <w:tcPr>
            <w:tcW w:w="2547" w:type="dxa"/>
          </w:tcPr>
          <w:p w14:paraId="3DD84504"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Moldova</w:t>
            </w:r>
          </w:p>
        </w:tc>
        <w:tc>
          <w:tcPr>
            <w:tcW w:w="1554" w:type="dxa"/>
            <w:vAlign w:val="bottom"/>
          </w:tcPr>
          <w:p w14:paraId="2CDC73B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2050BF80"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14:paraId="54CF60E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2D80482A" w14:textId="77777777" w:rsidTr="00D9218A">
        <w:tc>
          <w:tcPr>
            <w:tcW w:w="2547" w:type="dxa"/>
          </w:tcPr>
          <w:p w14:paraId="779C9061"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Netherlands</w:t>
            </w:r>
          </w:p>
        </w:tc>
        <w:tc>
          <w:tcPr>
            <w:tcW w:w="1554" w:type="dxa"/>
            <w:vAlign w:val="bottom"/>
          </w:tcPr>
          <w:p w14:paraId="4C5BC01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76E6018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70D4C46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619AD910" w14:textId="77777777" w:rsidTr="00D9218A">
        <w:tc>
          <w:tcPr>
            <w:tcW w:w="2547" w:type="dxa"/>
          </w:tcPr>
          <w:p w14:paraId="2D5D4083"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Norway</w:t>
            </w:r>
          </w:p>
        </w:tc>
        <w:tc>
          <w:tcPr>
            <w:tcW w:w="1554" w:type="dxa"/>
            <w:vAlign w:val="bottom"/>
          </w:tcPr>
          <w:p w14:paraId="6D809F7A"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7A730CD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14:paraId="2AC1A31A"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2983A514" w14:textId="77777777" w:rsidTr="00D9218A">
        <w:tc>
          <w:tcPr>
            <w:tcW w:w="2547" w:type="dxa"/>
          </w:tcPr>
          <w:p w14:paraId="0C8612A2"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Poland</w:t>
            </w:r>
          </w:p>
        </w:tc>
        <w:tc>
          <w:tcPr>
            <w:tcW w:w="1554" w:type="dxa"/>
            <w:vAlign w:val="bottom"/>
          </w:tcPr>
          <w:p w14:paraId="0E857FD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3285E3F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5586A56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2F180162" w14:textId="77777777" w:rsidTr="00D9218A">
        <w:tc>
          <w:tcPr>
            <w:tcW w:w="2547" w:type="dxa"/>
          </w:tcPr>
          <w:p w14:paraId="3A60A923"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Portugal</w:t>
            </w:r>
          </w:p>
        </w:tc>
        <w:tc>
          <w:tcPr>
            <w:tcW w:w="1554" w:type="dxa"/>
            <w:vAlign w:val="bottom"/>
          </w:tcPr>
          <w:p w14:paraId="2945786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69282B2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450D6CE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4C029AAE" w14:textId="77777777" w:rsidTr="00D9218A">
        <w:tc>
          <w:tcPr>
            <w:tcW w:w="2547" w:type="dxa"/>
          </w:tcPr>
          <w:p w14:paraId="46F9E52B"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Romania</w:t>
            </w:r>
          </w:p>
        </w:tc>
        <w:tc>
          <w:tcPr>
            <w:tcW w:w="1554" w:type="dxa"/>
            <w:vAlign w:val="bottom"/>
          </w:tcPr>
          <w:p w14:paraId="7BD970E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5FCDE074"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7828B05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473B0C82" w14:textId="77777777" w:rsidTr="00D9218A">
        <w:tc>
          <w:tcPr>
            <w:tcW w:w="2547" w:type="dxa"/>
          </w:tcPr>
          <w:p w14:paraId="1AF4D65C"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Russia</w:t>
            </w:r>
          </w:p>
        </w:tc>
        <w:tc>
          <w:tcPr>
            <w:tcW w:w="1554" w:type="dxa"/>
            <w:vAlign w:val="bottom"/>
          </w:tcPr>
          <w:p w14:paraId="3DD0566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7C8F4BC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701" w:type="dxa"/>
            <w:vAlign w:val="bottom"/>
          </w:tcPr>
          <w:p w14:paraId="205A675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40D54EE0" w14:textId="77777777" w:rsidTr="00D9218A">
        <w:tc>
          <w:tcPr>
            <w:tcW w:w="2547" w:type="dxa"/>
          </w:tcPr>
          <w:p w14:paraId="3F5BAEE5"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Serbia</w:t>
            </w:r>
          </w:p>
        </w:tc>
        <w:tc>
          <w:tcPr>
            <w:tcW w:w="1554" w:type="dxa"/>
            <w:vAlign w:val="bottom"/>
          </w:tcPr>
          <w:p w14:paraId="3B514E99"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14:paraId="3941216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14:paraId="12AAE30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14:paraId="309D9810" w14:textId="77777777" w:rsidTr="00D9218A">
        <w:tc>
          <w:tcPr>
            <w:tcW w:w="2547" w:type="dxa"/>
          </w:tcPr>
          <w:p w14:paraId="523FC975"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Slovakia</w:t>
            </w:r>
          </w:p>
        </w:tc>
        <w:tc>
          <w:tcPr>
            <w:tcW w:w="1554" w:type="dxa"/>
            <w:vAlign w:val="bottom"/>
          </w:tcPr>
          <w:p w14:paraId="74205E6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18D35C08"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7F7E700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185D9FB9" w14:textId="77777777" w:rsidTr="00D9218A">
        <w:tc>
          <w:tcPr>
            <w:tcW w:w="2547" w:type="dxa"/>
          </w:tcPr>
          <w:p w14:paraId="28DF62AC"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Slovenia</w:t>
            </w:r>
          </w:p>
        </w:tc>
        <w:tc>
          <w:tcPr>
            <w:tcW w:w="1554" w:type="dxa"/>
            <w:vAlign w:val="bottom"/>
          </w:tcPr>
          <w:p w14:paraId="1CD9378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5434F89C"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0F32511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2A4C441B" w14:textId="77777777" w:rsidTr="00D9218A">
        <w:tc>
          <w:tcPr>
            <w:tcW w:w="2547" w:type="dxa"/>
          </w:tcPr>
          <w:p w14:paraId="5AC530CE"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Spain</w:t>
            </w:r>
          </w:p>
        </w:tc>
        <w:tc>
          <w:tcPr>
            <w:tcW w:w="1554" w:type="dxa"/>
            <w:vAlign w:val="bottom"/>
          </w:tcPr>
          <w:p w14:paraId="59EE3C4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559" w:type="dxa"/>
            <w:vAlign w:val="bottom"/>
          </w:tcPr>
          <w:p w14:paraId="238C64A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14:paraId="5BFD950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755C8041" w14:textId="77777777" w:rsidTr="00D9218A">
        <w:tc>
          <w:tcPr>
            <w:tcW w:w="2547" w:type="dxa"/>
          </w:tcPr>
          <w:p w14:paraId="4ADD899D"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Sweden</w:t>
            </w:r>
          </w:p>
        </w:tc>
        <w:tc>
          <w:tcPr>
            <w:tcW w:w="1554" w:type="dxa"/>
            <w:vAlign w:val="bottom"/>
          </w:tcPr>
          <w:p w14:paraId="2FF522A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6A3F399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1691E074"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10B866E3" w14:textId="77777777" w:rsidTr="00D9218A">
        <w:tc>
          <w:tcPr>
            <w:tcW w:w="2547" w:type="dxa"/>
          </w:tcPr>
          <w:p w14:paraId="78B12DB4"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Switzerland</w:t>
            </w:r>
          </w:p>
        </w:tc>
        <w:tc>
          <w:tcPr>
            <w:tcW w:w="1554" w:type="dxa"/>
            <w:vAlign w:val="bottom"/>
          </w:tcPr>
          <w:p w14:paraId="40334867"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0A6D748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241D3CF6"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148F8E70" w14:textId="77777777" w:rsidTr="00D9218A">
        <w:tc>
          <w:tcPr>
            <w:tcW w:w="2547" w:type="dxa"/>
          </w:tcPr>
          <w:p w14:paraId="0D4FCAD0"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TFYR of Macedonia</w:t>
            </w:r>
          </w:p>
        </w:tc>
        <w:tc>
          <w:tcPr>
            <w:tcW w:w="1554" w:type="dxa"/>
            <w:vAlign w:val="bottom"/>
          </w:tcPr>
          <w:p w14:paraId="492457D1"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c>
          <w:tcPr>
            <w:tcW w:w="1559" w:type="dxa"/>
            <w:vAlign w:val="bottom"/>
          </w:tcPr>
          <w:p w14:paraId="1249C6F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c>
          <w:tcPr>
            <w:tcW w:w="1701" w:type="dxa"/>
            <w:vAlign w:val="bottom"/>
          </w:tcPr>
          <w:p w14:paraId="3363BE7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0</w:t>
            </w:r>
          </w:p>
        </w:tc>
      </w:tr>
      <w:tr w:rsidR="00140A57" w:rsidRPr="00D9218A" w14:paraId="4585DE20" w14:textId="77777777" w:rsidTr="00D9218A">
        <w:tc>
          <w:tcPr>
            <w:tcW w:w="2547" w:type="dxa"/>
          </w:tcPr>
          <w:p w14:paraId="62582E09"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Turkey</w:t>
            </w:r>
          </w:p>
        </w:tc>
        <w:tc>
          <w:tcPr>
            <w:tcW w:w="1554" w:type="dxa"/>
            <w:vAlign w:val="bottom"/>
          </w:tcPr>
          <w:p w14:paraId="6BEAF6D1"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300BB12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c>
          <w:tcPr>
            <w:tcW w:w="1701" w:type="dxa"/>
            <w:vAlign w:val="bottom"/>
          </w:tcPr>
          <w:p w14:paraId="4B98F1ED"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5</w:t>
            </w:r>
          </w:p>
        </w:tc>
      </w:tr>
      <w:tr w:rsidR="00140A57" w:rsidRPr="00D9218A" w14:paraId="55B00431" w14:textId="77777777" w:rsidTr="00D9218A">
        <w:tc>
          <w:tcPr>
            <w:tcW w:w="2547" w:type="dxa"/>
          </w:tcPr>
          <w:p w14:paraId="3BA740FA"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Ukraine</w:t>
            </w:r>
          </w:p>
        </w:tc>
        <w:tc>
          <w:tcPr>
            <w:tcW w:w="1554" w:type="dxa"/>
            <w:vAlign w:val="bottom"/>
          </w:tcPr>
          <w:p w14:paraId="1A74780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012CBF9E"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2CBFD08A"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1590FE44" w14:textId="77777777" w:rsidTr="00D9218A">
        <w:tc>
          <w:tcPr>
            <w:tcW w:w="2547" w:type="dxa"/>
          </w:tcPr>
          <w:p w14:paraId="5C9DAAC5"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UK: England &amp; Wales</w:t>
            </w:r>
          </w:p>
        </w:tc>
        <w:tc>
          <w:tcPr>
            <w:tcW w:w="1554" w:type="dxa"/>
            <w:vAlign w:val="bottom"/>
          </w:tcPr>
          <w:p w14:paraId="27AD3D5B"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c>
          <w:tcPr>
            <w:tcW w:w="1559" w:type="dxa"/>
            <w:vAlign w:val="bottom"/>
          </w:tcPr>
          <w:p w14:paraId="3C179437" w14:textId="77777777" w:rsidR="00140A57" w:rsidRPr="00D9218A" w:rsidRDefault="005D5555" w:rsidP="00D9218A">
            <w:pPr>
              <w:jc w:val="right"/>
              <w:rPr>
                <w:rFonts w:ascii="Calibri" w:hAnsi="Calibri" w:cs="Calibri"/>
                <w:color w:val="000000"/>
              </w:rPr>
            </w:pPr>
            <w:r w:rsidRPr="00D9218A">
              <w:rPr>
                <w:rFonts w:ascii="Calibri" w:hAnsi="Calibri" w:cs="Calibri"/>
                <w:color w:val="000000"/>
              </w:rPr>
              <w:t>9</w:t>
            </w:r>
          </w:p>
        </w:tc>
        <w:tc>
          <w:tcPr>
            <w:tcW w:w="1701" w:type="dxa"/>
            <w:vAlign w:val="bottom"/>
          </w:tcPr>
          <w:p w14:paraId="6F9DD8BF"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9</w:t>
            </w:r>
          </w:p>
        </w:tc>
      </w:tr>
      <w:tr w:rsidR="00140A57" w:rsidRPr="00D9218A" w14:paraId="314030CA" w14:textId="77777777" w:rsidTr="00D9218A">
        <w:tc>
          <w:tcPr>
            <w:tcW w:w="2547" w:type="dxa"/>
          </w:tcPr>
          <w:p w14:paraId="76773950"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UK: Northern Ireland</w:t>
            </w:r>
          </w:p>
        </w:tc>
        <w:tc>
          <w:tcPr>
            <w:tcW w:w="1554" w:type="dxa"/>
            <w:vAlign w:val="bottom"/>
          </w:tcPr>
          <w:p w14:paraId="56DE9E42"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6</w:t>
            </w:r>
          </w:p>
        </w:tc>
        <w:tc>
          <w:tcPr>
            <w:tcW w:w="1559" w:type="dxa"/>
            <w:vAlign w:val="bottom"/>
          </w:tcPr>
          <w:p w14:paraId="356A2EE8" w14:textId="77777777" w:rsidR="00140A57" w:rsidRPr="00D9218A" w:rsidRDefault="005D5555" w:rsidP="00D9218A">
            <w:pPr>
              <w:jc w:val="right"/>
              <w:rPr>
                <w:rFonts w:ascii="Calibri" w:hAnsi="Calibri" w:cs="Calibri"/>
                <w:color w:val="000000"/>
              </w:rPr>
            </w:pPr>
            <w:r w:rsidRPr="00D9218A">
              <w:rPr>
                <w:rFonts w:ascii="Calibri" w:hAnsi="Calibri" w:cs="Calibri"/>
                <w:color w:val="000000"/>
              </w:rPr>
              <w:t>6</w:t>
            </w:r>
          </w:p>
        </w:tc>
        <w:tc>
          <w:tcPr>
            <w:tcW w:w="1701" w:type="dxa"/>
            <w:vAlign w:val="bottom"/>
          </w:tcPr>
          <w:p w14:paraId="45964775"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4</w:t>
            </w:r>
          </w:p>
        </w:tc>
      </w:tr>
      <w:tr w:rsidR="00140A57" w:rsidRPr="00D9218A" w14:paraId="4342952B" w14:textId="77777777" w:rsidTr="00D9218A">
        <w:tc>
          <w:tcPr>
            <w:tcW w:w="2547" w:type="dxa"/>
          </w:tcPr>
          <w:p w14:paraId="069C94B2" w14:textId="77777777" w:rsidR="00140A57" w:rsidRPr="00D9218A" w:rsidRDefault="00140A57" w:rsidP="00D9218A">
            <w:pPr>
              <w:rPr>
                <w:rFonts w:ascii="Times New Roman" w:hAnsi="Times New Roman" w:cs="Times New Roman"/>
                <w:bCs/>
              </w:rPr>
            </w:pPr>
            <w:r w:rsidRPr="00D9218A">
              <w:rPr>
                <w:rFonts w:ascii="Times New Roman" w:hAnsi="Times New Roman" w:cs="Times New Roman"/>
                <w:bCs/>
              </w:rPr>
              <w:t>UK: Scotland</w:t>
            </w:r>
          </w:p>
        </w:tc>
        <w:tc>
          <w:tcPr>
            <w:tcW w:w="1554" w:type="dxa"/>
            <w:vAlign w:val="bottom"/>
          </w:tcPr>
          <w:p w14:paraId="400125F0"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c>
          <w:tcPr>
            <w:tcW w:w="1559" w:type="dxa"/>
            <w:vAlign w:val="bottom"/>
          </w:tcPr>
          <w:p w14:paraId="071947A6" w14:textId="77777777" w:rsidR="00140A57" w:rsidRPr="00D9218A" w:rsidRDefault="005D5555" w:rsidP="00D9218A">
            <w:pPr>
              <w:jc w:val="right"/>
              <w:rPr>
                <w:rFonts w:ascii="Calibri" w:hAnsi="Calibri" w:cs="Calibri"/>
                <w:color w:val="000000"/>
                <w:lang w:val="pt-PT"/>
              </w:rPr>
            </w:pPr>
            <w:r w:rsidRPr="00D9218A">
              <w:rPr>
                <w:rFonts w:ascii="Calibri" w:hAnsi="Calibri" w:cs="Calibri"/>
                <w:color w:val="000000"/>
              </w:rPr>
              <w:t>9</w:t>
            </w:r>
          </w:p>
        </w:tc>
        <w:tc>
          <w:tcPr>
            <w:tcW w:w="1701" w:type="dxa"/>
            <w:vAlign w:val="bottom"/>
          </w:tcPr>
          <w:p w14:paraId="6FDE6E83" w14:textId="77777777" w:rsidR="00140A57" w:rsidRPr="00D9218A" w:rsidRDefault="00140A57" w:rsidP="00D9218A">
            <w:pPr>
              <w:jc w:val="right"/>
              <w:rPr>
                <w:rFonts w:ascii="Calibri" w:hAnsi="Calibri" w:cs="Calibri"/>
                <w:color w:val="000000"/>
              </w:rPr>
            </w:pPr>
            <w:r w:rsidRPr="00D9218A">
              <w:rPr>
                <w:rFonts w:ascii="Calibri" w:hAnsi="Calibri" w:cs="Calibri"/>
                <w:color w:val="000000"/>
              </w:rPr>
              <w:t>8</w:t>
            </w:r>
          </w:p>
        </w:tc>
      </w:tr>
    </w:tbl>
    <w:p w14:paraId="6C617CF1" w14:textId="77777777" w:rsidR="00E50277" w:rsidRDefault="00E50277" w:rsidP="00E50277">
      <w:pPr>
        <w:spacing w:after="0" w:line="276" w:lineRule="auto"/>
        <w:jc w:val="both"/>
        <w:rPr>
          <w:rFonts w:ascii="Times New Roman" w:hAnsi="Times New Roman" w:cs="Times New Roman"/>
          <w:sz w:val="24"/>
        </w:rPr>
      </w:pPr>
    </w:p>
    <w:p w14:paraId="73032016" w14:textId="77777777" w:rsidR="00FB5A47" w:rsidRPr="00307674" w:rsidRDefault="00FB5A47" w:rsidP="00E50277">
      <w:pPr>
        <w:spacing w:after="0" w:line="276" w:lineRule="auto"/>
        <w:jc w:val="both"/>
        <w:rPr>
          <w:rFonts w:ascii="Times New Roman" w:hAnsi="Times New Roman" w:cs="Times New Roman"/>
          <w:b/>
          <w:sz w:val="28"/>
          <w:u w:val="single"/>
        </w:rPr>
      </w:pPr>
      <w:r>
        <w:rPr>
          <w:rFonts w:ascii="Times New Roman" w:hAnsi="Times New Roman" w:cs="Times New Roman"/>
          <w:b/>
          <w:sz w:val="28"/>
          <w:u w:val="single"/>
        </w:rPr>
        <w:t xml:space="preserve">Notes (2003-2006): </w:t>
      </w:r>
    </w:p>
    <w:p w14:paraId="59F2D39E"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Albania</w:t>
      </w:r>
      <w:r w:rsidRPr="00307674">
        <w:rPr>
          <w:rFonts w:ascii="Times New Roman" w:hAnsi="Times New Roman" w:cs="Times New Roman"/>
          <w:sz w:val="24"/>
        </w:rPr>
        <w:t>: Persons convicted by a military court are excluded.</w:t>
      </w:r>
    </w:p>
    <w:p w14:paraId="53AD3654"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Armenia</w:t>
      </w:r>
      <w:r w:rsidRPr="00307674">
        <w:rPr>
          <w:rFonts w:ascii="Times New Roman" w:hAnsi="Times New Roman" w:cs="Times New Roman"/>
          <w:sz w:val="24"/>
        </w:rPr>
        <w:t>: Sexual abuse of minors refers to sexual acts with a person obv</w:t>
      </w:r>
      <w:r>
        <w:rPr>
          <w:rFonts w:ascii="Times New Roman" w:hAnsi="Times New Roman" w:cs="Times New Roman"/>
          <w:sz w:val="24"/>
        </w:rPr>
        <w:t xml:space="preserve">iously under 16, by a person of </w:t>
      </w:r>
      <w:r w:rsidRPr="00307674">
        <w:rPr>
          <w:rFonts w:ascii="Times New Roman" w:hAnsi="Times New Roman" w:cs="Times New Roman"/>
          <w:sz w:val="24"/>
        </w:rPr>
        <w:t>8 years or more.</w:t>
      </w:r>
    </w:p>
    <w:p w14:paraId="370A1DDE"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Belgium</w:t>
      </w:r>
      <w:r w:rsidRPr="00307674">
        <w:rPr>
          <w:rFonts w:ascii="Times New Roman" w:hAnsi="Times New Roman" w:cs="Times New Roman"/>
          <w:sz w:val="24"/>
        </w:rPr>
        <w:t>: No rule of principal offence is applied</w:t>
      </w:r>
    </w:p>
    <w:p w14:paraId="1A288FF6"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Denmark</w:t>
      </w:r>
      <w:r w:rsidRPr="00307674">
        <w:rPr>
          <w:rFonts w:ascii="Times New Roman" w:hAnsi="Times New Roman" w:cs="Times New Roman"/>
          <w:sz w:val="24"/>
        </w:rPr>
        <w:t>: Major traffic offences includes drunken driving and traffic accide</w:t>
      </w:r>
      <w:r>
        <w:rPr>
          <w:rFonts w:ascii="Times New Roman" w:hAnsi="Times New Roman" w:cs="Times New Roman"/>
          <w:sz w:val="24"/>
        </w:rPr>
        <w:t xml:space="preserve">nts under influence of alcohol. </w:t>
      </w:r>
      <w:r w:rsidRPr="00307674">
        <w:rPr>
          <w:rFonts w:ascii="Times New Roman" w:hAnsi="Times New Roman" w:cs="Times New Roman"/>
          <w:sz w:val="24"/>
        </w:rPr>
        <w:t>Minor traffic code offences are excluded.</w:t>
      </w:r>
    </w:p>
    <w:p w14:paraId="2127A0B1"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France</w:t>
      </w:r>
      <w:r w:rsidRPr="00307674">
        <w:rPr>
          <w:rFonts w:ascii="Times New Roman" w:hAnsi="Times New Roman" w:cs="Times New Roman"/>
          <w:sz w:val="24"/>
        </w:rPr>
        <w:t>: Data for money laundering are not included at the ordinary statistica</w:t>
      </w:r>
      <w:r>
        <w:rPr>
          <w:rFonts w:ascii="Times New Roman" w:hAnsi="Times New Roman" w:cs="Times New Roman"/>
          <w:sz w:val="24"/>
        </w:rPr>
        <w:t xml:space="preserve">l edition and may use different </w:t>
      </w:r>
      <w:r w:rsidRPr="00307674">
        <w:rPr>
          <w:rFonts w:ascii="Times New Roman" w:hAnsi="Times New Roman" w:cs="Times New Roman"/>
          <w:sz w:val="24"/>
        </w:rPr>
        <w:t>counting rules (counting offences rather than convicted persons). Data for robbery (</w:t>
      </w:r>
      <w:proofErr w:type="spellStart"/>
      <w:r w:rsidRPr="00307674">
        <w:rPr>
          <w:rFonts w:ascii="Times New Roman" w:hAnsi="Times New Roman" w:cs="Times New Roman"/>
          <w:sz w:val="24"/>
        </w:rPr>
        <w:t>vol</w:t>
      </w:r>
      <w:proofErr w:type="spellEnd"/>
      <w:r w:rsidRPr="00307674">
        <w:rPr>
          <w:rFonts w:ascii="Times New Roman" w:hAnsi="Times New Roman" w:cs="Times New Roman"/>
          <w:sz w:val="24"/>
        </w:rPr>
        <w:t xml:space="preserve"> avec violence) are not</w:t>
      </w:r>
      <w:r>
        <w:rPr>
          <w:rFonts w:ascii="Times New Roman" w:hAnsi="Times New Roman" w:cs="Times New Roman"/>
          <w:sz w:val="24"/>
        </w:rPr>
        <w:t xml:space="preserve"> </w:t>
      </w:r>
      <w:r w:rsidRPr="00307674">
        <w:rPr>
          <w:rFonts w:ascii="Times New Roman" w:hAnsi="Times New Roman" w:cs="Times New Roman"/>
          <w:sz w:val="24"/>
        </w:rPr>
        <w:t>available at conviction level</w:t>
      </w:r>
    </w:p>
    <w:p w14:paraId="084C755B"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Germany</w:t>
      </w:r>
      <w:r w:rsidRPr="00307674">
        <w:rPr>
          <w:rFonts w:ascii="Times New Roman" w:hAnsi="Times New Roman" w:cs="Times New Roman"/>
          <w:sz w:val="24"/>
        </w:rPr>
        <w:t>: During the period 2003 – 2006 data refer to former West Germany an</w:t>
      </w:r>
      <w:r>
        <w:rPr>
          <w:rFonts w:ascii="Times New Roman" w:hAnsi="Times New Roman" w:cs="Times New Roman"/>
          <w:sz w:val="24"/>
        </w:rPr>
        <w:t xml:space="preserve">d to Berlin only. In 2007, data </w:t>
      </w:r>
      <w:r w:rsidRPr="00307674">
        <w:rPr>
          <w:rFonts w:ascii="Times New Roman" w:hAnsi="Times New Roman" w:cs="Times New Roman"/>
          <w:sz w:val="24"/>
        </w:rPr>
        <w:t>refer to the whole of Germany.</w:t>
      </w:r>
    </w:p>
    <w:p w14:paraId="783EC95F"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Netherlands</w:t>
      </w:r>
      <w:r w:rsidRPr="00307674">
        <w:rPr>
          <w:rFonts w:ascii="Times New Roman" w:hAnsi="Times New Roman" w:cs="Times New Roman"/>
          <w:sz w:val="24"/>
        </w:rPr>
        <w:t>: In the Netherlands many cases are dealt with by the pr</w:t>
      </w:r>
      <w:r>
        <w:rPr>
          <w:rFonts w:ascii="Times New Roman" w:hAnsi="Times New Roman" w:cs="Times New Roman"/>
          <w:sz w:val="24"/>
        </w:rPr>
        <w:t xml:space="preserve">osecution by imposing a fine (a </w:t>
      </w:r>
      <w:r w:rsidRPr="00307674">
        <w:rPr>
          <w:rFonts w:ascii="Times New Roman" w:hAnsi="Times New Roman" w:cs="Times New Roman"/>
          <w:sz w:val="24"/>
        </w:rPr>
        <w:t>‘</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The case is not brought before a court and, technically, the offender does not admit guilt,</w:t>
      </w:r>
      <w:r>
        <w:rPr>
          <w:rFonts w:ascii="Times New Roman" w:hAnsi="Times New Roman" w:cs="Times New Roman"/>
          <w:sz w:val="24"/>
        </w:rPr>
        <w:t xml:space="preserve"> </w:t>
      </w:r>
      <w:r w:rsidRPr="00307674">
        <w:rPr>
          <w:rFonts w:ascii="Times New Roman" w:hAnsi="Times New Roman" w:cs="Times New Roman"/>
          <w:sz w:val="24"/>
        </w:rPr>
        <w:t>so these cases are excluded from the tables in Chapter 3. However, there is a kind of criminal record, so</w:t>
      </w:r>
      <w:r>
        <w:rPr>
          <w:rFonts w:ascii="Times New Roman" w:hAnsi="Times New Roman" w:cs="Times New Roman"/>
          <w:sz w:val="24"/>
        </w:rPr>
        <w:t xml:space="preserve"> </w:t>
      </w:r>
      <w:r w:rsidRPr="00307674">
        <w:rPr>
          <w:rFonts w:ascii="Times New Roman" w:hAnsi="Times New Roman" w:cs="Times New Roman"/>
          <w:sz w:val="24"/>
        </w:rPr>
        <w:t>a ‘</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could also be considered as a conviction. If these cases were included, the total number of</w:t>
      </w:r>
      <w:r>
        <w:rPr>
          <w:rFonts w:ascii="Times New Roman" w:hAnsi="Times New Roman" w:cs="Times New Roman"/>
          <w:sz w:val="24"/>
        </w:rPr>
        <w:t xml:space="preserve"> </w:t>
      </w:r>
      <w:r w:rsidRPr="00307674">
        <w:rPr>
          <w:rFonts w:ascii="Times New Roman" w:hAnsi="Times New Roman" w:cs="Times New Roman"/>
          <w:sz w:val="24"/>
        </w:rPr>
        <w:t>convictions for 2007 would have been around 1 200 per 100 000 populati</w:t>
      </w:r>
      <w:r>
        <w:rPr>
          <w:rFonts w:ascii="Times New Roman" w:hAnsi="Times New Roman" w:cs="Times New Roman"/>
          <w:sz w:val="24"/>
        </w:rPr>
        <w:t xml:space="preserve">on. </w:t>
      </w:r>
      <w:r w:rsidRPr="00307674">
        <w:rPr>
          <w:rFonts w:ascii="Times New Roman" w:hAnsi="Times New Roman" w:cs="Times New Roman"/>
          <w:sz w:val="24"/>
        </w:rPr>
        <w:t>For completed homicide the number of convictions reflects those offenders t</w:t>
      </w:r>
      <w:r>
        <w:rPr>
          <w:rFonts w:ascii="Times New Roman" w:hAnsi="Times New Roman" w:cs="Times New Roman"/>
          <w:sz w:val="24"/>
        </w:rPr>
        <w:t xml:space="preserve">hat were convicted for homicide </w:t>
      </w:r>
      <w:r w:rsidRPr="00307674">
        <w:rPr>
          <w:rFonts w:ascii="Times New Roman" w:hAnsi="Times New Roman" w:cs="Times New Roman"/>
          <w:sz w:val="24"/>
        </w:rPr>
        <w:t>committed in the year of reference.</w:t>
      </w:r>
    </w:p>
    <w:p w14:paraId="1BC02CE3"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Russia</w:t>
      </w:r>
      <w:r w:rsidRPr="00307674">
        <w:rPr>
          <w:rFonts w:ascii="Times New Roman" w:hAnsi="Times New Roman" w:cs="Times New Roman"/>
          <w:sz w:val="24"/>
        </w:rPr>
        <w:t>: For 2007, figures are given to reveal and include all convictions, even those that have not come int</w:t>
      </w:r>
      <w:r>
        <w:rPr>
          <w:rFonts w:ascii="Times New Roman" w:hAnsi="Times New Roman" w:cs="Times New Roman"/>
          <w:sz w:val="24"/>
        </w:rPr>
        <w:t>o l</w:t>
      </w:r>
      <w:r w:rsidRPr="00307674">
        <w:rPr>
          <w:rFonts w:ascii="Times New Roman" w:hAnsi="Times New Roman" w:cs="Times New Roman"/>
          <w:sz w:val="24"/>
        </w:rPr>
        <w:t>egal force by the end of the period.</w:t>
      </w:r>
    </w:p>
    <w:p w14:paraId="3686BF2E"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Sweden</w:t>
      </w:r>
      <w:r w:rsidRPr="00307674">
        <w:rPr>
          <w:rFonts w:ascii="Times New Roman" w:hAnsi="Times New Roman" w:cs="Times New Roman"/>
          <w:sz w:val="24"/>
        </w:rPr>
        <w:t>: Attempts etc. are included in all figures</w:t>
      </w:r>
    </w:p>
    <w:p w14:paraId="6A6122D2"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Switzerland</w:t>
      </w:r>
      <w:r w:rsidRPr="00307674">
        <w:rPr>
          <w:rFonts w:ascii="Times New Roman" w:hAnsi="Times New Roman" w:cs="Times New Roman"/>
          <w:sz w:val="24"/>
        </w:rPr>
        <w:t>: Computer fraud are included under the offences against com</w:t>
      </w:r>
      <w:r>
        <w:rPr>
          <w:rFonts w:ascii="Times New Roman" w:hAnsi="Times New Roman" w:cs="Times New Roman"/>
          <w:sz w:val="24"/>
        </w:rPr>
        <w:t xml:space="preserve">puter data and systems, but are </w:t>
      </w:r>
      <w:r w:rsidRPr="00307674">
        <w:rPr>
          <w:rFonts w:ascii="Times New Roman" w:hAnsi="Times New Roman" w:cs="Times New Roman"/>
          <w:sz w:val="24"/>
        </w:rPr>
        <w:t>excluded under the total for fraud).</w:t>
      </w:r>
    </w:p>
    <w:p w14:paraId="2B81CDB3"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Turkey</w:t>
      </w:r>
      <w:r w:rsidRPr="00307674">
        <w:rPr>
          <w:rFonts w:ascii="Times New Roman" w:hAnsi="Times New Roman" w:cs="Times New Roman"/>
          <w:sz w:val="24"/>
        </w:rPr>
        <w:t>: Conviction statistics include, in addition to regular criminal courts, als</w:t>
      </w:r>
      <w:r>
        <w:rPr>
          <w:rFonts w:ascii="Times New Roman" w:hAnsi="Times New Roman" w:cs="Times New Roman"/>
          <w:sz w:val="24"/>
        </w:rPr>
        <w:t xml:space="preserve">o specialised courts: Courts of </w:t>
      </w:r>
      <w:r w:rsidRPr="00307674">
        <w:rPr>
          <w:rFonts w:ascii="Times New Roman" w:hAnsi="Times New Roman" w:cs="Times New Roman"/>
          <w:sz w:val="24"/>
        </w:rPr>
        <w:t>Criminal Enforcement, Traffic courts, and Intellectual property courts. Rape data for 2006 includes also other</w:t>
      </w:r>
      <w:r>
        <w:rPr>
          <w:rFonts w:ascii="Times New Roman" w:hAnsi="Times New Roman" w:cs="Times New Roman"/>
          <w:sz w:val="24"/>
        </w:rPr>
        <w:t xml:space="preserve"> </w:t>
      </w:r>
      <w:r w:rsidRPr="00307674">
        <w:rPr>
          <w:rFonts w:ascii="Times New Roman" w:hAnsi="Times New Roman" w:cs="Times New Roman"/>
          <w:sz w:val="24"/>
        </w:rPr>
        <w:t>sexual assaults. Due to a change in the Criminal Code in 2005, major traffic offences are not being counted</w:t>
      </w:r>
      <w:r>
        <w:rPr>
          <w:rFonts w:ascii="Times New Roman" w:hAnsi="Times New Roman" w:cs="Times New Roman"/>
          <w:sz w:val="24"/>
        </w:rPr>
        <w:t xml:space="preserve"> </w:t>
      </w:r>
      <w:r w:rsidRPr="00307674">
        <w:rPr>
          <w:rFonts w:ascii="Times New Roman" w:hAnsi="Times New Roman" w:cs="Times New Roman"/>
          <w:sz w:val="24"/>
        </w:rPr>
        <w:t>separately anymore.</w:t>
      </w:r>
    </w:p>
    <w:p w14:paraId="2DBD05B9" w14:textId="77777777" w:rsidR="00FB5A47"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UK</w:t>
      </w:r>
      <w:r w:rsidRPr="00307674">
        <w:rPr>
          <w:rFonts w:ascii="Times New Roman" w:hAnsi="Times New Roman" w:cs="Times New Roman"/>
          <w:sz w:val="24"/>
        </w:rPr>
        <w:t>: Northern Ireland: Major traffic offences include motoring offences c</w:t>
      </w:r>
      <w:r>
        <w:rPr>
          <w:rFonts w:ascii="Times New Roman" w:hAnsi="Times New Roman" w:cs="Times New Roman"/>
          <w:sz w:val="24"/>
        </w:rPr>
        <w:t xml:space="preserve">ausing death or grievous bodily </w:t>
      </w:r>
      <w:r w:rsidRPr="00307674">
        <w:rPr>
          <w:rFonts w:ascii="Times New Roman" w:hAnsi="Times New Roman" w:cs="Times New Roman"/>
          <w:sz w:val="24"/>
        </w:rPr>
        <w:t>injury. Intentional homicide includes manslaughter.</w:t>
      </w:r>
    </w:p>
    <w:p w14:paraId="47915ECD" w14:textId="77777777" w:rsidR="00FB5A47" w:rsidRDefault="00FB5A47" w:rsidP="00FB5A47">
      <w:pPr>
        <w:spacing w:after="0" w:line="360" w:lineRule="auto"/>
        <w:ind w:firstLine="709"/>
        <w:jc w:val="both"/>
        <w:rPr>
          <w:rFonts w:ascii="Times New Roman" w:hAnsi="Times New Roman" w:cs="Times New Roman"/>
          <w:sz w:val="24"/>
        </w:rPr>
      </w:pPr>
    </w:p>
    <w:p w14:paraId="2EEEBB16" w14:textId="77777777" w:rsidR="00FB5A47" w:rsidRDefault="00FB5A47" w:rsidP="00FB5A47">
      <w:pPr>
        <w:spacing w:after="0" w:line="276" w:lineRule="auto"/>
        <w:ind w:firstLine="709"/>
        <w:jc w:val="both"/>
        <w:rPr>
          <w:rFonts w:ascii="Times New Roman" w:hAnsi="Times New Roman" w:cs="Times New Roman"/>
          <w:b/>
          <w:sz w:val="28"/>
          <w:u w:val="single"/>
        </w:rPr>
      </w:pPr>
      <w:r>
        <w:rPr>
          <w:rFonts w:ascii="Times New Roman" w:hAnsi="Times New Roman" w:cs="Times New Roman"/>
          <w:b/>
          <w:sz w:val="28"/>
          <w:u w:val="single"/>
        </w:rPr>
        <w:t xml:space="preserve">Notes (2007-2010): </w:t>
      </w:r>
    </w:p>
    <w:p w14:paraId="178C01F4"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Albania</w:t>
      </w:r>
      <w:r w:rsidRPr="00307674">
        <w:rPr>
          <w:rFonts w:ascii="Times New Roman" w:hAnsi="Times New Roman" w:cs="Times New Roman"/>
          <w:sz w:val="24"/>
        </w:rPr>
        <w:t>: The increase over the years is due to social and economic factors</w:t>
      </w:r>
      <w:r>
        <w:rPr>
          <w:rFonts w:ascii="Times New Roman" w:hAnsi="Times New Roman" w:cs="Times New Roman"/>
          <w:sz w:val="24"/>
        </w:rPr>
        <w:t xml:space="preserve">, financial crises, and lack of </w:t>
      </w:r>
      <w:r w:rsidRPr="00307674">
        <w:rPr>
          <w:rFonts w:ascii="Times New Roman" w:hAnsi="Times New Roman" w:cs="Times New Roman"/>
          <w:sz w:val="24"/>
        </w:rPr>
        <w:t>crime prevention.</w:t>
      </w:r>
    </w:p>
    <w:p w14:paraId="7133A1A3"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Bulgaria</w:t>
      </w:r>
      <w:r w:rsidRPr="00307674">
        <w:rPr>
          <w:rFonts w:ascii="Times New Roman" w:hAnsi="Times New Roman" w:cs="Times New Roman"/>
          <w:sz w:val="24"/>
        </w:rPr>
        <w:t>: For some crimes the number of convictions is higher than the</w:t>
      </w:r>
      <w:r>
        <w:rPr>
          <w:rFonts w:ascii="Times New Roman" w:hAnsi="Times New Roman" w:cs="Times New Roman"/>
          <w:sz w:val="24"/>
        </w:rPr>
        <w:t xml:space="preserve"> number of suspects. This might </w:t>
      </w:r>
      <w:r w:rsidRPr="00307674">
        <w:rPr>
          <w:rFonts w:ascii="Times New Roman" w:hAnsi="Times New Roman" w:cs="Times New Roman"/>
          <w:sz w:val="24"/>
        </w:rPr>
        <w:t>be due to the duration of criminal proceedings, which usually exceeds o</w:t>
      </w:r>
      <w:r>
        <w:rPr>
          <w:rFonts w:ascii="Times New Roman" w:hAnsi="Times New Roman" w:cs="Times New Roman"/>
          <w:sz w:val="24"/>
        </w:rPr>
        <w:t xml:space="preserve">ne calendar year, i.e., persons </w:t>
      </w:r>
      <w:r w:rsidRPr="00307674">
        <w:rPr>
          <w:rFonts w:ascii="Times New Roman" w:hAnsi="Times New Roman" w:cs="Times New Roman"/>
          <w:sz w:val="24"/>
        </w:rPr>
        <w:t>suspected during one year could be convicted several years later.</w:t>
      </w:r>
    </w:p>
    <w:p w14:paraId="64CCECAA"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Denmark</w:t>
      </w:r>
      <w:r w:rsidRPr="00307674">
        <w:rPr>
          <w:rFonts w:ascii="Times New Roman" w:hAnsi="Times New Roman" w:cs="Times New Roman"/>
          <w:sz w:val="24"/>
        </w:rPr>
        <w:t>: Police tickets are included.</w:t>
      </w:r>
    </w:p>
    <w:p w14:paraId="24A018BD"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Germany</w:t>
      </w:r>
      <w:r w:rsidRPr="00307674">
        <w:rPr>
          <w:rFonts w:ascii="Times New Roman" w:hAnsi="Times New Roman" w:cs="Times New Roman"/>
          <w:sz w:val="24"/>
        </w:rPr>
        <w:t>: Convictions include formal decisions of the court imposing a certain sanction on the offender as</w:t>
      </w:r>
      <w:r>
        <w:rPr>
          <w:rFonts w:ascii="Times New Roman" w:hAnsi="Times New Roman" w:cs="Times New Roman"/>
          <w:sz w:val="24"/>
        </w:rPr>
        <w:t xml:space="preserve"> </w:t>
      </w:r>
      <w:r w:rsidRPr="00307674">
        <w:rPr>
          <w:rFonts w:ascii="Times New Roman" w:hAnsi="Times New Roman" w:cs="Times New Roman"/>
          <w:sz w:val="24"/>
        </w:rPr>
        <w:t>well as cases brought before a court by indictment or by applications ac</w:t>
      </w:r>
      <w:r>
        <w:rPr>
          <w:rFonts w:ascii="Times New Roman" w:hAnsi="Times New Roman" w:cs="Times New Roman"/>
          <w:sz w:val="24"/>
        </w:rPr>
        <w:t xml:space="preserve">cording to sections 413 and 417 </w:t>
      </w:r>
      <w:r w:rsidRPr="00307674">
        <w:rPr>
          <w:rFonts w:ascii="Times New Roman" w:hAnsi="Times New Roman" w:cs="Times New Roman"/>
          <w:sz w:val="24"/>
        </w:rPr>
        <w:t>Code of Criminal Procedure, sectio</w:t>
      </w:r>
      <w:r>
        <w:rPr>
          <w:rFonts w:ascii="Times New Roman" w:hAnsi="Times New Roman" w:cs="Times New Roman"/>
          <w:sz w:val="24"/>
        </w:rPr>
        <w:t xml:space="preserve">n 76 Act on Juvenile Courts and” </w:t>
      </w:r>
      <w:proofErr w:type="spellStart"/>
      <w:r>
        <w:rPr>
          <w:rFonts w:ascii="Times New Roman" w:hAnsi="Times New Roman" w:cs="Times New Roman"/>
          <w:sz w:val="24"/>
        </w:rPr>
        <w:t>Strafbefehle</w:t>
      </w:r>
      <w:proofErr w:type="spellEnd"/>
      <w:r>
        <w:rPr>
          <w:rFonts w:ascii="Times New Roman" w:hAnsi="Times New Roman" w:cs="Times New Roman"/>
          <w:sz w:val="24"/>
        </w:rPr>
        <w:t>“</w:t>
      </w:r>
      <w:r w:rsidRPr="00307674">
        <w:rPr>
          <w:rFonts w:ascii="Times New Roman" w:hAnsi="Times New Roman" w:cs="Times New Roman"/>
          <w:sz w:val="24"/>
        </w:rPr>
        <w:t>(penal orders).</w:t>
      </w:r>
    </w:p>
    <w:p w14:paraId="2CE1E27A"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The Netherlands</w:t>
      </w:r>
      <w:r w:rsidRPr="00307674">
        <w:rPr>
          <w:rFonts w:ascii="Times New Roman" w:hAnsi="Times New Roman" w:cs="Times New Roman"/>
          <w:sz w:val="24"/>
        </w:rPr>
        <w:t>: 2011: provisional data. In the Netherlands m</w:t>
      </w:r>
      <w:r>
        <w:rPr>
          <w:rFonts w:ascii="Times New Roman" w:hAnsi="Times New Roman" w:cs="Times New Roman"/>
          <w:sz w:val="24"/>
        </w:rPr>
        <w:t xml:space="preserve">any cases are dealt with by the </w:t>
      </w:r>
      <w:r w:rsidRPr="00307674">
        <w:rPr>
          <w:rFonts w:ascii="Times New Roman" w:hAnsi="Times New Roman" w:cs="Times New Roman"/>
          <w:sz w:val="24"/>
        </w:rPr>
        <w:t>prosecuti</w:t>
      </w:r>
      <w:r>
        <w:rPr>
          <w:rFonts w:ascii="Times New Roman" w:hAnsi="Times New Roman" w:cs="Times New Roman"/>
          <w:sz w:val="24"/>
        </w:rPr>
        <w:t>on by imposing a fine (</w:t>
      </w:r>
      <w:r w:rsidRPr="00307674">
        <w:rPr>
          <w:rFonts w:ascii="Times New Roman" w:hAnsi="Times New Roman" w:cs="Times New Roman"/>
          <w:sz w:val="24"/>
        </w:rPr>
        <w:t>'</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The case is not brought befor</w:t>
      </w:r>
      <w:r>
        <w:rPr>
          <w:rFonts w:ascii="Times New Roman" w:hAnsi="Times New Roman" w:cs="Times New Roman"/>
          <w:sz w:val="24"/>
        </w:rPr>
        <w:t xml:space="preserve">e a court and, technically, the </w:t>
      </w:r>
      <w:r w:rsidRPr="00307674">
        <w:rPr>
          <w:rFonts w:ascii="Times New Roman" w:hAnsi="Times New Roman" w:cs="Times New Roman"/>
          <w:sz w:val="24"/>
        </w:rPr>
        <w:t xml:space="preserve">offender does not admit guilt, so these cases are excluded from the tables </w:t>
      </w:r>
      <w:r>
        <w:rPr>
          <w:rFonts w:ascii="Times New Roman" w:hAnsi="Times New Roman" w:cs="Times New Roman"/>
          <w:sz w:val="24"/>
        </w:rPr>
        <w:t xml:space="preserve">in Chapter 3. However, there is </w:t>
      </w:r>
      <w:r w:rsidRPr="00307674">
        <w:rPr>
          <w:rFonts w:ascii="Times New Roman" w:hAnsi="Times New Roman" w:cs="Times New Roman"/>
          <w:sz w:val="24"/>
        </w:rPr>
        <w:t>a kind of criminal record, so a '</w:t>
      </w:r>
      <w:proofErr w:type="spellStart"/>
      <w:r w:rsidRPr="00307674">
        <w:rPr>
          <w:rFonts w:ascii="Times New Roman" w:hAnsi="Times New Roman" w:cs="Times New Roman"/>
          <w:sz w:val="24"/>
        </w:rPr>
        <w:t>transactie</w:t>
      </w:r>
      <w:proofErr w:type="spellEnd"/>
      <w:r w:rsidRPr="00307674">
        <w:rPr>
          <w:rFonts w:ascii="Times New Roman" w:hAnsi="Times New Roman" w:cs="Times New Roman"/>
          <w:sz w:val="24"/>
        </w:rPr>
        <w:t>' could also be considered as a conviction.</w:t>
      </w:r>
    </w:p>
    <w:p w14:paraId="70BA37A9"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Poland</w:t>
      </w:r>
      <w:r w:rsidRPr="00307674">
        <w:rPr>
          <w:rFonts w:ascii="Times New Roman" w:hAnsi="Times New Roman" w:cs="Times New Roman"/>
          <w:sz w:val="24"/>
        </w:rPr>
        <w:t>: Minors convicted in juvenile criminal proceedings are excluded</w:t>
      </w:r>
      <w:r>
        <w:rPr>
          <w:rFonts w:ascii="Times New Roman" w:hAnsi="Times New Roman" w:cs="Times New Roman"/>
          <w:sz w:val="24"/>
        </w:rPr>
        <w:t xml:space="preserve"> except for those who committed </w:t>
      </w:r>
      <w:r w:rsidRPr="00307674">
        <w:rPr>
          <w:rFonts w:ascii="Times New Roman" w:hAnsi="Times New Roman" w:cs="Times New Roman"/>
          <w:sz w:val="24"/>
        </w:rPr>
        <w:t>the offence as a minor (under 17 years old) but were sentenced when they were 17 or over.</w:t>
      </w:r>
    </w:p>
    <w:p w14:paraId="32F64A54"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Russia</w:t>
      </w:r>
      <w:r w:rsidRPr="00307674">
        <w:rPr>
          <w:rFonts w:ascii="Times New Roman" w:hAnsi="Times New Roman" w:cs="Times New Roman"/>
          <w:sz w:val="24"/>
        </w:rPr>
        <w:t>: No statistics publicly available.</w:t>
      </w:r>
    </w:p>
    <w:p w14:paraId="2D8E3CC7" w14:textId="77777777" w:rsidR="00FB5A47" w:rsidRPr="00307674" w:rsidRDefault="00FB5A47" w:rsidP="00E50277">
      <w:pPr>
        <w:spacing w:after="0" w:line="276" w:lineRule="auto"/>
        <w:ind w:firstLine="709"/>
        <w:jc w:val="both"/>
        <w:rPr>
          <w:rFonts w:ascii="Times New Roman" w:hAnsi="Times New Roman" w:cs="Times New Roman"/>
          <w:sz w:val="24"/>
        </w:rPr>
      </w:pPr>
      <w:r w:rsidRPr="00307674">
        <w:rPr>
          <w:rFonts w:ascii="Times New Roman" w:hAnsi="Times New Roman" w:cs="Times New Roman"/>
          <w:b/>
          <w:sz w:val="24"/>
        </w:rPr>
        <w:t>UK</w:t>
      </w:r>
      <w:r w:rsidRPr="00307674">
        <w:rPr>
          <w:rFonts w:ascii="Times New Roman" w:hAnsi="Times New Roman" w:cs="Times New Roman"/>
          <w:sz w:val="24"/>
        </w:rPr>
        <w:t>: Northern Ireland: Data for 2007 and 2008 are not directly comparable to previous years.</w:t>
      </w:r>
    </w:p>
    <w:sdt>
      <w:sdtPr>
        <w:rPr>
          <w:rFonts w:asciiTheme="minorHAnsi" w:eastAsiaTheme="minorHAnsi" w:hAnsiTheme="minorHAnsi" w:cstheme="minorBidi"/>
          <w:color w:val="auto"/>
          <w:sz w:val="22"/>
          <w:szCs w:val="22"/>
          <w:lang w:val="en-GB" w:eastAsia="en-US"/>
        </w:rPr>
        <w:id w:val="1623272468"/>
        <w:docPartObj>
          <w:docPartGallery w:val="Bibliographies"/>
          <w:docPartUnique/>
        </w:docPartObj>
      </w:sdtPr>
      <w:sdtContent>
        <w:p w14:paraId="44BE63FA" w14:textId="77777777" w:rsidR="00FB5A47" w:rsidRPr="00B503B9" w:rsidRDefault="00FB5A47" w:rsidP="00FB5A47">
          <w:pPr>
            <w:pStyle w:val="Overskrift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14:paraId="570E44D0" w14:textId="77777777" w:rsidR="00FB5A47" w:rsidRPr="00056D71" w:rsidRDefault="00FB5A47" w:rsidP="00FB5A47">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020596893"/>
            <w:bibliography/>
          </w:sdtPr>
          <w:sdtContent>
            <w:p w14:paraId="5972B4FB" w14:textId="77777777" w:rsidR="00FB5A47" w:rsidRPr="00056D71" w:rsidRDefault="00FB5A47" w:rsidP="00FB5A47">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2095DDB9" w14:textId="77777777" w:rsidR="00440774" w:rsidRPr="00440774" w:rsidRDefault="00E705C3" w:rsidP="00440774">
              <w:pPr>
                <w:pStyle w:val="Bibliografi"/>
                <w:spacing w:line="360" w:lineRule="auto"/>
              </w:pPr>
            </w:p>
          </w:sdtContent>
        </w:sdt>
      </w:sdtContent>
    </w:sdt>
    <w:p w14:paraId="3067C232" w14:textId="77777777" w:rsidR="00440774" w:rsidRDefault="00314592" w:rsidP="005026AE">
      <w:pPr>
        <w:rPr>
          <w:rFonts w:ascii="Times New Roman" w:hAnsi="Times New Roman" w:cs="Times New Roman"/>
          <w:b/>
          <w:sz w:val="28"/>
        </w:rPr>
      </w:pPr>
      <w:r>
        <w:rPr>
          <w:rFonts w:ascii="Times New Roman" w:hAnsi="Times New Roman" w:cs="Times New Roman"/>
          <w:b/>
          <w:sz w:val="28"/>
        </w:rPr>
        <w:t xml:space="preserve"> </w:t>
      </w:r>
    </w:p>
    <w:p w14:paraId="1791D6A7" w14:textId="77777777" w:rsidR="00440774" w:rsidRDefault="00440774" w:rsidP="005026AE">
      <w:pPr>
        <w:rPr>
          <w:rFonts w:ascii="Times New Roman" w:hAnsi="Times New Roman" w:cs="Times New Roman"/>
          <w:b/>
          <w:sz w:val="28"/>
        </w:rPr>
      </w:pPr>
    </w:p>
    <w:p w14:paraId="50E47A04" w14:textId="77777777" w:rsidR="00440774" w:rsidRDefault="00440774" w:rsidP="005026AE">
      <w:pPr>
        <w:rPr>
          <w:rFonts w:ascii="Times New Roman" w:hAnsi="Times New Roman" w:cs="Times New Roman"/>
          <w:b/>
          <w:sz w:val="28"/>
        </w:rPr>
      </w:pPr>
    </w:p>
    <w:p w14:paraId="6829D1E1" w14:textId="77777777" w:rsidR="00440774" w:rsidRDefault="00440774" w:rsidP="005026AE">
      <w:pPr>
        <w:rPr>
          <w:rFonts w:ascii="Times New Roman" w:hAnsi="Times New Roman" w:cs="Times New Roman"/>
          <w:b/>
          <w:sz w:val="28"/>
        </w:rPr>
      </w:pPr>
    </w:p>
    <w:p w14:paraId="27658A31" w14:textId="77777777" w:rsidR="005026AE" w:rsidRPr="00A1456B" w:rsidRDefault="00834E60" w:rsidP="005026AE">
      <w:pPr>
        <w:rPr>
          <w:rFonts w:ascii="Times New Roman" w:hAnsi="Times New Roman" w:cs="Times New Roman"/>
          <w:sz w:val="24"/>
        </w:rPr>
      </w:pPr>
      <w:r w:rsidRPr="00C63303">
        <w:rPr>
          <w:rFonts w:ascii="Times New Roman" w:hAnsi="Times New Roman" w:cs="Times New Roman"/>
          <w:b/>
          <w:color w:val="2E74B5" w:themeColor="accent1" w:themeShade="BF"/>
          <w:sz w:val="28"/>
        </w:rPr>
        <w:t>E5</w:t>
      </w:r>
      <w:r w:rsidR="005026AE" w:rsidRPr="00C63303">
        <w:rPr>
          <w:rFonts w:ascii="Times New Roman" w:hAnsi="Times New Roman" w:cs="Times New Roman"/>
          <w:b/>
          <w:color w:val="2E74B5" w:themeColor="accent1" w:themeShade="BF"/>
          <w:sz w:val="28"/>
        </w:rPr>
        <w:t xml:space="preserve">. Total persons receiving sanctions/measures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14:paraId="7D735163" w14:textId="77777777" w:rsidR="00DF2BFD" w:rsidRDefault="00DF2BFD" w:rsidP="00DF2BFD">
      <w:pPr>
        <w:pStyle w:val="Bildetekst"/>
        <w:keepNext/>
      </w:pPr>
      <w:r>
        <w:t xml:space="preserve">Table 40 Persons receiving sanctions by offences -time period </w:t>
      </w:r>
    </w:p>
    <w:tbl>
      <w:tblPr>
        <w:tblStyle w:val="Tabellrutenett"/>
        <w:tblpPr w:leftFromText="141" w:rightFromText="141" w:vertAnchor="page" w:horzAnchor="margin" w:tblpY="2431"/>
        <w:tblW w:w="0" w:type="auto"/>
        <w:tblLook w:val="04A0" w:firstRow="1" w:lastRow="0" w:firstColumn="1" w:lastColumn="0" w:noHBand="0" w:noVBand="1"/>
      </w:tblPr>
      <w:tblGrid>
        <w:gridCol w:w="2405"/>
        <w:gridCol w:w="3260"/>
        <w:gridCol w:w="2829"/>
      </w:tblGrid>
      <w:tr w:rsidR="00440774" w:rsidRPr="0057269D" w14:paraId="200097B9" w14:textId="77777777" w:rsidTr="00440774">
        <w:tc>
          <w:tcPr>
            <w:tcW w:w="2405" w:type="dxa"/>
          </w:tcPr>
          <w:p w14:paraId="4C065021" w14:textId="77777777" w:rsidR="00440774" w:rsidRPr="0057269D" w:rsidRDefault="00440774" w:rsidP="00440774">
            <w:pPr>
              <w:pStyle w:val="Listeavsnitt"/>
              <w:ind w:left="0"/>
              <w:jc w:val="center"/>
              <w:rPr>
                <w:rFonts w:ascii="Times New Roman" w:hAnsi="Times New Roman" w:cs="Times New Roman"/>
                <w:b/>
              </w:rPr>
            </w:pPr>
          </w:p>
        </w:tc>
        <w:tc>
          <w:tcPr>
            <w:tcW w:w="6089" w:type="dxa"/>
            <w:gridSpan w:val="2"/>
          </w:tcPr>
          <w:p w14:paraId="293CE3EC" w14:textId="77777777" w:rsidR="00440774" w:rsidRPr="0057269D" w:rsidRDefault="00440774" w:rsidP="00440774">
            <w:pPr>
              <w:pStyle w:val="Listeavsnitt"/>
              <w:ind w:left="0"/>
              <w:jc w:val="center"/>
              <w:rPr>
                <w:rFonts w:ascii="Times New Roman" w:hAnsi="Times New Roman" w:cs="Times New Roman"/>
                <w:b/>
              </w:rPr>
            </w:pPr>
            <w:r w:rsidRPr="0057269D">
              <w:rPr>
                <w:rFonts w:ascii="Times New Roman" w:hAnsi="Times New Roman" w:cs="Times New Roman"/>
                <w:b/>
              </w:rPr>
              <w:t>Years</w:t>
            </w:r>
          </w:p>
        </w:tc>
      </w:tr>
      <w:tr w:rsidR="00440774" w:rsidRPr="0057269D" w14:paraId="055F622B" w14:textId="77777777" w:rsidTr="00440774">
        <w:tc>
          <w:tcPr>
            <w:tcW w:w="2405" w:type="dxa"/>
            <w:vAlign w:val="center"/>
          </w:tcPr>
          <w:p w14:paraId="51C95685"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Criminal offences: Total</w:t>
            </w:r>
          </w:p>
        </w:tc>
        <w:tc>
          <w:tcPr>
            <w:tcW w:w="3260" w:type="dxa"/>
          </w:tcPr>
          <w:p w14:paraId="3408FCA4"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14:paraId="57D0EEA0"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 xml:space="preserve">2006 </w:t>
            </w:r>
          </w:p>
        </w:tc>
      </w:tr>
      <w:tr w:rsidR="00440774" w:rsidRPr="0057269D" w14:paraId="1931CE8A" w14:textId="77777777" w:rsidTr="00440774">
        <w:tc>
          <w:tcPr>
            <w:tcW w:w="2405" w:type="dxa"/>
            <w:vAlign w:val="center"/>
          </w:tcPr>
          <w:p w14:paraId="3745D0A2"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Drug offences: Total</w:t>
            </w:r>
          </w:p>
        </w:tc>
        <w:tc>
          <w:tcPr>
            <w:tcW w:w="3260" w:type="dxa"/>
          </w:tcPr>
          <w:p w14:paraId="0C61957F"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14:paraId="16B0D6EC"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2006</w:t>
            </w:r>
            <w:r w:rsidRPr="0057269D">
              <w:rPr>
                <w:rFonts w:ascii="Times New Roman" w:hAnsi="Times New Roman" w:cs="Times New Roman"/>
              </w:rPr>
              <w:t xml:space="preserve"> </w:t>
            </w:r>
          </w:p>
        </w:tc>
      </w:tr>
      <w:tr w:rsidR="00440774" w:rsidRPr="0057269D" w14:paraId="1275A177" w14:textId="77777777" w:rsidTr="00440774">
        <w:tc>
          <w:tcPr>
            <w:tcW w:w="2405" w:type="dxa"/>
            <w:vAlign w:val="center"/>
          </w:tcPr>
          <w:p w14:paraId="26CD3D74"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Drug offences: Drug trafficking</w:t>
            </w:r>
          </w:p>
        </w:tc>
        <w:tc>
          <w:tcPr>
            <w:tcW w:w="3260" w:type="dxa"/>
            <w:vAlign w:val="center"/>
          </w:tcPr>
          <w:p w14:paraId="2ABB6342"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Total persons receiving sanctions/measures in </w:t>
            </w:r>
            <w:r w:rsidRPr="0057269D">
              <w:rPr>
                <w:rFonts w:ascii="Times New Roman" w:hAnsi="Times New Roman" w:cs="Times New Roman"/>
                <w:b/>
              </w:rPr>
              <w:t xml:space="preserve">2010 </w:t>
            </w:r>
          </w:p>
        </w:tc>
        <w:tc>
          <w:tcPr>
            <w:tcW w:w="2829" w:type="dxa"/>
          </w:tcPr>
          <w:p w14:paraId="71DBA5D4" w14:textId="77777777" w:rsidR="00440774" w:rsidRPr="0057269D" w:rsidRDefault="00440774" w:rsidP="00440774">
            <w:pPr>
              <w:pStyle w:val="Listeavsnitt"/>
              <w:ind w:left="0"/>
              <w:jc w:val="center"/>
              <w:rPr>
                <w:rFonts w:ascii="Times New Roman" w:hAnsi="Times New Roman" w:cs="Times New Roman"/>
              </w:rPr>
            </w:pPr>
            <w:r w:rsidRPr="0057269D">
              <w:rPr>
                <w:rFonts w:ascii="Times New Roman" w:hAnsi="Times New Roman" w:cs="Times New Roman"/>
              </w:rPr>
              <w:t xml:space="preserve">Types of sanctions and measures imposed on </w:t>
            </w:r>
            <w:r w:rsidRPr="0057269D">
              <w:rPr>
                <w:rFonts w:ascii="Times New Roman" w:hAnsi="Times New Roman" w:cs="Times New Roman"/>
                <w:u w:val="single"/>
              </w:rPr>
              <w:t>adults</w:t>
            </w:r>
            <w:r w:rsidRPr="0057269D">
              <w:rPr>
                <w:rFonts w:ascii="Times New Roman" w:hAnsi="Times New Roman" w:cs="Times New Roman"/>
              </w:rPr>
              <w:t xml:space="preserve"> in </w:t>
            </w:r>
            <w:r w:rsidRPr="0057269D">
              <w:rPr>
                <w:rFonts w:ascii="Times New Roman" w:hAnsi="Times New Roman" w:cs="Times New Roman"/>
                <w:b/>
              </w:rPr>
              <w:t>2006</w:t>
            </w:r>
          </w:p>
        </w:tc>
      </w:tr>
    </w:tbl>
    <w:p w14:paraId="45C017FD" w14:textId="77777777" w:rsidR="005026AE" w:rsidRPr="004D2CB7" w:rsidRDefault="005026AE" w:rsidP="005026AE">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14:paraId="756522DE" w14:textId="77777777" w:rsidR="005026AE" w:rsidRPr="004D2BF2" w:rsidRDefault="005026AE" w:rsidP="005026AE">
      <w:pPr>
        <w:pStyle w:val="Listeavsnitt"/>
        <w:numPr>
          <w:ilvl w:val="0"/>
          <w:numId w:val="14"/>
        </w:numPr>
        <w:rPr>
          <w:rFonts w:ascii="Times New Roman" w:hAnsi="Times New Roman" w:cs="Times New Roman"/>
          <w:sz w:val="24"/>
        </w:rPr>
      </w:pPr>
      <w:r w:rsidRPr="004D2BF2">
        <w:rPr>
          <w:rFonts w:ascii="Times New Roman" w:hAnsi="Times New Roman" w:cs="Times New Roman"/>
          <w:sz w:val="24"/>
        </w:rPr>
        <w:t xml:space="preserve">Total sanctions and measures per 100 000 pop. </w:t>
      </w:r>
      <w:r w:rsidRPr="004D2BF2">
        <w:rPr>
          <w:rFonts w:ascii="Times New Roman" w:hAnsi="Times New Roman" w:cs="Times New Roman"/>
          <w:sz w:val="24"/>
        </w:rPr>
        <w:tab/>
      </w:r>
    </w:p>
    <w:p w14:paraId="43F7964F" w14:textId="77777777" w:rsidR="005026AE" w:rsidRPr="004D2BF2" w:rsidRDefault="005026AE" w:rsidP="005026AE">
      <w:pPr>
        <w:pStyle w:val="Listeavsnitt"/>
        <w:numPr>
          <w:ilvl w:val="0"/>
          <w:numId w:val="14"/>
        </w:numPr>
        <w:rPr>
          <w:rFonts w:ascii="Times New Roman" w:hAnsi="Times New Roman" w:cs="Times New Roman"/>
          <w:sz w:val="24"/>
        </w:rPr>
      </w:pPr>
      <w:r w:rsidRPr="004D2BF2">
        <w:rPr>
          <w:rFonts w:ascii="Times New Roman" w:hAnsi="Times New Roman" w:cs="Times New Roman"/>
          <w:sz w:val="24"/>
        </w:rPr>
        <w:t>Of which: % verdict / admonition only</w:t>
      </w:r>
      <w:r w:rsidRPr="004D2BF2">
        <w:rPr>
          <w:rFonts w:ascii="Times New Roman" w:hAnsi="Times New Roman" w:cs="Times New Roman"/>
          <w:sz w:val="24"/>
        </w:rPr>
        <w:tab/>
      </w:r>
    </w:p>
    <w:p w14:paraId="0C4E31B0" w14:textId="77777777" w:rsidR="005026AE" w:rsidRPr="004D2BF2" w:rsidRDefault="005026AE" w:rsidP="005026AE">
      <w:pPr>
        <w:pStyle w:val="Listeavsnitt"/>
        <w:numPr>
          <w:ilvl w:val="0"/>
          <w:numId w:val="14"/>
        </w:numPr>
        <w:rPr>
          <w:rFonts w:ascii="Times New Roman" w:hAnsi="Times New Roman" w:cs="Times New Roman"/>
          <w:sz w:val="24"/>
        </w:rPr>
      </w:pPr>
      <w:r w:rsidRPr="004D2BF2">
        <w:rPr>
          <w:rFonts w:ascii="Times New Roman" w:hAnsi="Times New Roman" w:cs="Times New Roman"/>
          <w:sz w:val="24"/>
        </w:rPr>
        <w:t>Of which: % fines</w:t>
      </w:r>
    </w:p>
    <w:p w14:paraId="2ED4F060" w14:textId="77777777" w:rsidR="005026AE" w:rsidRPr="004D2BF2" w:rsidRDefault="005026AE" w:rsidP="005026AE">
      <w:pPr>
        <w:pStyle w:val="Listeavsnitt"/>
        <w:numPr>
          <w:ilvl w:val="0"/>
          <w:numId w:val="14"/>
        </w:numPr>
        <w:spacing w:after="0" w:line="240" w:lineRule="auto"/>
        <w:rPr>
          <w:rFonts w:ascii="Times New Roman" w:eastAsia="Times New Roman" w:hAnsi="Times New Roman" w:cs="Times New Roman"/>
          <w:color w:val="000000"/>
          <w:sz w:val="24"/>
          <w:lang w:eastAsia="pt-PT"/>
        </w:rPr>
      </w:pPr>
      <w:r w:rsidRPr="004D2BF2">
        <w:rPr>
          <w:rFonts w:ascii="Times New Roman" w:eastAsia="Times New Roman" w:hAnsi="Times New Roman" w:cs="Times New Roman"/>
          <w:color w:val="000000"/>
          <w:sz w:val="24"/>
          <w:lang w:eastAsia="pt-PT"/>
        </w:rPr>
        <w:t xml:space="preserve">Of which: % non-custodial sanctions and measures: </w:t>
      </w:r>
    </w:p>
    <w:p w14:paraId="3A1658A2"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14:paraId="06531CD1"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community service</w:t>
      </w:r>
      <w:r w:rsidRPr="00673E6C">
        <w:rPr>
          <w:rFonts w:ascii="Times New Roman" w:hAnsi="Times New Roman" w:cs="Times New Roman"/>
          <w:sz w:val="24"/>
        </w:rPr>
        <w:tab/>
      </w:r>
    </w:p>
    <w:p w14:paraId="3D8528DC"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supervision</w:t>
      </w:r>
      <w:r w:rsidRPr="00673E6C">
        <w:rPr>
          <w:rFonts w:ascii="Times New Roman" w:hAnsi="Times New Roman" w:cs="Times New Roman"/>
          <w:sz w:val="24"/>
        </w:rPr>
        <w:tab/>
      </w:r>
    </w:p>
    <w:p w14:paraId="387D5CD5"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probation as a sanction of its own right</w:t>
      </w:r>
    </w:p>
    <w:p w14:paraId="3C5F3A36" w14:textId="77777777" w:rsidR="005026AE" w:rsidRPr="00673E6C" w:rsidRDefault="005026AE" w:rsidP="005026AE">
      <w:pPr>
        <w:pStyle w:val="Listeavsnitt"/>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 xml:space="preserve">Of which: % suspended custodial sanctions and measures: </w:t>
      </w:r>
    </w:p>
    <w:p w14:paraId="2C48F37F"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14:paraId="05B22CBA"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with community service</w:t>
      </w:r>
      <w:r w:rsidRPr="00673E6C">
        <w:rPr>
          <w:rFonts w:ascii="Times New Roman" w:hAnsi="Times New Roman" w:cs="Times New Roman"/>
          <w:sz w:val="24"/>
        </w:rPr>
        <w:tab/>
      </w:r>
    </w:p>
    <w:p w14:paraId="1F6A8A07"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with supervision</w:t>
      </w:r>
    </w:p>
    <w:p w14:paraId="553DF9B2" w14:textId="77777777" w:rsidR="005026AE" w:rsidRPr="00673E6C" w:rsidRDefault="005026AE" w:rsidP="005026AE">
      <w:pPr>
        <w:pStyle w:val="Listeavsnitt"/>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Of which: % unsuspended custodial sanctions and measures:</w:t>
      </w:r>
    </w:p>
    <w:p w14:paraId="45A1029F"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Total</w:t>
      </w:r>
      <w:r w:rsidRPr="00673E6C">
        <w:rPr>
          <w:rFonts w:ascii="Times New Roman" w:hAnsi="Times New Roman" w:cs="Times New Roman"/>
          <w:sz w:val="24"/>
        </w:rPr>
        <w:tab/>
      </w:r>
    </w:p>
    <w:p w14:paraId="4CEE6940"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 which: % partially suspended</w:t>
      </w:r>
    </w:p>
    <w:p w14:paraId="71488DC5" w14:textId="77777777" w:rsidR="005026AE" w:rsidRPr="00673E6C" w:rsidRDefault="005026AE" w:rsidP="005026AE">
      <w:pPr>
        <w:pStyle w:val="Listeavsnitt"/>
        <w:numPr>
          <w:ilvl w:val="0"/>
          <w:numId w:val="16"/>
        </w:numPr>
        <w:rPr>
          <w:rFonts w:ascii="Times New Roman" w:hAnsi="Times New Roman" w:cs="Times New Roman"/>
          <w:sz w:val="24"/>
        </w:rPr>
      </w:pPr>
      <w:r w:rsidRPr="00673E6C">
        <w:rPr>
          <w:rFonts w:ascii="Times New Roman" w:hAnsi="Times New Roman" w:cs="Times New Roman"/>
          <w:sz w:val="24"/>
        </w:rPr>
        <w:t>Of which: % psychiatric hospital</w:t>
      </w:r>
    </w:p>
    <w:p w14:paraId="0773B063" w14:textId="77777777" w:rsidR="005026AE" w:rsidRDefault="005026AE" w:rsidP="005026AE">
      <w:pPr>
        <w:pStyle w:val="Listeavsnitt"/>
        <w:numPr>
          <w:ilvl w:val="0"/>
          <w:numId w:val="15"/>
        </w:numPr>
        <w:spacing w:after="0" w:line="240" w:lineRule="auto"/>
        <w:rPr>
          <w:rFonts w:ascii="Times New Roman" w:eastAsia="Times New Roman" w:hAnsi="Times New Roman" w:cs="Times New Roman"/>
          <w:color w:val="000000"/>
          <w:sz w:val="24"/>
          <w:lang w:eastAsia="pt-PT"/>
        </w:rPr>
      </w:pPr>
      <w:r w:rsidRPr="00673E6C">
        <w:rPr>
          <w:rFonts w:ascii="Times New Roman" w:eastAsia="Times New Roman" w:hAnsi="Times New Roman" w:cs="Times New Roman"/>
          <w:color w:val="000000"/>
          <w:sz w:val="24"/>
          <w:lang w:eastAsia="pt-PT"/>
        </w:rPr>
        <w:t>Of which: % other measures</w:t>
      </w:r>
    </w:p>
    <w:p w14:paraId="7C427624" w14:textId="77777777" w:rsidR="005026AE" w:rsidRPr="00673E6C" w:rsidRDefault="005026AE" w:rsidP="005026AE">
      <w:pPr>
        <w:spacing w:after="0" w:line="240" w:lineRule="auto"/>
        <w:rPr>
          <w:rFonts w:ascii="Times New Roman" w:eastAsia="Times New Roman" w:hAnsi="Times New Roman" w:cs="Times New Roman"/>
          <w:color w:val="000000"/>
          <w:sz w:val="24"/>
          <w:lang w:eastAsia="pt-PT"/>
        </w:rPr>
      </w:pPr>
    </w:p>
    <w:p w14:paraId="1CBB3B6A" w14:textId="77777777" w:rsidR="005026AE" w:rsidRDefault="00440774" w:rsidP="005026AE">
      <w:pPr>
        <w:pStyle w:val="Bildetekst"/>
        <w:keepNext/>
      </w:pPr>
      <w:r>
        <w:t>Table 41</w:t>
      </w:r>
      <w:r w:rsidR="005026AE">
        <w:t xml:space="preserve"> </w:t>
      </w:r>
      <w:r w:rsidR="005026AE" w:rsidRPr="00EC308D">
        <w:t>Number of available observations (type of information), Source</w:t>
      </w:r>
      <w:r w:rsidR="005026AE" w:rsidRPr="003867C7">
        <w:t>:</w:t>
      </w:r>
      <w:r w:rsidR="005026AE" w:rsidRPr="003867C7">
        <w:rPr>
          <w:rFonts w:cstheme="minorHAnsi"/>
          <w:sz w:val="12"/>
        </w:rPr>
        <w:t xml:space="preserve"> </w:t>
      </w:r>
      <w:r w:rsidR="005026AE" w:rsidRPr="003867C7">
        <w:rPr>
          <w:rFonts w:cstheme="minorHAnsi"/>
          <w:i w:val="0"/>
          <w:szCs w:val="28"/>
        </w:rPr>
        <w:t>European Sourcebook of crime and criminal justice statistics</w:t>
      </w:r>
      <w:r w:rsidR="005026AE">
        <w:rPr>
          <w:rFonts w:cstheme="minorHAnsi"/>
          <w:i w:val="0"/>
          <w:szCs w:val="28"/>
        </w:rPr>
        <w:t xml:space="preserve"> 2010, 2014 </w:t>
      </w:r>
    </w:p>
    <w:tbl>
      <w:tblPr>
        <w:tblStyle w:val="Tabellrutenett"/>
        <w:tblW w:w="8357" w:type="dxa"/>
        <w:tblInd w:w="137" w:type="dxa"/>
        <w:tblLayout w:type="fixed"/>
        <w:tblLook w:val="04A0" w:firstRow="1" w:lastRow="0" w:firstColumn="1" w:lastColumn="0" w:noHBand="0" w:noVBand="1"/>
      </w:tblPr>
      <w:tblGrid>
        <w:gridCol w:w="1667"/>
        <w:gridCol w:w="1072"/>
        <w:gridCol w:w="1047"/>
        <w:gridCol w:w="1219"/>
        <w:gridCol w:w="1072"/>
        <w:gridCol w:w="1061"/>
        <w:gridCol w:w="1219"/>
      </w:tblGrid>
      <w:tr w:rsidR="005026AE" w:rsidRPr="0057269D" w14:paraId="08E87F25" w14:textId="77777777" w:rsidTr="005026AE">
        <w:trPr>
          <w:trHeight w:val="467"/>
        </w:trPr>
        <w:tc>
          <w:tcPr>
            <w:tcW w:w="1667" w:type="dxa"/>
          </w:tcPr>
          <w:p w14:paraId="55E3208E" w14:textId="77777777" w:rsidR="005026AE" w:rsidRPr="0057269D" w:rsidRDefault="005026AE" w:rsidP="0057269D">
            <w:pPr>
              <w:rPr>
                <w:rFonts w:ascii="Times New Roman" w:hAnsi="Times New Roman" w:cs="Times New Roman"/>
                <w:b/>
                <w:bCs/>
              </w:rPr>
            </w:pPr>
          </w:p>
        </w:tc>
        <w:tc>
          <w:tcPr>
            <w:tcW w:w="3338" w:type="dxa"/>
            <w:gridSpan w:val="3"/>
            <w:vAlign w:val="center"/>
          </w:tcPr>
          <w:p w14:paraId="0564D9A1"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2010</w:t>
            </w:r>
          </w:p>
        </w:tc>
        <w:tc>
          <w:tcPr>
            <w:tcW w:w="3352" w:type="dxa"/>
            <w:gridSpan w:val="3"/>
            <w:vAlign w:val="center"/>
          </w:tcPr>
          <w:p w14:paraId="08FDBA80"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2006</w:t>
            </w:r>
          </w:p>
        </w:tc>
      </w:tr>
      <w:tr w:rsidR="005026AE" w:rsidRPr="0057269D" w14:paraId="70126486" w14:textId="77777777" w:rsidTr="005026AE">
        <w:trPr>
          <w:trHeight w:val="467"/>
        </w:trPr>
        <w:tc>
          <w:tcPr>
            <w:tcW w:w="1667" w:type="dxa"/>
          </w:tcPr>
          <w:p w14:paraId="5A625C39" w14:textId="77777777" w:rsidR="005026AE" w:rsidRPr="0057269D" w:rsidRDefault="005026AE" w:rsidP="0057269D">
            <w:pPr>
              <w:rPr>
                <w:rFonts w:ascii="Times New Roman" w:hAnsi="Times New Roman" w:cs="Times New Roman"/>
                <w:b/>
                <w:bCs/>
              </w:rPr>
            </w:pPr>
          </w:p>
        </w:tc>
        <w:tc>
          <w:tcPr>
            <w:tcW w:w="1072" w:type="dxa"/>
            <w:vAlign w:val="center"/>
          </w:tcPr>
          <w:p w14:paraId="0A78CFE0"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Criminal offences: Total</w:t>
            </w:r>
          </w:p>
        </w:tc>
        <w:tc>
          <w:tcPr>
            <w:tcW w:w="1047" w:type="dxa"/>
            <w:vAlign w:val="center"/>
          </w:tcPr>
          <w:p w14:paraId="57CB7DB2"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offences: Total</w:t>
            </w:r>
          </w:p>
        </w:tc>
        <w:tc>
          <w:tcPr>
            <w:tcW w:w="1219" w:type="dxa"/>
          </w:tcPr>
          <w:p w14:paraId="34A1EDC8"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trafficking</w:t>
            </w:r>
          </w:p>
        </w:tc>
        <w:tc>
          <w:tcPr>
            <w:tcW w:w="1072" w:type="dxa"/>
            <w:vAlign w:val="center"/>
          </w:tcPr>
          <w:p w14:paraId="432BDC82"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Criminal offences: Total</w:t>
            </w:r>
          </w:p>
        </w:tc>
        <w:tc>
          <w:tcPr>
            <w:tcW w:w="1061" w:type="dxa"/>
            <w:vAlign w:val="center"/>
          </w:tcPr>
          <w:p w14:paraId="04B752AD"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offences: Total</w:t>
            </w:r>
          </w:p>
        </w:tc>
        <w:tc>
          <w:tcPr>
            <w:tcW w:w="1219" w:type="dxa"/>
          </w:tcPr>
          <w:p w14:paraId="07EB7C76" w14:textId="77777777" w:rsidR="005026AE" w:rsidRPr="0057269D" w:rsidRDefault="005026AE" w:rsidP="0057269D">
            <w:pPr>
              <w:jc w:val="center"/>
              <w:rPr>
                <w:rFonts w:ascii="Times New Roman" w:hAnsi="Times New Roman" w:cs="Times New Roman"/>
                <w:b/>
              </w:rPr>
            </w:pPr>
            <w:r w:rsidRPr="0057269D">
              <w:rPr>
                <w:rFonts w:ascii="Times New Roman" w:hAnsi="Times New Roman" w:cs="Times New Roman"/>
                <w:b/>
              </w:rPr>
              <w:t>Drug trafficking</w:t>
            </w:r>
          </w:p>
        </w:tc>
      </w:tr>
      <w:tr w:rsidR="005026AE" w:rsidRPr="0057269D" w14:paraId="7EE27246" w14:textId="77777777" w:rsidTr="005026AE">
        <w:tc>
          <w:tcPr>
            <w:tcW w:w="1667" w:type="dxa"/>
          </w:tcPr>
          <w:p w14:paraId="0CA76896" w14:textId="77777777" w:rsidR="005026AE" w:rsidRPr="0057269D" w:rsidRDefault="005026AE" w:rsidP="0057269D">
            <w:pPr>
              <w:rPr>
                <w:rFonts w:ascii="Times New Roman" w:hAnsi="Times New Roman" w:cs="Times New Roman"/>
                <w:bCs/>
                <w:lang w:val="pt-PT"/>
              </w:rPr>
            </w:pPr>
            <w:r w:rsidRPr="0057269D">
              <w:rPr>
                <w:rFonts w:ascii="Times New Roman" w:hAnsi="Times New Roman" w:cs="Times New Roman"/>
                <w:bCs/>
              </w:rPr>
              <w:t>Albania</w:t>
            </w:r>
          </w:p>
        </w:tc>
        <w:tc>
          <w:tcPr>
            <w:tcW w:w="1072" w:type="dxa"/>
            <w:vAlign w:val="bottom"/>
          </w:tcPr>
          <w:p w14:paraId="0D63F85E"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5</w:t>
            </w:r>
          </w:p>
        </w:tc>
        <w:tc>
          <w:tcPr>
            <w:tcW w:w="1047" w:type="dxa"/>
            <w:vAlign w:val="bottom"/>
          </w:tcPr>
          <w:p w14:paraId="4F3BF8A0"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3</w:t>
            </w:r>
          </w:p>
        </w:tc>
        <w:tc>
          <w:tcPr>
            <w:tcW w:w="1219" w:type="dxa"/>
            <w:vAlign w:val="bottom"/>
          </w:tcPr>
          <w:p w14:paraId="4ABE0118"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3</w:t>
            </w:r>
          </w:p>
        </w:tc>
        <w:tc>
          <w:tcPr>
            <w:tcW w:w="1072" w:type="dxa"/>
            <w:vAlign w:val="bottom"/>
          </w:tcPr>
          <w:p w14:paraId="763CCFEE"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c>
          <w:tcPr>
            <w:tcW w:w="1061" w:type="dxa"/>
            <w:vAlign w:val="bottom"/>
          </w:tcPr>
          <w:p w14:paraId="1601D1FA"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c>
          <w:tcPr>
            <w:tcW w:w="1219" w:type="dxa"/>
            <w:vAlign w:val="bottom"/>
          </w:tcPr>
          <w:p w14:paraId="5EE128AE" w14:textId="77777777" w:rsidR="005026AE" w:rsidRPr="0057269D" w:rsidRDefault="005026AE" w:rsidP="0057269D">
            <w:pPr>
              <w:jc w:val="right"/>
              <w:rPr>
                <w:rFonts w:ascii="Times New Roman" w:hAnsi="Times New Roman" w:cs="Times New Roman"/>
                <w:color w:val="000000"/>
                <w:lang w:val="pt-PT"/>
              </w:rPr>
            </w:pPr>
            <w:r w:rsidRPr="0057269D">
              <w:rPr>
                <w:rFonts w:ascii="Times New Roman" w:hAnsi="Times New Roman" w:cs="Times New Roman"/>
                <w:color w:val="000000"/>
              </w:rPr>
              <w:t>2</w:t>
            </w:r>
          </w:p>
        </w:tc>
      </w:tr>
      <w:tr w:rsidR="005026AE" w:rsidRPr="0057269D" w14:paraId="0765E33D" w14:textId="77777777" w:rsidTr="005026AE">
        <w:tc>
          <w:tcPr>
            <w:tcW w:w="1667" w:type="dxa"/>
          </w:tcPr>
          <w:p w14:paraId="5046EA2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Armenia</w:t>
            </w:r>
          </w:p>
        </w:tc>
        <w:tc>
          <w:tcPr>
            <w:tcW w:w="1072" w:type="dxa"/>
            <w:vAlign w:val="bottom"/>
          </w:tcPr>
          <w:p w14:paraId="4B92BF3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14:paraId="57BDF53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2D75628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14:paraId="0B5282B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776D182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2F450F3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7A3BED8" w14:textId="77777777" w:rsidTr="005026AE">
        <w:tc>
          <w:tcPr>
            <w:tcW w:w="1667" w:type="dxa"/>
          </w:tcPr>
          <w:p w14:paraId="6ACB535B"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Austria</w:t>
            </w:r>
          </w:p>
        </w:tc>
        <w:tc>
          <w:tcPr>
            <w:tcW w:w="1072" w:type="dxa"/>
            <w:vAlign w:val="bottom"/>
          </w:tcPr>
          <w:p w14:paraId="1549ACB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14:paraId="4674B10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05B8B96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072" w:type="dxa"/>
            <w:vAlign w:val="bottom"/>
          </w:tcPr>
          <w:p w14:paraId="1AAE80E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61" w:type="dxa"/>
            <w:vAlign w:val="bottom"/>
          </w:tcPr>
          <w:p w14:paraId="33943D3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58FD474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14:paraId="22E9A5DD" w14:textId="77777777" w:rsidTr="005026AE">
        <w:tc>
          <w:tcPr>
            <w:tcW w:w="1667" w:type="dxa"/>
          </w:tcPr>
          <w:p w14:paraId="2FDD0E5B"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Belgium</w:t>
            </w:r>
          </w:p>
        </w:tc>
        <w:tc>
          <w:tcPr>
            <w:tcW w:w="1072" w:type="dxa"/>
            <w:vAlign w:val="bottom"/>
          </w:tcPr>
          <w:p w14:paraId="4E7C812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197311E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E81A95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7F4B8A0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0FFB641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3A3BCB0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14:paraId="4D1C1D06" w14:textId="77777777" w:rsidTr="0057269D">
        <w:trPr>
          <w:trHeight w:val="584"/>
        </w:trPr>
        <w:tc>
          <w:tcPr>
            <w:tcW w:w="1667" w:type="dxa"/>
          </w:tcPr>
          <w:p w14:paraId="788CD796"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Bosnia- Herzegovina</w:t>
            </w:r>
          </w:p>
        </w:tc>
        <w:tc>
          <w:tcPr>
            <w:tcW w:w="1072" w:type="dxa"/>
            <w:vAlign w:val="bottom"/>
          </w:tcPr>
          <w:p w14:paraId="4E37A08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7176C9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8AD79C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6225A57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594A1F8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0BA8283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46464709" w14:textId="77777777" w:rsidTr="005026AE">
        <w:tc>
          <w:tcPr>
            <w:tcW w:w="1667" w:type="dxa"/>
          </w:tcPr>
          <w:p w14:paraId="4A9254DB"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Bulgaria</w:t>
            </w:r>
          </w:p>
        </w:tc>
        <w:tc>
          <w:tcPr>
            <w:tcW w:w="1072" w:type="dxa"/>
            <w:vAlign w:val="bottom"/>
          </w:tcPr>
          <w:p w14:paraId="6ACE420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47" w:type="dxa"/>
            <w:vAlign w:val="bottom"/>
          </w:tcPr>
          <w:p w14:paraId="05C8ED8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219" w:type="dxa"/>
            <w:vAlign w:val="bottom"/>
          </w:tcPr>
          <w:p w14:paraId="084D10D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0F8ABAF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5832EFB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3524225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3D247F3E" w14:textId="77777777" w:rsidTr="005026AE">
        <w:tc>
          <w:tcPr>
            <w:tcW w:w="1667" w:type="dxa"/>
          </w:tcPr>
          <w:p w14:paraId="111FFF89"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Croatia</w:t>
            </w:r>
          </w:p>
        </w:tc>
        <w:tc>
          <w:tcPr>
            <w:tcW w:w="1072" w:type="dxa"/>
            <w:vAlign w:val="bottom"/>
          </w:tcPr>
          <w:p w14:paraId="139AE76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14:paraId="38AB98C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2A11060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72" w:type="dxa"/>
            <w:vAlign w:val="bottom"/>
          </w:tcPr>
          <w:p w14:paraId="6A20039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14:paraId="6935BC2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4D7FDBE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14:paraId="265C1F58" w14:textId="77777777" w:rsidTr="005026AE">
        <w:tc>
          <w:tcPr>
            <w:tcW w:w="1667" w:type="dxa"/>
          </w:tcPr>
          <w:p w14:paraId="3C324231"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Cyprus</w:t>
            </w:r>
          </w:p>
        </w:tc>
        <w:tc>
          <w:tcPr>
            <w:tcW w:w="1072" w:type="dxa"/>
            <w:vAlign w:val="bottom"/>
          </w:tcPr>
          <w:p w14:paraId="6F22356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0E66B37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14FEAA6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08DCF02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61" w:type="dxa"/>
            <w:vAlign w:val="bottom"/>
          </w:tcPr>
          <w:p w14:paraId="1EF6498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219" w:type="dxa"/>
            <w:vAlign w:val="bottom"/>
          </w:tcPr>
          <w:p w14:paraId="6970C5A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FF435EE" w14:textId="77777777" w:rsidTr="005026AE">
        <w:tc>
          <w:tcPr>
            <w:tcW w:w="1667" w:type="dxa"/>
          </w:tcPr>
          <w:p w14:paraId="372B2DDD"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Czech Republic</w:t>
            </w:r>
          </w:p>
        </w:tc>
        <w:tc>
          <w:tcPr>
            <w:tcW w:w="1072" w:type="dxa"/>
            <w:vAlign w:val="bottom"/>
          </w:tcPr>
          <w:p w14:paraId="0E8B484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14:paraId="1060D98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6E870FE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72" w:type="dxa"/>
            <w:vAlign w:val="bottom"/>
          </w:tcPr>
          <w:p w14:paraId="4E79D94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14:paraId="3392246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088C786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14:paraId="198102DF" w14:textId="77777777" w:rsidTr="005026AE">
        <w:tc>
          <w:tcPr>
            <w:tcW w:w="1667" w:type="dxa"/>
          </w:tcPr>
          <w:p w14:paraId="26C5A083"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Denmark</w:t>
            </w:r>
          </w:p>
        </w:tc>
        <w:tc>
          <w:tcPr>
            <w:tcW w:w="1072" w:type="dxa"/>
            <w:vAlign w:val="bottom"/>
          </w:tcPr>
          <w:p w14:paraId="06AB8C2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14:paraId="7E2C370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01476A8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2BCF4B7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4A8EB61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5FECC65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r>
      <w:tr w:rsidR="005026AE" w:rsidRPr="0057269D" w14:paraId="3F92DC82" w14:textId="77777777" w:rsidTr="005026AE">
        <w:tc>
          <w:tcPr>
            <w:tcW w:w="1667" w:type="dxa"/>
          </w:tcPr>
          <w:p w14:paraId="0557D8A4"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Estonia</w:t>
            </w:r>
          </w:p>
        </w:tc>
        <w:tc>
          <w:tcPr>
            <w:tcW w:w="1072" w:type="dxa"/>
            <w:vAlign w:val="bottom"/>
          </w:tcPr>
          <w:p w14:paraId="161EC4D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47" w:type="dxa"/>
            <w:vAlign w:val="bottom"/>
          </w:tcPr>
          <w:p w14:paraId="3571A3C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3A5BE7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6888067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456DB28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1C673CC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7E51E91" w14:textId="77777777" w:rsidTr="005026AE">
        <w:tc>
          <w:tcPr>
            <w:tcW w:w="1667" w:type="dxa"/>
          </w:tcPr>
          <w:p w14:paraId="00222EA3"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Finland</w:t>
            </w:r>
          </w:p>
        </w:tc>
        <w:tc>
          <w:tcPr>
            <w:tcW w:w="1072" w:type="dxa"/>
            <w:vAlign w:val="bottom"/>
          </w:tcPr>
          <w:p w14:paraId="3A63DAA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14:paraId="23C86F1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219" w:type="dxa"/>
            <w:vAlign w:val="bottom"/>
          </w:tcPr>
          <w:p w14:paraId="5B5BC57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72" w:type="dxa"/>
            <w:vAlign w:val="bottom"/>
          </w:tcPr>
          <w:p w14:paraId="6AB236F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14:paraId="51F3CDC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14:paraId="1129B3D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14:paraId="3DCB6159" w14:textId="77777777" w:rsidTr="005026AE">
        <w:tc>
          <w:tcPr>
            <w:tcW w:w="1667" w:type="dxa"/>
          </w:tcPr>
          <w:p w14:paraId="7BD263E2"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France</w:t>
            </w:r>
          </w:p>
        </w:tc>
        <w:tc>
          <w:tcPr>
            <w:tcW w:w="1072" w:type="dxa"/>
            <w:vAlign w:val="bottom"/>
          </w:tcPr>
          <w:p w14:paraId="514ED2A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14:paraId="57F5478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77C622F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72" w:type="dxa"/>
            <w:vAlign w:val="bottom"/>
          </w:tcPr>
          <w:p w14:paraId="07375F0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14:paraId="7245638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14:paraId="6B08705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14:paraId="562F14E9" w14:textId="77777777" w:rsidTr="005026AE">
        <w:tc>
          <w:tcPr>
            <w:tcW w:w="1667" w:type="dxa"/>
          </w:tcPr>
          <w:p w14:paraId="3E626AC6"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Georgia</w:t>
            </w:r>
          </w:p>
        </w:tc>
        <w:tc>
          <w:tcPr>
            <w:tcW w:w="1072" w:type="dxa"/>
            <w:vAlign w:val="bottom"/>
          </w:tcPr>
          <w:p w14:paraId="60A706C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47" w:type="dxa"/>
            <w:vAlign w:val="bottom"/>
          </w:tcPr>
          <w:p w14:paraId="02BC83E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219" w:type="dxa"/>
            <w:vAlign w:val="bottom"/>
          </w:tcPr>
          <w:p w14:paraId="151DB6F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072" w:type="dxa"/>
            <w:vAlign w:val="bottom"/>
          </w:tcPr>
          <w:p w14:paraId="300137D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61" w:type="dxa"/>
            <w:vAlign w:val="bottom"/>
          </w:tcPr>
          <w:p w14:paraId="39C710B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24D9E4E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3486056C" w14:textId="77777777" w:rsidTr="005026AE">
        <w:tc>
          <w:tcPr>
            <w:tcW w:w="1667" w:type="dxa"/>
          </w:tcPr>
          <w:p w14:paraId="674201D0"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Germany</w:t>
            </w:r>
          </w:p>
        </w:tc>
        <w:tc>
          <w:tcPr>
            <w:tcW w:w="1072" w:type="dxa"/>
            <w:vAlign w:val="bottom"/>
          </w:tcPr>
          <w:p w14:paraId="6A4C7A3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14:paraId="12F9F1F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19C463F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14:paraId="1E3C401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08739D2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565FCE9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1C6C24F0" w14:textId="77777777" w:rsidTr="005026AE">
        <w:tc>
          <w:tcPr>
            <w:tcW w:w="1667" w:type="dxa"/>
          </w:tcPr>
          <w:p w14:paraId="148AD668"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Greece</w:t>
            </w:r>
          </w:p>
        </w:tc>
        <w:tc>
          <w:tcPr>
            <w:tcW w:w="1072" w:type="dxa"/>
            <w:vAlign w:val="bottom"/>
          </w:tcPr>
          <w:p w14:paraId="2D5002E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047" w:type="dxa"/>
            <w:vAlign w:val="bottom"/>
          </w:tcPr>
          <w:p w14:paraId="718C882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219" w:type="dxa"/>
            <w:vAlign w:val="bottom"/>
          </w:tcPr>
          <w:p w14:paraId="374FFC0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14:paraId="1284C43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0A67DE0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4DBE666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006E5CA" w14:textId="77777777" w:rsidTr="005026AE">
        <w:tc>
          <w:tcPr>
            <w:tcW w:w="1667" w:type="dxa"/>
          </w:tcPr>
          <w:p w14:paraId="7BD1CDA5"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Hungary</w:t>
            </w:r>
          </w:p>
        </w:tc>
        <w:tc>
          <w:tcPr>
            <w:tcW w:w="1072" w:type="dxa"/>
            <w:vAlign w:val="bottom"/>
          </w:tcPr>
          <w:p w14:paraId="3ACB379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14:paraId="211F7CA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4FFD2D3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3EBC731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14:paraId="5E97361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6A02947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2CFE9A3C" w14:textId="77777777" w:rsidTr="005026AE">
        <w:tc>
          <w:tcPr>
            <w:tcW w:w="1667" w:type="dxa"/>
          </w:tcPr>
          <w:p w14:paraId="23AA2537"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Iceland</w:t>
            </w:r>
          </w:p>
        </w:tc>
        <w:tc>
          <w:tcPr>
            <w:tcW w:w="1072" w:type="dxa"/>
            <w:vAlign w:val="bottom"/>
          </w:tcPr>
          <w:p w14:paraId="5162769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96D3F0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F17A8C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49B31E8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77A7167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015522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5B8B492B" w14:textId="77777777" w:rsidTr="005026AE">
        <w:tc>
          <w:tcPr>
            <w:tcW w:w="1667" w:type="dxa"/>
          </w:tcPr>
          <w:p w14:paraId="3E6FBC60"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Ireland</w:t>
            </w:r>
          </w:p>
        </w:tc>
        <w:tc>
          <w:tcPr>
            <w:tcW w:w="1072" w:type="dxa"/>
            <w:vAlign w:val="bottom"/>
          </w:tcPr>
          <w:p w14:paraId="5F9A7AC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464FE3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1790FE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4C63997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2403129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24EE0D9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12782E8" w14:textId="77777777" w:rsidTr="005026AE">
        <w:tc>
          <w:tcPr>
            <w:tcW w:w="1667" w:type="dxa"/>
          </w:tcPr>
          <w:p w14:paraId="0982DA21"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Italy</w:t>
            </w:r>
          </w:p>
        </w:tc>
        <w:tc>
          <w:tcPr>
            <w:tcW w:w="1072" w:type="dxa"/>
            <w:vAlign w:val="bottom"/>
          </w:tcPr>
          <w:p w14:paraId="7BF6DFD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8F6B36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3B4DE83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36D23F6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3AD624F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4454B81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61615515" w14:textId="77777777" w:rsidTr="005026AE">
        <w:tc>
          <w:tcPr>
            <w:tcW w:w="1667" w:type="dxa"/>
          </w:tcPr>
          <w:p w14:paraId="63D5C05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Kosovo (UNR)</w:t>
            </w:r>
          </w:p>
        </w:tc>
        <w:tc>
          <w:tcPr>
            <w:tcW w:w="1072" w:type="dxa"/>
            <w:vAlign w:val="bottom"/>
          </w:tcPr>
          <w:p w14:paraId="1A41B7E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47" w:type="dxa"/>
            <w:vAlign w:val="bottom"/>
          </w:tcPr>
          <w:p w14:paraId="663A0C5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219" w:type="dxa"/>
            <w:vAlign w:val="bottom"/>
          </w:tcPr>
          <w:p w14:paraId="5BF8282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14:paraId="5A28D24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6B18E36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34D819C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776BC53E" w14:textId="77777777" w:rsidTr="005026AE">
        <w:tc>
          <w:tcPr>
            <w:tcW w:w="1667" w:type="dxa"/>
          </w:tcPr>
          <w:p w14:paraId="6E0A0182"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Latvia</w:t>
            </w:r>
          </w:p>
        </w:tc>
        <w:tc>
          <w:tcPr>
            <w:tcW w:w="1072" w:type="dxa"/>
            <w:vAlign w:val="bottom"/>
          </w:tcPr>
          <w:p w14:paraId="10E8D43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F22CCF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051D673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540E444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425E760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3CE34F7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14:paraId="447447FE" w14:textId="77777777" w:rsidTr="005026AE">
        <w:tc>
          <w:tcPr>
            <w:tcW w:w="1667" w:type="dxa"/>
          </w:tcPr>
          <w:p w14:paraId="7C7ACCE3"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Lithuania</w:t>
            </w:r>
          </w:p>
        </w:tc>
        <w:tc>
          <w:tcPr>
            <w:tcW w:w="1072" w:type="dxa"/>
            <w:vAlign w:val="bottom"/>
          </w:tcPr>
          <w:p w14:paraId="0E1319E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14:paraId="0DD65D8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3CE17D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4475AE9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14:paraId="71B7605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22F8F8F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F1BAEBB" w14:textId="77777777" w:rsidTr="005026AE">
        <w:tc>
          <w:tcPr>
            <w:tcW w:w="1667" w:type="dxa"/>
          </w:tcPr>
          <w:p w14:paraId="3BFAA574"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Malta</w:t>
            </w:r>
          </w:p>
        </w:tc>
        <w:tc>
          <w:tcPr>
            <w:tcW w:w="1072" w:type="dxa"/>
            <w:vAlign w:val="bottom"/>
          </w:tcPr>
          <w:p w14:paraId="19AA263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2F89B67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512AF2C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77B1024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5CB04D6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29667D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662CD58F" w14:textId="77777777" w:rsidTr="005026AE">
        <w:tc>
          <w:tcPr>
            <w:tcW w:w="1667" w:type="dxa"/>
          </w:tcPr>
          <w:p w14:paraId="340AF1CF"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Moldova</w:t>
            </w:r>
          </w:p>
        </w:tc>
        <w:tc>
          <w:tcPr>
            <w:tcW w:w="1072" w:type="dxa"/>
            <w:vAlign w:val="bottom"/>
          </w:tcPr>
          <w:p w14:paraId="22EB5CA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3A4F47D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0E82F72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514FEE3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0273123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138EBE7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0AE72D97" w14:textId="77777777" w:rsidTr="005026AE">
        <w:tc>
          <w:tcPr>
            <w:tcW w:w="1667" w:type="dxa"/>
          </w:tcPr>
          <w:p w14:paraId="6109BDF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Netherlands</w:t>
            </w:r>
          </w:p>
        </w:tc>
        <w:tc>
          <w:tcPr>
            <w:tcW w:w="1072" w:type="dxa"/>
            <w:vAlign w:val="bottom"/>
          </w:tcPr>
          <w:p w14:paraId="4DCA9A7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47" w:type="dxa"/>
            <w:vAlign w:val="bottom"/>
          </w:tcPr>
          <w:p w14:paraId="7094448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14:paraId="031600E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7E2E771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14:paraId="579C666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261190A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33ED2251" w14:textId="77777777" w:rsidTr="005026AE">
        <w:tc>
          <w:tcPr>
            <w:tcW w:w="1667" w:type="dxa"/>
          </w:tcPr>
          <w:p w14:paraId="61CCA1F1"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Norway</w:t>
            </w:r>
          </w:p>
        </w:tc>
        <w:tc>
          <w:tcPr>
            <w:tcW w:w="1072" w:type="dxa"/>
            <w:vAlign w:val="bottom"/>
          </w:tcPr>
          <w:p w14:paraId="026D7B3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3D1C863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0A56677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2FCB3B0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22A3973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8ECEA8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7745995D" w14:textId="77777777" w:rsidTr="005026AE">
        <w:tc>
          <w:tcPr>
            <w:tcW w:w="1667" w:type="dxa"/>
          </w:tcPr>
          <w:p w14:paraId="2B4A53F8"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Poland</w:t>
            </w:r>
          </w:p>
        </w:tc>
        <w:tc>
          <w:tcPr>
            <w:tcW w:w="1072" w:type="dxa"/>
            <w:vAlign w:val="bottom"/>
          </w:tcPr>
          <w:p w14:paraId="5D84231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14:paraId="3142121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14:paraId="4EBC470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72" w:type="dxa"/>
            <w:vAlign w:val="bottom"/>
          </w:tcPr>
          <w:p w14:paraId="27FCE4F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61" w:type="dxa"/>
            <w:vAlign w:val="bottom"/>
          </w:tcPr>
          <w:p w14:paraId="2BE92F1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14:paraId="2BBFC71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r>
      <w:tr w:rsidR="005026AE" w:rsidRPr="0057269D" w14:paraId="045DD32A" w14:textId="77777777" w:rsidTr="005026AE">
        <w:tc>
          <w:tcPr>
            <w:tcW w:w="1667" w:type="dxa"/>
          </w:tcPr>
          <w:p w14:paraId="44198716"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Portugal</w:t>
            </w:r>
          </w:p>
        </w:tc>
        <w:tc>
          <w:tcPr>
            <w:tcW w:w="1072" w:type="dxa"/>
            <w:vAlign w:val="bottom"/>
          </w:tcPr>
          <w:p w14:paraId="22602C0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10</w:t>
            </w:r>
          </w:p>
        </w:tc>
        <w:tc>
          <w:tcPr>
            <w:tcW w:w="1047" w:type="dxa"/>
            <w:vAlign w:val="bottom"/>
          </w:tcPr>
          <w:p w14:paraId="5E86355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5DB8AC1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14:paraId="10AF8AC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14:paraId="396C07F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007ADC3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r>
      <w:tr w:rsidR="005026AE" w:rsidRPr="0057269D" w14:paraId="4BEF98BC" w14:textId="77777777" w:rsidTr="005026AE">
        <w:tc>
          <w:tcPr>
            <w:tcW w:w="1667" w:type="dxa"/>
          </w:tcPr>
          <w:p w14:paraId="1E7AAEC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Romania</w:t>
            </w:r>
          </w:p>
        </w:tc>
        <w:tc>
          <w:tcPr>
            <w:tcW w:w="1072" w:type="dxa"/>
            <w:vAlign w:val="bottom"/>
          </w:tcPr>
          <w:p w14:paraId="6390CAD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44C1946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5166CE6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7008BB2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61" w:type="dxa"/>
            <w:vAlign w:val="bottom"/>
          </w:tcPr>
          <w:p w14:paraId="1A00A56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25D733E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r>
      <w:tr w:rsidR="005026AE" w:rsidRPr="0057269D" w14:paraId="7E182E56" w14:textId="77777777" w:rsidTr="005026AE">
        <w:tc>
          <w:tcPr>
            <w:tcW w:w="1667" w:type="dxa"/>
          </w:tcPr>
          <w:p w14:paraId="41C34062"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Russia</w:t>
            </w:r>
          </w:p>
        </w:tc>
        <w:tc>
          <w:tcPr>
            <w:tcW w:w="1072" w:type="dxa"/>
            <w:vAlign w:val="bottom"/>
          </w:tcPr>
          <w:p w14:paraId="7A89D28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145D961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553307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43763B3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29CA707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564A5E8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3DD5704B" w14:textId="77777777" w:rsidTr="005026AE">
        <w:tc>
          <w:tcPr>
            <w:tcW w:w="1667" w:type="dxa"/>
          </w:tcPr>
          <w:p w14:paraId="00B69148"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Serbia</w:t>
            </w:r>
          </w:p>
        </w:tc>
        <w:tc>
          <w:tcPr>
            <w:tcW w:w="1072" w:type="dxa"/>
            <w:vAlign w:val="bottom"/>
          </w:tcPr>
          <w:p w14:paraId="76F02A5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47" w:type="dxa"/>
            <w:vAlign w:val="bottom"/>
          </w:tcPr>
          <w:p w14:paraId="7694DB0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47A4040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72" w:type="dxa"/>
            <w:vAlign w:val="bottom"/>
          </w:tcPr>
          <w:p w14:paraId="7A3C0C1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6CA9808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3DB4029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154CFCD4" w14:textId="77777777" w:rsidTr="005026AE">
        <w:tc>
          <w:tcPr>
            <w:tcW w:w="1667" w:type="dxa"/>
          </w:tcPr>
          <w:p w14:paraId="4041C19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Slovakia</w:t>
            </w:r>
          </w:p>
        </w:tc>
        <w:tc>
          <w:tcPr>
            <w:tcW w:w="1072" w:type="dxa"/>
            <w:vAlign w:val="bottom"/>
          </w:tcPr>
          <w:p w14:paraId="35AD921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5ECAE92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295E703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270447B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61" w:type="dxa"/>
            <w:vAlign w:val="bottom"/>
          </w:tcPr>
          <w:p w14:paraId="6A40583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14:paraId="41848E1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r>
      <w:tr w:rsidR="005026AE" w:rsidRPr="0057269D" w14:paraId="03CA2EBF" w14:textId="77777777" w:rsidTr="005026AE">
        <w:tc>
          <w:tcPr>
            <w:tcW w:w="1667" w:type="dxa"/>
          </w:tcPr>
          <w:p w14:paraId="458C0205"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Slovenia</w:t>
            </w:r>
          </w:p>
        </w:tc>
        <w:tc>
          <w:tcPr>
            <w:tcW w:w="1072" w:type="dxa"/>
            <w:vAlign w:val="bottom"/>
          </w:tcPr>
          <w:p w14:paraId="27364BB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14:paraId="6903736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446F6B5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14:paraId="0176E86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49BE05B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19EF137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14:paraId="77C2190D" w14:textId="77777777" w:rsidTr="005026AE">
        <w:tc>
          <w:tcPr>
            <w:tcW w:w="1667" w:type="dxa"/>
          </w:tcPr>
          <w:p w14:paraId="7E70148C"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Spain</w:t>
            </w:r>
          </w:p>
        </w:tc>
        <w:tc>
          <w:tcPr>
            <w:tcW w:w="1072" w:type="dxa"/>
            <w:vAlign w:val="bottom"/>
          </w:tcPr>
          <w:p w14:paraId="2CD143C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7322327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01F7AF4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160C879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79BB9B27"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2D3C277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2BE4EFA5" w14:textId="77777777" w:rsidTr="005026AE">
        <w:tc>
          <w:tcPr>
            <w:tcW w:w="1667" w:type="dxa"/>
          </w:tcPr>
          <w:p w14:paraId="6C48035A"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Sweden</w:t>
            </w:r>
          </w:p>
        </w:tc>
        <w:tc>
          <w:tcPr>
            <w:tcW w:w="1072" w:type="dxa"/>
            <w:vAlign w:val="bottom"/>
          </w:tcPr>
          <w:p w14:paraId="21B588C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047" w:type="dxa"/>
            <w:vAlign w:val="bottom"/>
          </w:tcPr>
          <w:p w14:paraId="4C4E437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11</w:t>
            </w:r>
          </w:p>
        </w:tc>
        <w:tc>
          <w:tcPr>
            <w:tcW w:w="1219" w:type="dxa"/>
            <w:vAlign w:val="bottom"/>
          </w:tcPr>
          <w:p w14:paraId="717E228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0EFEDAF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61" w:type="dxa"/>
            <w:vAlign w:val="bottom"/>
          </w:tcPr>
          <w:p w14:paraId="6223652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02EBD20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68B42A0A" w14:textId="77777777" w:rsidTr="005026AE">
        <w:tc>
          <w:tcPr>
            <w:tcW w:w="1667" w:type="dxa"/>
          </w:tcPr>
          <w:p w14:paraId="08CA6104"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Switzerland</w:t>
            </w:r>
          </w:p>
        </w:tc>
        <w:tc>
          <w:tcPr>
            <w:tcW w:w="1072" w:type="dxa"/>
            <w:vAlign w:val="bottom"/>
          </w:tcPr>
          <w:p w14:paraId="56F8994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47" w:type="dxa"/>
            <w:vAlign w:val="bottom"/>
          </w:tcPr>
          <w:p w14:paraId="1A1D86A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9C25A5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301016D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744822B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219" w:type="dxa"/>
            <w:vAlign w:val="bottom"/>
          </w:tcPr>
          <w:p w14:paraId="0E68E20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r>
      <w:tr w:rsidR="005026AE" w:rsidRPr="0057269D" w14:paraId="1166C9A7" w14:textId="77777777" w:rsidTr="005026AE">
        <w:tc>
          <w:tcPr>
            <w:tcW w:w="1667" w:type="dxa"/>
          </w:tcPr>
          <w:p w14:paraId="62BDB95E"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TFYR of Macedonia</w:t>
            </w:r>
          </w:p>
        </w:tc>
        <w:tc>
          <w:tcPr>
            <w:tcW w:w="1072" w:type="dxa"/>
            <w:vAlign w:val="bottom"/>
          </w:tcPr>
          <w:p w14:paraId="237D2F0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47" w:type="dxa"/>
            <w:vAlign w:val="bottom"/>
          </w:tcPr>
          <w:p w14:paraId="1481FE4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5A03CDDE"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5EFD97B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41B207B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65DE04B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6C6AE35E" w14:textId="77777777" w:rsidTr="005026AE">
        <w:tc>
          <w:tcPr>
            <w:tcW w:w="1667" w:type="dxa"/>
          </w:tcPr>
          <w:p w14:paraId="2F52CCDB"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Turkey</w:t>
            </w:r>
          </w:p>
        </w:tc>
        <w:tc>
          <w:tcPr>
            <w:tcW w:w="1072" w:type="dxa"/>
            <w:vAlign w:val="bottom"/>
          </w:tcPr>
          <w:p w14:paraId="1689C87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14:paraId="3EDBA3E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0B2C346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72" w:type="dxa"/>
            <w:vAlign w:val="bottom"/>
          </w:tcPr>
          <w:p w14:paraId="39E4336F"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5</w:t>
            </w:r>
          </w:p>
        </w:tc>
        <w:tc>
          <w:tcPr>
            <w:tcW w:w="1061" w:type="dxa"/>
            <w:vAlign w:val="bottom"/>
          </w:tcPr>
          <w:p w14:paraId="0295EA2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c>
          <w:tcPr>
            <w:tcW w:w="1219" w:type="dxa"/>
            <w:vAlign w:val="bottom"/>
          </w:tcPr>
          <w:p w14:paraId="4C441F20"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1</w:t>
            </w:r>
          </w:p>
        </w:tc>
      </w:tr>
      <w:tr w:rsidR="005026AE" w:rsidRPr="0057269D" w14:paraId="11FE7490" w14:textId="77777777" w:rsidTr="005026AE">
        <w:tc>
          <w:tcPr>
            <w:tcW w:w="1667" w:type="dxa"/>
          </w:tcPr>
          <w:p w14:paraId="5BA18EB3"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Ukraine</w:t>
            </w:r>
          </w:p>
        </w:tc>
        <w:tc>
          <w:tcPr>
            <w:tcW w:w="1072" w:type="dxa"/>
            <w:vAlign w:val="bottom"/>
          </w:tcPr>
          <w:p w14:paraId="5FEC451D"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47" w:type="dxa"/>
            <w:vAlign w:val="bottom"/>
          </w:tcPr>
          <w:p w14:paraId="06244C7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2</w:t>
            </w:r>
          </w:p>
        </w:tc>
        <w:tc>
          <w:tcPr>
            <w:tcW w:w="1219" w:type="dxa"/>
            <w:vAlign w:val="bottom"/>
          </w:tcPr>
          <w:p w14:paraId="39955BE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3</w:t>
            </w:r>
          </w:p>
        </w:tc>
        <w:tc>
          <w:tcPr>
            <w:tcW w:w="1072" w:type="dxa"/>
            <w:vAlign w:val="bottom"/>
          </w:tcPr>
          <w:p w14:paraId="31F36005"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61" w:type="dxa"/>
            <w:vAlign w:val="bottom"/>
          </w:tcPr>
          <w:p w14:paraId="60B7750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219" w:type="dxa"/>
            <w:vAlign w:val="bottom"/>
          </w:tcPr>
          <w:p w14:paraId="7910BBB8"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r>
      <w:tr w:rsidR="005026AE" w:rsidRPr="0057269D" w14:paraId="3F08110C" w14:textId="77777777" w:rsidTr="005026AE">
        <w:tc>
          <w:tcPr>
            <w:tcW w:w="1667" w:type="dxa"/>
          </w:tcPr>
          <w:p w14:paraId="69CA6F62"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UK: England &amp; Wales</w:t>
            </w:r>
          </w:p>
        </w:tc>
        <w:tc>
          <w:tcPr>
            <w:tcW w:w="1072" w:type="dxa"/>
            <w:vAlign w:val="bottom"/>
          </w:tcPr>
          <w:p w14:paraId="161FEFD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047" w:type="dxa"/>
            <w:vAlign w:val="bottom"/>
          </w:tcPr>
          <w:p w14:paraId="62412B3A"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6</w:t>
            </w:r>
          </w:p>
        </w:tc>
        <w:tc>
          <w:tcPr>
            <w:tcW w:w="1219" w:type="dxa"/>
            <w:vAlign w:val="bottom"/>
          </w:tcPr>
          <w:p w14:paraId="7924304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4</w:t>
            </w:r>
          </w:p>
        </w:tc>
        <w:tc>
          <w:tcPr>
            <w:tcW w:w="1072" w:type="dxa"/>
            <w:vAlign w:val="bottom"/>
          </w:tcPr>
          <w:p w14:paraId="7C5CF652"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1562A299"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0404965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14:paraId="3C63B075" w14:textId="77777777" w:rsidTr="005026AE">
        <w:tc>
          <w:tcPr>
            <w:tcW w:w="1667" w:type="dxa"/>
          </w:tcPr>
          <w:p w14:paraId="3382CEDB"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UK: Northern Ireland</w:t>
            </w:r>
          </w:p>
        </w:tc>
        <w:tc>
          <w:tcPr>
            <w:tcW w:w="1072" w:type="dxa"/>
            <w:vAlign w:val="bottom"/>
          </w:tcPr>
          <w:p w14:paraId="3C4664B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047" w:type="dxa"/>
            <w:vAlign w:val="bottom"/>
          </w:tcPr>
          <w:p w14:paraId="7392094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8</w:t>
            </w:r>
          </w:p>
        </w:tc>
        <w:tc>
          <w:tcPr>
            <w:tcW w:w="1219" w:type="dxa"/>
            <w:vAlign w:val="bottom"/>
          </w:tcPr>
          <w:p w14:paraId="447A07D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0</w:t>
            </w:r>
          </w:p>
        </w:tc>
        <w:tc>
          <w:tcPr>
            <w:tcW w:w="1072" w:type="dxa"/>
            <w:vAlign w:val="bottom"/>
          </w:tcPr>
          <w:p w14:paraId="188B751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39178663"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568B630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r w:rsidR="005026AE" w:rsidRPr="0057269D" w14:paraId="3E515B8A" w14:textId="77777777" w:rsidTr="005026AE">
        <w:tc>
          <w:tcPr>
            <w:tcW w:w="1667" w:type="dxa"/>
          </w:tcPr>
          <w:p w14:paraId="57753DF6" w14:textId="77777777" w:rsidR="005026AE" w:rsidRPr="0057269D" w:rsidRDefault="005026AE" w:rsidP="0057269D">
            <w:pPr>
              <w:rPr>
                <w:rFonts w:ascii="Times New Roman" w:hAnsi="Times New Roman" w:cs="Times New Roman"/>
                <w:bCs/>
              </w:rPr>
            </w:pPr>
            <w:r w:rsidRPr="0057269D">
              <w:rPr>
                <w:rFonts w:ascii="Times New Roman" w:hAnsi="Times New Roman" w:cs="Times New Roman"/>
                <w:bCs/>
              </w:rPr>
              <w:t>UK: Scotland</w:t>
            </w:r>
          </w:p>
        </w:tc>
        <w:tc>
          <w:tcPr>
            <w:tcW w:w="1072" w:type="dxa"/>
            <w:vAlign w:val="bottom"/>
          </w:tcPr>
          <w:p w14:paraId="47D6EED1"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47" w:type="dxa"/>
            <w:vAlign w:val="bottom"/>
          </w:tcPr>
          <w:p w14:paraId="1B94A9B6"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219" w:type="dxa"/>
            <w:vAlign w:val="bottom"/>
          </w:tcPr>
          <w:p w14:paraId="313F602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9</w:t>
            </w:r>
          </w:p>
        </w:tc>
        <w:tc>
          <w:tcPr>
            <w:tcW w:w="1072" w:type="dxa"/>
            <w:vAlign w:val="bottom"/>
          </w:tcPr>
          <w:p w14:paraId="67591C2C"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061" w:type="dxa"/>
            <w:vAlign w:val="bottom"/>
          </w:tcPr>
          <w:p w14:paraId="609AB9EB"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c>
          <w:tcPr>
            <w:tcW w:w="1219" w:type="dxa"/>
            <w:vAlign w:val="bottom"/>
          </w:tcPr>
          <w:p w14:paraId="2ADB68D4" w14:textId="77777777" w:rsidR="005026AE" w:rsidRPr="0057269D" w:rsidRDefault="005026AE" w:rsidP="0057269D">
            <w:pPr>
              <w:jc w:val="right"/>
              <w:rPr>
                <w:rFonts w:ascii="Times New Roman" w:hAnsi="Times New Roman" w:cs="Times New Roman"/>
                <w:color w:val="000000"/>
              </w:rPr>
            </w:pPr>
            <w:r w:rsidRPr="0057269D">
              <w:rPr>
                <w:rFonts w:ascii="Times New Roman" w:hAnsi="Times New Roman" w:cs="Times New Roman"/>
                <w:color w:val="000000"/>
              </w:rPr>
              <w:t>7</w:t>
            </w:r>
          </w:p>
        </w:tc>
      </w:tr>
    </w:tbl>
    <w:p w14:paraId="5231A4C2" w14:textId="77777777" w:rsidR="005026AE" w:rsidRDefault="005026AE" w:rsidP="005026AE">
      <w:pPr>
        <w:rPr>
          <w:rFonts w:ascii="Times New Roman" w:hAnsi="Times New Roman" w:cs="Times New Roman"/>
          <w:b/>
          <w:sz w:val="28"/>
        </w:rPr>
      </w:pPr>
    </w:p>
    <w:sdt>
      <w:sdtPr>
        <w:rPr>
          <w:rFonts w:asciiTheme="minorHAnsi" w:eastAsiaTheme="minorHAnsi" w:hAnsiTheme="minorHAnsi" w:cstheme="minorBidi"/>
          <w:color w:val="auto"/>
          <w:sz w:val="22"/>
          <w:szCs w:val="22"/>
          <w:lang w:val="en-GB" w:eastAsia="en-US"/>
        </w:rPr>
        <w:id w:val="-418645890"/>
        <w:docPartObj>
          <w:docPartGallery w:val="Bibliographies"/>
          <w:docPartUnique/>
        </w:docPartObj>
      </w:sdtPr>
      <w:sdtContent>
        <w:p w14:paraId="558A8855" w14:textId="77777777" w:rsidR="005026AE" w:rsidRPr="003867C7" w:rsidRDefault="005026AE" w:rsidP="005026AE">
          <w:pPr>
            <w:pStyle w:val="Overskrift1"/>
            <w:spacing w:line="360" w:lineRule="auto"/>
            <w:rPr>
              <w:rFonts w:ascii="Times New Roman" w:hAnsi="Times New Roman" w:cs="Times New Roman"/>
              <w:b/>
              <w:color w:val="auto"/>
              <w:sz w:val="28"/>
              <w:szCs w:val="24"/>
              <w:lang w:val="en-GB"/>
            </w:rPr>
          </w:pPr>
          <w:r w:rsidRPr="003867C7">
            <w:rPr>
              <w:rFonts w:ascii="Times New Roman" w:hAnsi="Times New Roman" w:cs="Times New Roman"/>
              <w:b/>
              <w:color w:val="auto"/>
              <w:sz w:val="28"/>
              <w:szCs w:val="24"/>
              <w:lang w:val="en-GB"/>
            </w:rPr>
            <w:t>References</w:t>
          </w:r>
        </w:p>
        <w:p w14:paraId="3E9D0743" w14:textId="77777777" w:rsidR="005026AE" w:rsidRPr="00056D71" w:rsidRDefault="005026AE" w:rsidP="005026AE">
          <w:pPr>
            <w:rPr>
              <w:rFonts w:ascii="Times New Roman" w:hAnsi="Times New Roman" w:cs="Times New Roman"/>
              <w:sz w:val="24"/>
              <w:lang w:eastAsia="pt-PT"/>
            </w:rPr>
          </w:pPr>
          <w:proofErr w:type="spellStart"/>
          <w:r w:rsidRPr="00E705C3">
            <w:rPr>
              <w:rStyle w:val="selectable"/>
              <w:rFonts w:ascii="Times New Roman" w:hAnsi="Times New Roman" w:cs="Times New Roman"/>
              <w:sz w:val="24"/>
              <w:lang w:val="nb-NO"/>
              <w:rPrChange w:id="13" w:author="Bretteville-Jensen, Anne Line" w:date="2017-02-04T18:13:00Z">
                <w:rPr>
                  <w:rStyle w:val="selectable"/>
                  <w:rFonts w:ascii="Times New Roman" w:hAnsi="Times New Roman" w:cs="Times New Roman"/>
                  <w:sz w:val="24"/>
                </w:rPr>
              </w:rPrChange>
            </w:rPr>
            <w:t>Aebi</w:t>
          </w:r>
          <w:proofErr w:type="spellEnd"/>
          <w:r w:rsidRPr="00E705C3">
            <w:rPr>
              <w:rStyle w:val="selectable"/>
              <w:rFonts w:ascii="Times New Roman" w:hAnsi="Times New Roman" w:cs="Times New Roman"/>
              <w:sz w:val="24"/>
              <w:lang w:val="nb-NO"/>
              <w:rPrChange w:id="14" w:author="Bretteville-Jensen, Anne Line" w:date="2017-02-04T18:13:00Z">
                <w:rPr>
                  <w:rStyle w:val="selectable"/>
                  <w:rFonts w:ascii="Times New Roman" w:hAnsi="Times New Roman" w:cs="Times New Roman"/>
                  <w:sz w:val="24"/>
                </w:rPr>
              </w:rPrChange>
            </w:rPr>
            <w:t xml:space="preserve">, M., </w:t>
          </w:r>
          <w:proofErr w:type="spellStart"/>
          <w:r w:rsidRPr="00E705C3">
            <w:rPr>
              <w:rStyle w:val="selectable"/>
              <w:rFonts w:ascii="Times New Roman" w:hAnsi="Times New Roman" w:cs="Times New Roman"/>
              <w:sz w:val="24"/>
              <w:lang w:val="nb-NO"/>
              <w:rPrChange w:id="15" w:author="Bretteville-Jensen, Anne Line" w:date="2017-02-04T18:13:00Z">
                <w:rPr>
                  <w:rStyle w:val="selectable"/>
                  <w:rFonts w:ascii="Times New Roman" w:hAnsi="Times New Roman" w:cs="Times New Roman"/>
                  <w:sz w:val="24"/>
                </w:rPr>
              </w:rPrChange>
            </w:rPr>
            <w:t>Cavarlay</w:t>
          </w:r>
          <w:proofErr w:type="spellEnd"/>
          <w:r w:rsidRPr="00E705C3">
            <w:rPr>
              <w:rStyle w:val="selectable"/>
              <w:rFonts w:ascii="Times New Roman" w:hAnsi="Times New Roman" w:cs="Times New Roman"/>
              <w:sz w:val="24"/>
              <w:lang w:val="nb-NO"/>
              <w:rPrChange w:id="16" w:author="Bretteville-Jensen, Anne Line" w:date="2017-02-04T18:13:00Z">
                <w:rPr>
                  <w:rStyle w:val="selectable"/>
                  <w:rFonts w:ascii="Times New Roman" w:hAnsi="Times New Roman" w:cs="Times New Roman"/>
                  <w:sz w:val="24"/>
                </w:rPr>
              </w:rPrChange>
            </w:rPr>
            <w:t xml:space="preserve">, B., Barclay, G., </w:t>
          </w:r>
          <w:proofErr w:type="spellStart"/>
          <w:r w:rsidRPr="00E705C3">
            <w:rPr>
              <w:rStyle w:val="selectable"/>
              <w:rFonts w:ascii="Times New Roman" w:hAnsi="Times New Roman" w:cs="Times New Roman"/>
              <w:sz w:val="24"/>
              <w:lang w:val="nb-NO"/>
              <w:rPrChange w:id="17" w:author="Bretteville-Jensen, Anne Line" w:date="2017-02-04T18:13:00Z">
                <w:rPr>
                  <w:rStyle w:val="selectable"/>
                  <w:rFonts w:ascii="Times New Roman" w:hAnsi="Times New Roman" w:cs="Times New Roman"/>
                  <w:sz w:val="24"/>
                </w:rPr>
              </w:rPrChange>
            </w:rPr>
            <w:t>Gruszczyńska</w:t>
          </w:r>
          <w:proofErr w:type="spellEnd"/>
          <w:r w:rsidRPr="00E705C3">
            <w:rPr>
              <w:rStyle w:val="selectable"/>
              <w:rFonts w:ascii="Times New Roman" w:hAnsi="Times New Roman" w:cs="Times New Roman"/>
              <w:sz w:val="24"/>
              <w:lang w:val="nb-NO"/>
              <w:rPrChange w:id="18" w:author="Bretteville-Jensen, Anne Line" w:date="2017-02-04T18:13:00Z">
                <w:rPr>
                  <w:rStyle w:val="selectable"/>
                  <w:rFonts w:ascii="Times New Roman" w:hAnsi="Times New Roman" w:cs="Times New Roman"/>
                  <w:sz w:val="24"/>
                </w:rPr>
              </w:rPrChange>
            </w:rPr>
            <w:t xml:space="preserve">, B., </w:t>
          </w:r>
          <w:proofErr w:type="spellStart"/>
          <w:r w:rsidRPr="00E705C3">
            <w:rPr>
              <w:rStyle w:val="selectable"/>
              <w:rFonts w:ascii="Times New Roman" w:hAnsi="Times New Roman" w:cs="Times New Roman"/>
              <w:sz w:val="24"/>
              <w:lang w:val="nb-NO"/>
              <w:rPrChange w:id="19" w:author="Bretteville-Jensen, Anne Line" w:date="2017-02-04T18:13:00Z">
                <w:rPr>
                  <w:rStyle w:val="selectable"/>
                  <w:rFonts w:ascii="Times New Roman" w:hAnsi="Times New Roman" w:cs="Times New Roman"/>
                  <w:sz w:val="24"/>
                </w:rPr>
              </w:rPrChange>
            </w:rPr>
            <w:t>Harrendorf</w:t>
          </w:r>
          <w:proofErr w:type="spellEnd"/>
          <w:r w:rsidRPr="00E705C3">
            <w:rPr>
              <w:rStyle w:val="selectable"/>
              <w:rFonts w:ascii="Times New Roman" w:hAnsi="Times New Roman" w:cs="Times New Roman"/>
              <w:sz w:val="24"/>
              <w:lang w:val="nb-NO"/>
              <w:rPrChange w:id="20" w:author="Bretteville-Jensen, Anne Line" w:date="2017-02-04T18:13:00Z">
                <w:rPr>
                  <w:rStyle w:val="selectable"/>
                  <w:rFonts w:ascii="Times New Roman" w:hAnsi="Times New Roman" w:cs="Times New Roman"/>
                  <w:sz w:val="24"/>
                </w:rPr>
              </w:rPrChange>
            </w:rPr>
            <w:t xml:space="preserve">,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938012769"/>
            <w:bibliography/>
          </w:sdtPr>
          <w:sdtContent>
            <w:p w14:paraId="292C5BC6" w14:textId="77777777" w:rsidR="005026AE" w:rsidRPr="00056D71" w:rsidRDefault="005026AE" w:rsidP="005026AE">
              <w:pPr>
                <w:spacing w:line="240" w:lineRule="auto"/>
                <w:rPr>
                  <w:rFonts w:ascii="Times New Roman" w:hAnsi="Times New Roman" w:cs="Times New Roman"/>
                  <w:b/>
                  <w:sz w:val="24"/>
                  <w:szCs w:val="24"/>
                </w:rPr>
              </w:pPr>
              <w:proofErr w:type="spellStart"/>
              <w:r w:rsidRPr="00C313E4">
                <w:rPr>
                  <w:rStyle w:val="selectable"/>
                  <w:rFonts w:ascii="Times New Roman" w:hAnsi="Times New Roman" w:cs="Times New Roman"/>
                  <w:sz w:val="24"/>
                  <w:szCs w:val="24"/>
                </w:rPr>
                <w:t>Aebi</w:t>
              </w:r>
              <w:proofErr w:type="spellEnd"/>
              <w:r w:rsidRPr="00C313E4">
                <w:rPr>
                  <w:rStyle w:val="selectable"/>
                  <w:rFonts w:ascii="Times New Roman" w:hAnsi="Times New Roman" w:cs="Times New Roman"/>
                  <w:sz w:val="24"/>
                  <w:szCs w:val="24"/>
                </w:rPr>
                <w:t xml:space="preserve">, M., </w:t>
              </w:r>
              <w:proofErr w:type="spellStart"/>
              <w:r w:rsidRPr="00C313E4">
                <w:rPr>
                  <w:rStyle w:val="selectable"/>
                  <w:rFonts w:ascii="Times New Roman" w:hAnsi="Times New Roman" w:cs="Times New Roman"/>
                  <w:sz w:val="24"/>
                  <w:szCs w:val="24"/>
                </w:rPr>
                <w:t>Akdeniz</w:t>
              </w:r>
              <w:proofErr w:type="spellEnd"/>
              <w:r w:rsidRPr="00C313E4">
                <w:rPr>
                  <w:rStyle w:val="selectable"/>
                  <w:rFonts w:ascii="Times New Roman" w:hAnsi="Times New Roman" w:cs="Times New Roman"/>
                  <w:sz w:val="24"/>
                  <w:szCs w:val="24"/>
                </w:rPr>
                <w:t xml:space="preserve">, G., Barclay, G., </w:t>
              </w:r>
              <w:proofErr w:type="spellStart"/>
              <w:r w:rsidRPr="00C313E4">
                <w:rPr>
                  <w:rStyle w:val="selectable"/>
                  <w:rFonts w:ascii="Times New Roman" w:hAnsi="Times New Roman" w:cs="Times New Roman"/>
                  <w:sz w:val="24"/>
                  <w:szCs w:val="24"/>
                </w:rPr>
                <w:t>Campistol</w:t>
              </w:r>
              <w:proofErr w:type="spellEnd"/>
              <w:r w:rsidRPr="00C313E4">
                <w:rPr>
                  <w:rStyle w:val="selectable"/>
                  <w:rFonts w:ascii="Times New Roman" w:hAnsi="Times New Roman" w:cs="Times New Roman"/>
                  <w:sz w:val="24"/>
                  <w:szCs w:val="24"/>
                </w:rPr>
                <w:t xml:space="preserve">, C., </w:t>
              </w:r>
              <w:proofErr w:type="spellStart"/>
              <w:r w:rsidRPr="00C313E4">
                <w:rPr>
                  <w:rStyle w:val="selectable"/>
                  <w:rFonts w:ascii="Times New Roman" w:hAnsi="Times New Roman" w:cs="Times New Roman"/>
                  <w:sz w:val="24"/>
                  <w:szCs w:val="24"/>
                </w:rPr>
                <w:t>Caneppele</w:t>
              </w:r>
              <w:proofErr w:type="spellEnd"/>
              <w:r w:rsidRPr="00C313E4">
                <w:rPr>
                  <w:rStyle w:val="selectable"/>
                  <w:rFonts w:ascii="Times New Roman" w:hAnsi="Times New Roman" w:cs="Times New Roman"/>
                  <w:sz w:val="24"/>
                  <w:szCs w:val="24"/>
                </w:rPr>
                <w:t xml:space="preserve">, S., &amp; </w:t>
              </w:r>
              <w:proofErr w:type="spellStart"/>
              <w:r w:rsidRPr="00C313E4">
                <w:rPr>
                  <w:rStyle w:val="selectable"/>
                  <w:rFonts w:ascii="Times New Roman" w:hAnsi="Times New Roman" w:cs="Times New Roman"/>
                  <w:sz w:val="24"/>
                  <w:szCs w:val="24"/>
                </w:rPr>
                <w:t>Gruszczyńska</w:t>
              </w:r>
              <w:proofErr w:type="spellEnd"/>
              <w:r w:rsidRPr="00C313E4">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25C98AE1" w14:textId="77777777" w:rsidR="005026AE" w:rsidRPr="003867C7" w:rsidRDefault="00E705C3" w:rsidP="005026AE">
              <w:pPr>
                <w:pStyle w:val="Bibliografi"/>
                <w:spacing w:line="360" w:lineRule="auto"/>
              </w:pPr>
            </w:p>
          </w:sdtContent>
        </w:sdt>
      </w:sdtContent>
    </w:sdt>
    <w:p w14:paraId="3FE1AC4F" w14:textId="77777777" w:rsidR="00440774" w:rsidRPr="00440774" w:rsidRDefault="00834E60" w:rsidP="00440774">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E6.</w:t>
      </w:r>
      <w:r w:rsidR="008A7BAB" w:rsidRPr="00C63303">
        <w:rPr>
          <w:rFonts w:ascii="Times New Roman" w:hAnsi="Times New Roman" w:cs="Times New Roman"/>
          <w:b/>
          <w:color w:val="2E74B5" w:themeColor="accent1" w:themeShade="BF"/>
          <w:sz w:val="28"/>
        </w:rPr>
        <w:t xml:space="preserve"> Community sanctions and measures imposed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14:paraId="4F9C32FB" w14:textId="77777777" w:rsidR="00440774" w:rsidRDefault="00440774" w:rsidP="00440774">
      <w:pPr>
        <w:pStyle w:val="Bildetekst"/>
        <w:keepNext/>
      </w:pPr>
      <w:r>
        <w:t xml:space="preserve">Table 42 </w:t>
      </w:r>
      <w:r w:rsidR="00DF2BFD">
        <w:t>Community sanctions and measures by offences – time period</w:t>
      </w:r>
    </w:p>
    <w:tbl>
      <w:tblPr>
        <w:tblStyle w:val="Tabellrutenett"/>
        <w:tblpPr w:leftFromText="141" w:rightFromText="141" w:vertAnchor="page" w:horzAnchor="margin" w:tblpY="2116"/>
        <w:tblW w:w="9041" w:type="dxa"/>
        <w:tblLook w:val="04A0" w:firstRow="1" w:lastRow="0" w:firstColumn="1" w:lastColumn="0" w:noHBand="0" w:noVBand="1"/>
      </w:tblPr>
      <w:tblGrid>
        <w:gridCol w:w="7987"/>
        <w:gridCol w:w="1054"/>
      </w:tblGrid>
      <w:tr w:rsidR="008A7BAB" w:rsidRPr="00E50277" w14:paraId="3066DBBC" w14:textId="77777777" w:rsidTr="00314592">
        <w:trPr>
          <w:trHeight w:val="470"/>
        </w:trPr>
        <w:tc>
          <w:tcPr>
            <w:tcW w:w="7987" w:type="dxa"/>
          </w:tcPr>
          <w:p w14:paraId="365CB0AF" w14:textId="77777777" w:rsidR="008A7BAB" w:rsidRPr="00E50277" w:rsidRDefault="008A7BAB" w:rsidP="00314592">
            <w:pPr>
              <w:pStyle w:val="Listeavsnitt"/>
              <w:spacing w:line="276" w:lineRule="auto"/>
              <w:ind w:left="0"/>
              <w:jc w:val="center"/>
              <w:rPr>
                <w:rFonts w:ascii="Times New Roman" w:hAnsi="Times New Roman" w:cs="Times New Roman"/>
                <w:b/>
              </w:rPr>
            </w:pPr>
          </w:p>
        </w:tc>
        <w:tc>
          <w:tcPr>
            <w:tcW w:w="1054" w:type="dxa"/>
          </w:tcPr>
          <w:p w14:paraId="1CF2F9D3" w14:textId="77777777" w:rsidR="008A7BAB" w:rsidRPr="00E50277" w:rsidRDefault="008A7BAB" w:rsidP="00314592">
            <w:pPr>
              <w:pStyle w:val="Listeavsnitt"/>
              <w:spacing w:line="276" w:lineRule="auto"/>
              <w:ind w:left="0"/>
              <w:jc w:val="center"/>
              <w:rPr>
                <w:rFonts w:ascii="Times New Roman" w:hAnsi="Times New Roman" w:cs="Times New Roman"/>
                <w:b/>
              </w:rPr>
            </w:pPr>
            <w:r w:rsidRPr="00E50277">
              <w:rPr>
                <w:rFonts w:ascii="Times New Roman" w:hAnsi="Times New Roman" w:cs="Times New Roman"/>
                <w:b/>
              </w:rPr>
              <w:t>Years</w:t>
            </w:r>
          </w:p>
        </w:tc>
      </w:tr>
      <w:tr w:rsidR="008A7BAB" w:rsidRPr="00E50277" w14:paraId="4AEE0F01" w14:textId="77777777" w:rsidTr="00314592">
        <w:trPr>
          <w:trHeight w:val="487"/>
        </w:trPr>
        <w:tc>
          <w:tcPr>
            <w:tcW w:w="7987" w:type="dxa"/>
          </w:tcPr>
          <w:p w14:paraId="75088B18" w14:textId="77777777" w:rsidR="008A7BAB" w:rsidRPr="00E50277" w:rsidRDefault="008A7BAB" w:rsidP="00314592">
            <w:pPr>
              <w:pStyle w:val="Listeavsnitt"/>
              <w:spacing w:line="276" w:lineRule="auto"/>
              <w:ind w:left="0"/>
              <w:jc w:val="center"/>
              <w:rPr>
                <w:rFonts w:ascii="Times New Roman" w:hAnsi="Times New Roman" w:cs="Times New Roman"/>
              </w:rPr>
            </w:pPr>
            <w:r w:rsidRPr="00E50277">
              <w:rPr>
                <w:rFonts w:ascii="Times New Roman" w:hAnsi="Times New Roman" w:cs="Times New Roman"/>
              </w:rPr>
              <w:t>Community sanctions and measures imposed in 2010 – Criminal offences: Total</w:t>
            </w:r>
          </w:p>
        </w:tc>
        <w:tc>
          <w:tcPr>
            <w:tcW w:w="1054" w:type="dxa"/>
          </w:tcPr>
          <w:p w14:paraId="63CD02B7" w14:textId="77777777" w:rsidR="008A7BAB" w:rsidRPr="00E50277" w:rsidRDefault="008A7BAB" w:rsidP="00314592">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2010</w:t>
            </w:r>
          </w:p>
        </w:tc>
      </w:tr>
      <w:tr w:rsidR="008A7BAB" w:rsidRPr="00E50277" w14:paraId="5F16B4F1" w14:textId="77777777" w:rsidTr="00314592">
        <w:trPr>
          <w:trHeight w:val="423"/>
        </w:trPr>
        <w:tc>
          <w:tcPr>
            <w:tcW w:w="7987" w:type="dxa"/>
          </w:tcPr>
          <w:p w14:paraId="29C2821D" w14:textId="77777777" w:rsidR="008A7BAB" w:rsidRPr="00E50277" w:rsidRDefault="008A7BAB" w:rsidP="00314592">
            <w:pPr>
              <w:pStyle w:val="Listeavsnitt"/>
              <w:spacing w:line="276" w:lineRule="auto"/>
              <w:ind w:left="0"/>
              <w:jc w:val="center"/>
              <w:rPr>
                <w:rFonts w:ascii="Times New Roman" w:hAnsi="Times New Roman" w:cs="Times New Roman"/>
              </w:rPr>
            </w:pPr>
            <w:r w:rsidRPr="00E50277">
              <w:rPr>
                <w:rFonts w:ascii="Times New Roman" w:hAnsi="Times New Roman" w:cs="Times New Roman"/>
              </w:rPr>
              <w:t>Community sanctions and measures imposed in 2010 – Drug offences: Total</w:t>
            </w:r>
          </w:p>
        </w:tc>
        <w:tc>
          <w:tcPr>
            <w:tcW w:w="1054" w:type="dxa"/>
          </w:tcPr>
          <w:p w14:paraId="260669D4" w14:textId="77777777" w:rsidR="008A7BAB" w:rsidRPr="00E50277" w:rsidRDefault="008A7BAB" w:rsidP="00314592">
            <w:pPr>
              <w:pStyle w:val="Listeavsnitt"/>
              <w:spacing w:line="276" w:lineRule="auto"/>
              <w:ind w:left="0"/>
              <w:jc w:val="center"/>
              <w:rPr>
                <w:rFonts w:ascii="Times New Roman" w:hAnsi="Times New Roman" w:cs="Times New Roman"/>
              </w:rPr>
            </w:pPr>
            <w:r w:rsidRPr="00E50277">
              <w:rPr>
                <w:rFonts w:ascii="Times New Roman" w:hAnsi="Times New Roman" w:cs="Times New Roman"/>
              </w:rPr>
              <w:t>2010</w:t>
            </w:r>
          </w:p>
        </w:tc>
      </w:tr>
    </w:tbl>
    <w:p w14:paraId="052873F8" w14:textId="77777777" w:rsidR="008A7BAB" w:rsidRPr="004D2CB7" w:rsidRDefault="008A7BAB" w:rsidP="008A7BAB">
      <w:pPr>
        <w:rPr>
          <w:rFonts w:ascii="Times New Roman" w:hAnsi="Times New Roman" w:cs="Times New Roman"/>
          <w:b/>
          <w:sz w:val="24"/>
          <w:u w:val="single"/>
        </w:rPr>
      </w:pPr>
      <w:r w:rsidRPr="004D2CB7">
        <w:rPr>
          <w:rFonts w:ascii="Times New Roman" w:hAnsi="Times New Roman" w:cs="Times New Roman"/>
          <w:b/>
          <w:sz w:val="24"/>
          <w:u w:val="single"/>
        </w:rPr>
        <w:t xml:space="preserve">Type of information: </w:t>
      </w:r>
    </w:p>
    <w:p w14:paraId="7BF5B294"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"Total sanctions and measures per 100 000 pop."</w:t>
      </w:r>
      <w:r w:rsidRPr="004D2CB7">
        <w:rPr>
          <w:rFonts w:ascii="Times New Roman" w:hAnsi="Times New Roman" w:cs="Times New Roman"/>
          <w:sz w:val="24"/>
        </w:rPr>
        <w:tab/>
      </w:r>
    </w:p>
    <w:p w14:paraId="1BD0CE88"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"Total community sanctions and measures per 100 000 pop. "</w:t>
      </w:r>
    </w:p>
    <w:p w14:paraId="348FE723"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community service"</w:t>
      </w:r>
    </w:p>
    <w:p w14:paraId="0FA2F83E"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supervision"</w:t>
      </w:r>
    </w:p>
    <w:p w14:paraId="7A1A23C8"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restitution"</w:t>
      </w:r>
    </w:p>
    <w:p w14:paraId="57DBB7E0"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ambulant therapeutic treatment"</w:t>
      </w:r>
    </w:p>
    <w:p w14:paraId="2329EEE8"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probation as a sanction in its own right"</w:t>
      </w:r>
      <w:r w:rsidRPr="004D2CB7">
        <w:rPr>
          <w:rFonts w:ascii="Times New Roman" w:hAnsi="Times New Roman" w:cs="Times New Roman"/>
          <w:sz w:val="24"/>
        </w:rPr>
        <w:tab/>
      </w:r>
    </w:p>
    <w:p w14:paraId="1ABF0EA7" w14:textId="77777777" w:rsidR="008A7BAB" w:rsidRPr="004D2CB7" w:rsidRDefault="008A7BAB" w:rsidP="008A7BAB">
      <w:pPr>
        <w:rPr>
          <w:rFonts w:ascii="Times New Roman" w:hAnsi="Times New Roman" w:cs="Times New Roman"/>
          <w:sz w:val="24"/>
        </w:rPr>
      </w:pPr>
      <w:r w:rsidRPr="004D2CB7">
        <w:rPr>
          <w:rFonts w:ascii="Times New Roman" w:hAnsi="Times New Roman" w:cs="Times New Roman"/>
          <w:sz w:val="24"/>
        </w:rPr>
        <w:t>“Of which: % other community sanctions and measures”</w:t>
      </w:r>
    </w:p>
    <w:p w14:paraId="2EA1E460" w14:textId="77777777" w:rsidR="008A7BAB" w:rsidRDefault="008A7BAB" w:rsidP="008A7BAB">
      <w:pPr>
        <w:pStyle w:val="Bildetekst"/>
        <w:keepNext/>
      </w:pPr>
      <w:r>
        <w:t xml:space="preserve">Table </w:t>
      </w:r>
      <w:r w:rsidR="00DF2BFD">
        <w:t>43</w:t>
      </w:r>
      <w:r>
        <w:t xml:space="preserve"> </w:t>
      </w:r>
      <w:r w:rsidRPr="00A1545B">
        <w:t>Number of available observations</w:t>
      </w:r>
      <w:r>
        <w:t xml:space="preserve"> (type of information</w:t>
      </w:r>
      <w:r w:rsidRPr="00A1545B">
        <w:t>), Source: European Sourcebook of crime and c</w:t>
      </w:r>
      <w:r>
        <w:t xml:space="preserve">riminal justice statistics </w:t>
      </w:r>
      <w:r w:rsidRPr="00A1545B">
        <w:t>2014</w:t>
      </w:r>
    </w:p>
    <w:tbl>
      <w:tblPr>
        <w:tblStyle w:val="Tabellrutenett"/>
        <w:tblW w:w="5954" w:type="dxa"/>
        <w:tblInd w:w="137" w:type="dxa"/>
        <w:tblLook w:val="04A0" w:firstRow="1" w:lastRow="0" w:firstColumn="1" w:lastColumn="0" w:noHBand="0" w:noVBand="1"/>
      </w:tblPr>
      <w:tblGrid>
        <w:gridCol w:w="2410"/>
        <w:gridCol w:w="1843"/>
        <w:gridCol w:w="1701"/>
      </w:tblGrid>
      <w:tr w:rsidR="008A7BAB" w:rsidRPr="00E50277" w14:paraId="59F14588" w14:textId="77777777" w:rsidTr="00E50277">
        <w:trPr>
          <w:trHeight w:val="314"/>
        </w:trPr>
        <w:tc>
          <w:tcPr>
            <w:tcW w:w="2410" w:type="dxa"/>
          </w:tcPr>
          <w:p w14:paraId="13C30A33" w14:textId="77777777" w:rsidR="008A7BAB" w:rsidRPr="00E50277" w:rsidRDefault="008A7BAB" w:rsidP="00E50277">
            <w:pPr>
              <w:rPr>
                <w:rFonts w:ascii="Times New Roman" w:hAnsi="Times New Roman" w:cs="Times New Roman"/>
                <w:b/>
                <w:bCs/>
              </w:rPr>
            </w:pPr>
          </w:p>
        </w:tc>
        <w:tc>
          <w:tcPr>
            <w:tcW w:w="1843" w:type="dxa"/>
            <w:vAlign w:val="center"/>
          </w:tcPr>
          <w:p w14:paraId="3C6AF967" w14:textId="77777777" w:rsidR="008A7BAB" w:rsidRPr="00E50277" w:rsidRDefault="008A7BAB" w:rsidP="00E50277">
            <w:pPr>
              <w:jc w:val="center"/>
              <w:rPr>
                <w:rFonts w:ascii="Times New Roman" w:hAnsi="Times New Roman" w:cs="Times New Roman"/>
                <w:b/>
              </w:rPr>
            </w:pPr>
            <w:r w:rsidRPr="00E50277">
              <w:rPr>
                <w:rFonts w:ascii="Times New Roman" w:hAnsi="Times New Roman" w:cs="Times New Roman"/>
                <w:b/>
              </w:rPr>
              <w:t>Criminal offences: Total</w:t>
            </w:r>
          </w:p>
        </w:tc>
        <w:tc>
          <w:tcPr>
            <w:tcW w:w="1701" w:type="dxa"/>
            <w:vAlign w:val="center"/>
          </w:tcPr>
          <w:p w14:paraId="6EEECB11" w14:textId="77777777" w:rsidR="008A7BAB" w:rsidRPr="00E50277" w:rsidRDefault="008A7BAB" w:rsidP="00E50277">
            <w:pPr>
              <w:jc w:val="center"/>
              <w:rPr>
                <w:rFonts w:ascii="Times New Roman" w:hAnsi="Times New Roman" w:cs="Times New Roman"/>
                <w:b/>
              </w:rPr>
            </w:pPr>
            <w:r w:rsidRPr="00E50277">
              <w:rPr>
                <w:rFonts w:ascii="Times New Roman" w:hAnsi="Times New Roman" w:cs="Times New Roman"/>
                <w:b/>
              </w:rPr>
              <w:t>Drug offences: Total</w:t>
            </w:r>
          </w:p>
        </w:tc>
      </w:tr>
      <w:tr w:rsidR="008A7BAB" w:rsidRPr="00E50277" w14:paraId="5691914F" w14:textId="77777777" w:rsidTr="00E50277">
        <w:tc>
          <w:tcPr>
            <w:tcW w:w="2410" w:type="dxa"/>
          </w:tcPr>
          <w:p w14:paraId="18056413" w14:textId="77777777" w:rsidR="008A7BAB" w:rsidRPr="00E50277" w:rsidRDefault="008A7BAB" w:rsidP="00E50277">
            <w:pPr>
              <w:rPr>
                <w:rFonts w:ascii="Times New Roman" w:hAnsi="Times New Roman" w:cs="Times New Roman"/>
                <w:bCs/>
                <w:lang w:val="pt-PT"/>
              </w:rPr>
            </w:pPr>
            <w:r w:rsidRPr="00E50277">
              <w:rPr>
                <w:rFonts w:ascii="Times New Roman" w:hAnsi="Times New Roman" w:cs="Times New Roman"/>
                <w:bCs/>
              </w:rPr>
              <w:t>Albania</w:t>
            </w:r>
          </w:p>
        </w:tc>
        <w:tc>
          <w:tcPr>
            <w:tcW w:w="1843" w:type="dxa"/>
            <w:vAlign w:val="bottom"/>
          </w:tcPr>
          <w:p w14:paraId="21DCF56F" w14:textId="77777777" w:rsidR="008A7BAB" w:rsidRPr="00E50277" w:rsidRDefault="008A7BAB" w:rsidP="00E50277">
            <w:pPr>
              <w:jc w:val="right"/>
              <w:rPr>
                <w:rFonts w:ascii="Times New Roman" w:hAnsi="Times New Roman" w:cs="Times New Roman"/>
                <w:color w:val="000000"/>
                <w:lang w:val="pt-PT"/>
              </w:rPr>
            </w:pPr>
            <w:r w:rsidRPr="00E50277">
              <w:rPr>
                <w:rFonts w:ascii="Times New Roman" w:hAnsi="Times New Roman" w:cs="Times New Roman"/>
                <w:color w:val="000000"/>
              </w:rPr>
              <w:t>2</w:t>
            </w:r>
          </w:p>
        </w:tc>
        <w:tc>
          <w:tcPr>
            <w:tcW w:w="1701" w:type="dxa"/>
            <w:vAlign w:val="bottom"/>
          </w:tcPr>
          <w:p w14:paraId="34C07692" w14:textId="77777777" w:rsidR="008A7BAB" w:rsidRPr="00E50277" w:rsidRDefault="008A7BAB" w:rsidP="00E50277">
            <w:pPr>
              <w:jc w:val="right"/>
              <w:rPr>
                <w:rFonts w:ascii="Times New Roman" w:hAnsi="Times New Roman" w:cs="Times New Roman"/>
                <w:color w:val="000000"/>
                <w:lang w:val="pt-PT"/>
              </w:rPr>
            </w:pPr>
            <w:r w:rsidRPr="00E50277">
              <w:rPr>
                <w:rFonts w:ascii="Times New Roman" w:hAnsi="Times New Roman" w:cs="Times New Roman"/>
                <w:color w:val="000000"/>
              </w:rPr>
              <w:t>0</w:t>
            </w:r>
          </w:p>
        </w:tc>
      </w:tr>
      <w:tr w:rsidR="008A7BAB" w:rsidRPr="00E50277" w14:paraId="68DFAD1E" w14:textId="77777777" w:rsidTr="00E50277">
        <w:tc>
          <w:tcPr>
            <w:tcW w:w="2410" w:type="dxa"/>
          </w:tcPr>
          <w:p w14:paraId="29806E79"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Armenia</w:t>
            </w:r>
          </w:p>
        </w:tc>
        <w:tc>
          <w:tcPr>
            <w:tcW w:w="1843" w:type="dxa"/>
            <w:vAlign w:val="bottom"/>
          </w:tcPr>
          <w:p w14:paraId="3F1AEB9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6CC5B85"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012C185A" w14:textId="77777777" w:rsidTr="00E50277">
        <w:tc>
          <w:tcPr>
            <w:tcW w:w="2410" w:type="dxa"/>
          </w:tcPr>
          <w:p w14:paraId="680153C1"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Austria</w:t>
            </w:r>
          </w:p>
        </w:tc>
        <w:tc>
          <w:tcPr>
            <w:tcW w:w="1843" w:type="dxa"/>
            <w:vAlign w:val="bottom"/>
          </w:tcPr>
          <w:p w14:paraId="15F6F69F"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6</w:t>
            </w:r>
          </w:p>
        </w:tc>
        <w:tc>
          <w:tcPr>
            <w:tcW w:w="1701" w:type="dxa"/>
            <w:vAlign w:val="bottom"/>
          </w:tcPr>
          <w:p w14:paraId="3E5FEDA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03687C30" w14:textId="77777777" w:rsidTr="00E50277">
        <w:tc>
          <w:tcPr>
            <w:tcW w:w="2410" w:type="dxa"/>
          </w:tcPr>
          <w:p w14:paraId="13AEE68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Azerbaijan</w:t>
            </w:r>
          </w:p>
        </w:tc>
        <w:tc>
          <w:tcPr>
            <w:tcW w:w="1843" w:type="dxa"/>
            <w:vAlign w:val="bottom"/>
          </w:tcPr>
          <w:p w14:paraId="37CE748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6584555"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0C377A89" w14:textId="77777777" w:rsidTr="00E50277">
        <w:tc>
          <w:tcPr>
            <w:tcW w:w="2410" w:type="dxa"/>
          </w:tcPr>
          <w:p w14:paraId="5A70FAA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Belgium</w:t>
            </w:r>
          </w:p>
        </w:tc>
        <w:tc>
          <w:tcPr>
            <w:tcW w:w="1843" w:type="dxa"/>
            <w:vAlign w:val="bottom"/>
          </w:tcPr>
          <w:p w14:paraId="3B4CC1DE"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AB63C6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2C81F6AE" w14:textId="77777777" w:rsidTr="00E50277">
        <w:tc>
          <w:tcPr>
            <w:tcW w:w="2410" w:type="dxa"/>
          </w:tcPr>
          <w:p w14:paraId="476481B5"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Bosnia- Herzegovina</w:t>
            </w:r>
          </w:p>
        </w:tc>
        <w:tc>
          <w:tcPr>
            <w:tcW w:w="1843" w:type="dxa"/>
            <w:vAlign w:val="bottom"/>
          </w:tcPr>
          <w:p w14:paraId="75D0CF7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66B4432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27905C9" w14:textId="77777777" w:rsidTr="00E50277">
        <w:tc>
          <w:tcPr>
            <w:tcW w:w="2410" w:type="dxa"/>
          </w:tcPr>
          <w:p w14:paraId="10E1492E"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Bulgaria</w:t>
            </w:r>
          </w:p>
        </w:tc>
        <w:tc>
          <w:tcPr>
            <w:tcW w:w="1843" w:type="dxa"/>
            <w:vAlign w:val="bottom"/>
          </w:tcPr>
          <w:p w14:paraId="2DC126A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14:paraId="65F3BBD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r>
      <w:tr w:rsidR="008A7BAB" w:rsidRPr="00E50277" w14:paraId="098C7566" w14:textId="77777777" w:rsidTr="00E50277">
        <w:tc>
          <w:tcPr>
            <w:tcW w:w="2410" w:type="dxa"/>
          </w:tcPr>
          <w:p w14:paraId="07DFC71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Croatia</w:t>
            </w:r>
          </w:p>
        </w:tc>
        <w:tc>
          <w:tcPr>
            <w:tcW w:w="1843" w:type="dxa"/>
            <w:vAlign w:val="bottom"/>
          </w:tcPr>
          <w:p w14:paraId="2EE5736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14:paraId="338828A8"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F55822B" w14:textId="77777777" w:rsidTr="00E50277">
        <w:tc>
          <w:tcPr>
            <w:tcW w:w="2410" w:type="dxa"/>
          </w:tcPr>
          <w:p w14:paraId="6C807EA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Cyprus</w:t>
            </w:r>
          </w:p>
        </w:tc>
        <w:tc>
          <w:tcPr>
            <w:tcW w:w="1843" w:type="dxa"/>
            <w:vAlign w:val="bottom"/>
          </w:tcPr>
          <w:p w14:paraId="1887BA2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29FCB917"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8A7BAB" w:rsidRPr="00E50277" w14:paraId="218E960F" w14:textId="77777777" w:rsidTr="00E50277">
        <w:tc>
          <w:tcPr>
            <w:tcW w:w="2410" w:type="dxa"/>
          </w:tcPr>
          <w:p w14:paraId="6E6F8B2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Czech Republic</w:t>
            </w:r>
          </w:p>
        </w:tc>
        <w:tc>
          <w:tcPr>
            <w:tcW w:w="1843" w:type="dxa"/>
            <w:vAlign w:val="bottom"/>
          </w:tcPr>
          <w:p w14:paraId="483A47B6"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7EDDE45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457C633" w14:textId="77777777" w:rsidTr="00E50277">
        <w:tc>
          <w:tcPr>
            <w:tcW w:w="2410" w:type="dxa"/>
          </w:tcPr>
          <w:p w14:paraId="761F8201"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Denmark</w:t>
            </w:r>
          </w:p>
        </w:tc>
        <w:tc>
          <w:tcPr>
            <w:tcW w:w="1843" w:type="dxa"/>
            <w:vAlign w:val="bottom"/>
          </w:tcPr>
          <w:p w14:paraId="31CB684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14:paraId="636C7F2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r>
      <w:tr w:rsidR="008A7BAB" w:rsidRPr="00E50277" w14:paraId="14A01C21" w14:textId="77777777" w:rsidTr="00E50277">
        <w:tc>
          <w:tcPr>
            <w:tcW w:w="2410" w:type="dxa"/>
          </w:tcPr>
          <w:p w14:paraId="465B7F19"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Estonia</w:t>
            </w:r>
          </w:p>
        </w:tc>
        <w:tc>
          <w:tcPr>
            <w:tcW w:w="1843" w:type="dxa"/>
            <w:vAlign w:val="bottom"/>
          </w:tcPr>
          <w:p w14:paraId="3F27C37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73837157"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6C8924C" w14:textId="77777777" w:rsidTr="00E50277">
        <w:tc>
          <w:tcPr>
            <w:tcW w:w="2410" w:type="dxa"/>
          </w:tcPr>
          <w:p w14:paraId="5D63EBD6"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Finland</w:t>
            </w:r>
          </w:p>
        </w:tc>
        <w:tc>
          <w:tcPr>
            <w:tcW w:w="1843" w:type="dxa"/>
            <w:vAlign w:val="bottom"/>
          </w:tcPr>
          <w:p w14:paraId="5D5B666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167377D3"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0D1DA19" w14:textId="77777777" w:rsidTr="00E50277">
        <w:tc>
          <w:tcPr>
            <w:tcW w:w="2410" w:type="dxa"/>
          </w:tcPr>
          <w:p w14:paraId="37A153BD"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France</w:t>
            </w:r>
          </w:p>
        </w:tc>
        <w:tc>
          <w:tcPr>
            <w:tcW w:w="1843" w:type="dxa"/>
            <w:vAlign w:val="bottom"/>
          </w:tcPr>
          <w:p w14:paraId="4316433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481E633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9C24E4D" w14:textId="77777777" w:rsidTr="00E50277">
        <w:tc>
          <w:tcPr>
            <w:tcW w:w="2410" w:type="dxa"/>
          </w:tcPr>
          <w:p w14:paraId="1DA8E11A"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Georgia</w:t>
            </w:r>
          </w:p>
        </w:tc>
        <w:tc>
          <w:tcPr>
            <w:tcW w:w="1843" w:type="dxa"/>
            <w:vAlign w:val="bottom"/>
          </w:tcPr>
          <w:p w14:paraId="72D06B1F"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40AA8BCF"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72286F5F" w14:textId="77777777" w:rsidTr="00E50277">
        <w:tc>
          <w:tcPr>
            <w:tcW w:w="2410" w:type="dxa"/>
          </w:tcPr>
          <w:p w14:paraId="5E42D276"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Germany</w:t>
            </w:r>
          </w:p>
        </w:tc>
        <w:tc>
          <w:tcPr>
            <w:tcW w:w="1843" w:type="dxa"/>
            <w:vAlign w:val="bottom"/>
          </w:tcPr>
          <w:p w14:paraId="4490E7B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6151738"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BE5D72B" w14:textId="77777777" w:rsidTr="00E50277">
        <w:tc>
          <w:tcPr>
            <w:tcW w:w="2410" w:type="dxa"/>
          </w:tcPr>
          <w:p w14:paraId="144579EA"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Greece</w:t>
            </w:r>
          </w:p>
        </w:tc>
        <w:tc>
          <w:tcPr>
            <w:tcW w:w="1843" w:type="dxa"/>
            <w:vAlign w:val="bottom"/>
          </w:tcPr>
          <w:p w14:paraId="4862B6C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E0B206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2ACDFCB" w14:textId="77777777" w:rsidTr="00E50277">
        <w:tc>
          <w:tcPr>
            <w:tcW w:w="2410" w:type="dxa"/>
          </w:tcPr>
          <w:p w14:paraId="1B7C73BA"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Hungary</w:t>
            </w:r>
          </w:p>
        </w:tc>
        <w:tc>
          <w:tcPr>
            <w:tcW w:w="1843" w:type="dxa"/>
            <w:vAlign w:val="bottom"/>
          </w:tcPr>
          <w:p w14:paraId="107057A7"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40DF542B"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05998E7B" w14:textId="77777777" w:rsidTr="00E50277">
        <w:tc>
          <w:tcPr>
            <w:tcW w:w="2410" w:type="dxa"/>
          </w:tcPr>
          <w:p w14:paraId="4D125758"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Iceland</w:t>
            </w:r>
          </w:p>
        </w:tc>
        <w:tc>
          <w:tcPr>
            <w:tcW w:w="1843" w:type="dxa"/>
            <w:vAlign w:val="bottom"/>
          </w:tcPr>
          <w:p w14:paraId="53ADBAB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4ADFC51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4E95D6E" w14:textId="77777777" w:rsidTr="00E50277">
        <w:tc>
          <w:tcPr>
            <w:tcW w:w="2410" w:type="dxa"/>
          </w:tcPr>
          <w:p w14:paraId="6EFBA6D9"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Ireland</w:t>
            </w:r>
          </w:p>
        </w:tc>
        <w:tc>
          <w:tcPr>
            <w:tcW w:w="1843" w:type="dxa"/>
            <w:vAlign w:val="bottom"/>
          </w:tcPr>
          <w:p w14:paraId="473CCC7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27BDD67"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139D25E0" w14:textId="77777777" w:rsidTr="00E50277">
        <w:tc>
          <w:tcPr>
            <w:tcW w:w="2410" w:type="dxa"/>
          </w:tcPr>
          <w:p w14:paraId="67B23AD3"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Italy</w:t>
            </w:r>
          </w:p>
        </w:tc>
        <w:tc>
          <w:tcPr>
            <w:tcW w:w="1843" w:type="dxa"/>
            <w:vAlign w:val="bottom"/>
          </w:tcPr>
          <w:p w14:paraId="3B8796C8"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5BB0403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15707E1" w14:textId="77777777" w:rsidTr="00E50277">
        <w:tc>
          <w:tcPr>
            <w:tcW w:w="2410" w:type="dxa"/>
          </w:tcPr>
          <w:p w14:paraId="0EC2C151"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Kosovo (UNR)</w:t>
            </w:r>
          </w:p>
        </w:tc>
        <w:tc>
          <w:tcPr>
            <w:tcW w:w="1843" w:type="dxa"/>
            <w:vAlign w:val="bottom"/>
          </w:tcPr>
          <w:p w14:paraId="607F0A1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04B2905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5965B786" w14:textId="77777777" w:rsidTr="00E50277">
        <w:tc>
          <w:tcPr>
            <w:tcW w:w="2410" w:type="dxa"/>
          </w:tcPr>
          <w:p w14:paraId="12D63322"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Latvia</w:t>
            </w:r>
          </w:p>
        </w:tc>
        <w:tc>
          <w:tcPr>
            <w:tcW w:w="1843" w:type="dxa"/>
            <w:vAlign w:val="bottom"/>
          </w:tcPr>
          <w:p w14:paraId="3E746483"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1240C22B"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37C08367" w14:textId="77777777" w:rsidTr="00E50277">
        <w:tc>
          <w:tcPr>
            <w:tcW w:w="2410" w:type="dxa"/>
          </w:tcPr>
          <w:p w14:paraId="2E3E6998"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Lithuania</w:t>
            </w:r>
          </w:p>
        </w:tc>
        <w:tc>
          <w:tcPr>
            <w:tcW w:w="1843" w:type="dxa"/>
            <w:vAlign w:val="bottom"/>
          </w:tcPr>
          <w:p w14:paraId="2B65C4D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6</w:t>
            </w:r>
          </w:p>
        </w:tc>
        <w:tc>
          <w:tcPr>
            <w:tcW w:w="1701" w:type="dxa"/>
            <w:vAlign w:val="bottom"/>
          </w:tcPr>
          <w:p w14:paraId="7A3E013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457ADD71" w14:textId="77777777" w:rsidTr="00E50277">
        <w:tc>
          <w:tcPr>
            <w:tcW w:w="2410" w:type="dxa"/>
          </w:tcPr>
          <w:p w14:paraId="6F7DCEB9"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Luxembourg</w:t>
            </w:r>
          </w:p>
        </w:tc>
        <w:tc>
          <w:tcPr>
            <w:tcW w:w="1843" w:type="dxa"/>
            <w:vAlign w:val="bottom"/>
          </w:tcPr>
          <w:p w14:paraId="487073E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1D1B9048"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E23E0D0" w14:textId="77777777" w:rsidTr="00E50277">
        <w:tc>
          <w:tcPr>
            <w:tcW w:w="2410" w:type="dxa"/>
          </w:tcPr>
          <w:p w14:paraId="158E163D"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Malta</w:t>
            </w:r>
          </w:p>
        </w:tc>
        <w:tc>
          <w:tcPr>
            <w:tcW w:w="1843" w:type="dxa"/>
            <w:vAlign w:val="bottom"/>
          </w:tcPr>
          <w:p w14:paraId="06F7E20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6EA5EA8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28C18D0" w14:textId="77777777" w:rsidTr="00E50277">
        <w:tc>
          <w:tcPr>
            <w:tcW w:w="2410" w:type="dxa"/>
          </w:tcPr>
          <w:p w14:paraId="71747163"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Moldova</w:t>
            </w:r>
          </w:p>
        </w:tc>
        <w:tc>
          <w:tcPr>
            <w:tcW w:w="1843" w:type="dxa"/>
            <w:vAlign w:val="bottom"/>
          </w:tcPr>
          <w:p w14:paraId="1B2EDD7A"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6FF34432"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7A26FF04" w14:textId="77777777" w:rsidTr="00E50277">
        <w:tc>
          <w:tcPr>
            <w:tcW w:w="2410" w:type="dxa"/>
          </w:tcPr>
          <w:p w14:paraId="33A0DE12"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Montenegro</w:t>
            </w:r>
          </w:p>
        </w:tc>
        <w:tc>
          <w:tcPr>
            <w:tcW w:w="1843" w:type="dxa"/>
            <w:vAlign w:val="bottom"/>
          </w:tcPr>
          <w:p w14:paraId="3D7431B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2DA3A613"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280B6C38" w14:textId="77777777" w:rsidTr="00E50277">
        <w:tc>
          <w:tcPr>
            <w:tcW w:w="2410" w:type="dxa"/>
          </w:tcPr>
          <w:p w14:paraId="45122DAB"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Netherlands</w:t>
            </w:r>
          </w:p>
        </w:tc>
        <w:tc>
          <w:tcPr>
            <w:tcW w:w="1843" w:type="dxa"/>
            <w:vAlign w:val="bottom"/>
          </w:tcPr>
          <w:p w14:paraId="656EE4A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4</w:t>
            </w:r>
          </w:p>
        </w:tc>
        <w:tc>
          <w:tcPr>
            <w:tcW w:w="1701" w:type="dxa"/>
            <w:vAlign w:val="bottom"/>
          </w:tcPr>
          <w:p w14:paraId="6A465A8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8A7BAB" w:rsidRPr="00E50277" w14:paraId="37FCA6B9" w14:textId="77777777" w:rsidTr="00E50277">
        <w:tc>
          <w:tcPr>
            <w:tcW w:w="2410" w:type="dxa"/>
          </w:tcPr>
          <w:p w14:paraId="59437A42"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Norway</w:t>
            </w:r>
          </w:p>
        </w:tc>
        <w:tc>
          <w:tcPr>
            <w:tcW w:w="1843" w:type="dxa"/>
            <w:vAlign w:val="bottom"/>
          </w:tcPr>
          <w:p w14:paraId="0CB60E9F"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3F5B98AB"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68C0410E" w14:textId="77777777" w:rsidTr="00E50277">
        <w:tc>
          <w:tcPr>
            <w:tcW w:w="2410" w:type="dxa"/>
          </w:tcPr>
          <w:p w14:paraId="7294CF6F"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Poland</w:t>
            </w:r>
          </w:p>
        </w:tc>
        <w:tc>
          <w:tcPr>
            <w:tcW w:w="1843" w:type="dxa"/>
            <w:vAlign w:val="bottom"/>
          </w:tcPr>
          <w:p w14:paraId="51E6D96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c>
          <w:tcPr>
            <w:tcW w:w="1701" w:type="dxa"/>
            <w:vAlign w:val="bottom"/>
          </w:tcPr>
          <w:p w14:paraId="202FE71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8A7BAB" w:rsidRPr="00E50277" w14:paraId="049BDD5F" w14:textId="77777777" w:rsidTr="00E50277">
        <w:tc>
          <w:tcPr>
            <w:tcW w:w="2410" w:type="dxa"/>
          </w:tcPr>
          <w:p w14:paraId="328C93AC"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Portugal</w:t>
            </w:r>
          </w:p>
        </w:tc>
        <w:tc>
          <w:tcPr>
            <w:tcW w:w="1843" w:type="dxa"/>
            <w:vAlign w:val="bottom"/>
          </w:tcPr>
          <w:p w14:paraId="560A024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5907357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7471E500" w14:textId="77777777" w:rsidTr="00E50277">
        <w:tc>
          <w:tcPr>
            <w:tcW w:w="2410" w:type="dxa"/>
          </w:tcPr>
          <w:p w14:paraId="6A883AA2"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Romania</w:t>
            </w:r>
          </w:p>
        </w:tc>
        <w:tc>
          <w:tcPr>
            <w:tcW w:w="1843" w:type="dxa"/>
            <w:vAlign w:val="bottom"/>
          </w:tcPr>
          <w:p w14:paraId="073E50BE"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7CAC2E1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0C6AD3C5" w14:textId="77777777" w:rsidTr="00E50277">
        <w:tc>
          <w:tcPr>
            <w:tcW w:w="2410" w:type="dxa"/>
          </w:tcPr>
          <w:p w14:paraId="506B2284"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Russia</w:t>
            </w:r>
          </w:p>
        </w:tc>
        <w:tc>
          <w:tcPr>
            <w:tcW w:w="1843" w:type="dxa"/>
            <w:vAlign w:val="bottom"/>
          </w:tcPr>
          <w:p w14:paraId="391802FC"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6937600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78017DC4" w14:textId="77777777" w:rsidTr="00E50277">
        <w:tc>
          <w:tcPr>
            <w:tcW w:w="2410" w:type="dxa"/>
          </w:tcPr>
          <w:p w14:paraId="794AD207"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Serbia</w:t>
            </w:r>
          </w:p>
        </w:tc>
        <w:tc>
          <w:tcPr>
            <w:tcW w:w="1843" w:type="dxa"/>
            <w:vAlign w:val="bottom"/>
          </w:tcPr>
          <w:p w14:paraId="46684FDA"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2ACC3B08"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12F42F5C" w14:textId="77777777" w:rsidTr="00E50277">
        <w:tc>
          <w:tcPr>
            <w:tcW w:w="2410" w:type="dxa"/>
          </w:tcPr>
          <w:p w14:paraId="6C42BC90"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Slovakia</w:t>
            </w:r>
          </w:p>
        </w:tc>
        <w:tc>
          <w:tcPr>
            <w:tcW w:w="1843" w:type="dxa"/>
            <w:vAlign w:val="bottom"/>
          </w:tcPr>
          <w:p w14:paraId="5748E3F6"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225E33C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2310FF26" w14:textId="77777777" w:rsidTr="00E50277">
        <w:tc>
          <w:tcPr>
            <w:tcW w:w="2410" w:type="dxa"/>
          </w:tcPr>
          <w:p w14:paraId="3CC99166"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Slovenia</w:t>
            </w:r>
          </w:p>
        </w:tc>
        <w:tc>
          <w:tcPr>
            <w:tcW w:w="1843" w:type="dxa"/>
            <w:vAlign w:val="bottom"/>
          </w:tcPr>
          <w:p w14:paraId="1BDBB9A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576D9C46"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301A77BD" w14:textId="77777777" w:rsidTr="00E50277">
        <w:tc>
          <w:tcPr>
            <w:tcW w:w="2410" w:type="dxa"/>
          </w:tcPr>
          <w:p w14:paraId="5E1926DA"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Spain</w:t>
            </w:r>
          </w:p>
        </w:tc>
        <w:tc>
          <w:tcPr>
            <w:tcW w:w="1843" w:type="dxa"/>
            <w:vAlign w:val="bottom"/>
          </w:tcPr>
          <w:p w14:paraId="05F44F11"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0889F8C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1887C2F2" w14:textId="77777777" w:rsidTr="00E50277">
        <w:tc>
          <w:tcPr>
            <w:tcW w:w="2410" w:type="dxa"/>
          </w:tcPr>
          <w:p w14:paraId="02704809"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Sweden</w:t>
            </w:r>
          </w:p>
        </w:tc>
        <w:tc>
          <w:tcPr>
            <w:tcW w:w="1843" w:type="dxa"/>
            <w:vAlign w:val="bottom"/>
          </w:tcPr>
          <w:p w14:paraId="2888217E"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979964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4A43BD7C" w14:textId="77777777" w:rsidTr="00E50277">
        <w:tc>
          <w:tcPr>
            <w:tcW w:w="2410" w:type="dxa"/>
          </w:tcPr>
          <w:p w14:paraId="2B4E6F85"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Switzerland</w:t>
            </w:r>
          </w:p>
        </w:tc>
        <w:tc>
          <w:tcPr>
            <w:tcW w:w="1843" w:type="dxa"/>
            <w:vAlign w:val="bottom"/>
          </w:tcPr>
          <w:p w14:paraId="7B18FE3B"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701" w:type="dxa"/>
            <w:vAlign w:val="bottom"/>
          </w:tcPr>
          <w:p w14:paraId="08DE1120"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7DD57387" w14:textId="77777777" w:rsidTr="00E50277">
        <w:tc>
          <w:tcPr>
            <w:tcW w:w="2410" w:type="dxa"/>
          </w:tcPr>
          <w:p w14:paraId="23C9151E"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TFYR of Macedonia</w:t>
            </w:r>
          </w:p>
        </w:tc>
        <w:tc>
          <w:tcPr>
            <w:tcW w:w="1843" w:type="dxa"/>
            <w:vAlign w:val="bottom"/>
          </w:tcPr>
          <w:p w14:paraId="743BD5EB"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368A9727"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27971128" w14:textId="77777777" w:rsidTr="00E50277">
        <w:tc>
          <w:tcPr>
            <w:tcW w:w="2410" w:type="dxa"/>
          </w:tcPr>
          <w:p w14:paraId="00BE0360"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Turkey</w:t>
            </w:r>
          </w:p>
        </w:tc>
        <w:tc>
          <w:tcPr>
            <w:tcW w:w="1843" w:type="dxa"/>
            <w:vAlign w:val="bottom"/>
          </w:tcPr>
          <w:p w14:paraId="14941AC6"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10D3C772"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183F02CF" w14:textId="77777777" w:rsidTr="00E50277">
        <w:tc>
          <w:tcPr>
            <w:tcW w:w="2410" w:type="dxa"/>
          </w:tcPr>
          <w:p w14:paraId="6979F838"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Ukraine</w:t>
            </w:r>
          </w:p>
        </w:tc>
        <w:tc>
          <w:tcPr>
            <w:tcW w:w="1843" w:type="dxa"/>
            <w:vAlign w:val="bottom"/>
          </w:tcPr>
          <w:p w14:paraId="073465E2"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701" w:type="dxa"/>
            <w:vAlign w:val="bottom"/>
          </w:tcPr>
          <w:p w14:paraId="00354FB2"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8A7BAB" w:rsidRPr="00E50277" w14:paraId="174D8D27" w14:textId="77777777" w:rsidTr="00E50277">
        <w:tc>
          <w:tcPr>
            <w:tcW w:w="2410" w:type="dxa"/>
          </w:tcPr>
          <w:p w14:paraId="445B79F2"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UK: England &amp; Wales</w:t>
            </w:r>
          </w:p>
        </w:tc>
        <w:tc>
          <w:tcPr>
            <w:tcW w:w="1843" w:type="dxa"/>
            <w:vAlign w:val="bottom"/>
          </w:tcPr>
          <w:p w14:paraId="04620A5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701" w:type="dxa"/>
            <w:vAlign w:val="bottom"/>
          </w:tcPr>
          <w:p w14:paraId="40339E52"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8A7BAB" w:rsidRPr="00E50277" w14:paraId="2D28FC8F" w14:textId="77777777" w:rsidTr="00E50277">
        <w:tc>
          <w:tcPr>
            <w:tcW w:w="2410" w:type="dxa"/>
          </w:tcPr>
          <w:p w14:paraId="152CD116"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UK: Northern Ireland</w:t>
            </w:r>
          </w:p>
        </w:tc>
        <w:tc>
          <w:tcPr>
            <w:tcW w:w="1843" w:type="dxa"/>
            <w:vAlign w:val="bottom"/>
          </w:tcPr>
          <w:p w14:paraId="735DEA24"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c>
          <w:tcPr>
            <w:tcW w:w="1701" w:type="dxa"/>
            <w:vAlign w:val="bottom"/>
          </w:tcPr>
          <w:p w14:paraId="74EC6D46"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8A7BAB" w:rsidRPr="00E50277" w14:paraId="5CE282BF" w14:textId="77777777" w:rsidTr="00E50277">
        <w:tc>
          <w:tcPr>
            <w:tcW w:w="2410" w:type="dxa"/>
          </w:tcPr>
          <w:p w14:paraId="186DC39B" w14:textId="77777777" w:rsidR="008A7BAB" w:rsidRPr="00E50277" w:rsidRDefault="008A7BAB" w:rsidP="00E50277">
            <w:pPr>
              <w:rPr>
                <w:rFonts w:ascii="Times New Roman" w:hAnsi="Times New Roman" w:cs="Times New Roman"/>
                <w:bCs/>
              </w:rPr>
            </w:pPr>
            <w:r w:rsidRPr="00E50277">
              <w:rPr>
                <w:rFonts w:ascii="Times New Roman" w:hAnsi="Times New Roman" w:cs="Times New Roman"/>
                <w:bCs/>
              </w:rPr>
              <w:t>UK: Scotland</w:t>
            </w:r>
          </w:p>
        </w:tc>
        <w:tc>
          <w:tcPr>
            <w:tcW w:w="1843" w:type="dxa"/>
            <w:vAlign w:val="bottom"/>
          </w:tcPr>
          <w:p w14:paraId="45F5D9FD"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701" w:type="dxa"/>
            <w:vAlign w:val="bottom"/>
          </w:tcPr>
          <w:p w14:paraId="03B8A019" w14:textId="77777777" w:rsidR="008A7BAB" w:rsidRPr="00E50277" w:rsidRDefault="008A7BAB"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bl>
    <w:p w14:paraId="78BEC4E8" w14:textId="77777777" w:rsidR="008A7BAB" w:rsidRDefault="008A7BAB" w:rsidP="008A7BAB">
      <w:pPr>
        <w:rPr>
          <w:rFonts w:ascii="Times New Roman" w:hAnsi="Times New Roman" w:cs="Times New Roman"/>
          <w:b/>
          <w:sz w:val="28"/>
        </w:rPr>
      </w:pPr>
    </w:p>
    <w:sdt>
      <w:sdtPr>
        <w:rPr>
          <w:rFonts w:asciiTheme="minorHAnsi" w:eastAsiaTheme="minorHAnsi" w:hAnsiTheme="minorHAnsi" w:cstheme="minorBidi"/>
          <w:color w:val="auto"/>
          <w:sz w:val="22"/>
          <w:szCs w:val="22"/>
          <w:lang w:val="en-GB" w:eastAsia="en-US"/>
        </w:rPr>
        <w:id w:val="1113332741"/>
        <w:docPartObj>
          <w:docPartGallery w:val="Bibliographies"/>
          <w:docPartUnique/>
        </w:docPartObj>
      </w:sdtPr>
      <w:sdtContent>
        <w:p w14:paraId="4994EB39" w14:textId="77777777" w:rsidR="008A7BAB" w:rsidRPr="00F022A0" w:rsidRDefault="008A7BAB" w:rsidP="008A7BAB">
          <w:pPr>
            <w:pStyle w:val="Overskrift1"/>
            <w:spacing w:line="360" w:lineRule="auto"/>
            <w:rPr>
              <w:rFonts w:ascii="Times New Roman" w:hAnsi="Times New Roman" w:cs="Times New Roman"/>
              <w:b/>
              <w:color w:val="auto"/>
              <w:sz w:val="28"/>
              <w:szCs w:val="24"/>
              <w:lang w:val="en-GB"/>
            </w:rPr>
          </w:pPr>
          <w:r w:rsidRPr="00F022A0">
            <w:rPr>
              <w:rFonts w:ascii="Times New Roman" w:hAnsi="Times New Roman" w:cs="Times New Roman"/>
              <w:b/>
              <w:color w:val="auto"/>
              <w:sz w:val="28"/>
              <w:szCs w:val="24"/>
              <w:lang w:val="en-GB"/>
            </w:rPr>
            <w:t>References</w:t>
          </w:r>
        </w:p>
        <w:p w14:paraId="7110B5C2" w14:textId="77777777" w:rsidR="008A7BAB" w:rsidRPr="00056D71" w:rsidRDefault="008A7BAB" w:rsidP="008A7BAB">
          <w:pPr>
            <w:rPr>
              <w:rFonts w:ascii="Times New Roman" w:hAnsi="Times New Roman" w:cs="Times New Roman"/>
              <w:sz w:val="24"/>
              <w:lang w:eastAsia="pt-PT"/>
            </w:rPr>
          </w:pPr>
          <w:proofErr w:type="spellStart"/>
          <w:r w:rsidRPr="00E705C3">
            <w:rPr>
              <w:rStyle w:val="selectable"/>
              <w:rFonts w:ascii="Times New Roman" w:hAnsi="Times New Roman" w:cs="Times New Roman"/>
              <w:sz w:val="24"/>
              <w:lang w:val="nb-NO"/>
              <w:rPrChange w:id="21" w:author="Bretteville-Jensen, Anne Line" w:date="2017-02-04T18:13:00Z">
                <w:rPr>
                  <w:rStyle w:val="selectable"/>
                  <w:rFonts w:ascii="Times New Roman" w:hAnsi="Times New Roman" w:cs="Times New Roman"/>
                  <w:sz w:val="24"/>
                </w:rPr>
              </w:rPrChange>
            </w:rPr>
            <w:t>Aebi</w:t>
          </w:r>
          <w:proofErr w:type="spellEnd"/>
          <w:r w:rsidRPr="00E705C3">
            <w:rPr>
              <w:rStyle w:val="selectable"/>
              <w:rFonts w:ascii="Times New Roman" w:hAnsi="Times New Roman" w:cs="Times New Roman"/>
              <w:sz w:val="24"/>
              <w:lang w:val="nb-NO"/>
              <w:rPrChange w:id="22" w:author="Bretteville-Jensen, Anne Line" w:date="2017-02-04T18:13:00Z">
                <w:rPr>
                  <w:rStyle w:val="selectable"/>
                  <w:rFonts w:ascii="Times New Roman" w:hAnsi="Times New Roman" w:cs="Times New Roman"/>
                  <w:sz w:val="24"/>
                </w:rPr>
              </w:rPrChange>
            </w:rPr>
            <w:t xml:space="preserve">, M., </w:t>
          </w:r>
          <w:proofErr w:type="spellStart"/>
          <w:r w:rsidRPr="00E705C3">
            <w:rPr>
              <w:rStyle w:val="selectable"/>
              <w:rFonts w:ascii="Times New Roman" w:hAnsi="Times New Roman" w:cs="Times New Roman"/>
              <w:sz w:val="24"/>
              <w:lang w:val="nb-NO"/>
              <w:rPrChange w:id="23" w:author="Bretteville-Jensen, Anne Line" w:date="2017-02-04T18:13:00Z">
                <w:rPr>
                  <w:rStyle w:val="selectable"/>
                  <w:rFonts w:ascii="Times New Roman" w:hAnsi="Times New Roman" w:cs="Times New Roman"/>
                  <w:sz w:val="24"/>
                </w:rPr>
              </w:rPrChange>
            </w:rPr>
            <w:t>Cavarlay</w:t>
          </w:r>
          <w:proofErr w:type="spellEnd"/>
          <w:r w:rsidRPr="00E705C3">
            <w:rPr>
              <w:rStyle w:val="selectable"/>
              <w:rFonts w:ascii="Times New Roman" w:hAnsi="Times New Roman" w:cs="Times New Roman"/>
              <w:sz w:val="24"/>
              <w:lang w:val="nb-NO"/>
              <w:rPrChange w:id="24" w:author="Bretteville-Jensen, Anne Line" w:date="2017-02-04T18:13:00Z">
                <w:rPr>
                  <w:rStyle w:val="selectable"/>
                  <w:rFonts w:ascii="Times New Roman" w:hAnsi="Times New Roman" w:cs="Times New Roman"/>
                  <w:sz w:val="24"/>
                </w:rPr>
              </w:rPrChange>
            </w:rPr>
            <w:t xml:space="preserve">, B., Barclay, G., </w:t>
          </w:r>
          <w:proofErr w:type="spellStart"/>
          <w:r w:rsidRPr="00E705C3">
            <w:rPr>
              <w:rStyle w:val="selectable"/>
              <w:rFonts w:ascii="Times New Roman" w:hAnsi="Times New Roman" w:cs="Times New Roman"/>
              <w:sz w:val="24"/>
              <w:lang w:val="nb-NO"/>
              <w:rPrChange w:id="25" w:author="Bretteville-Jensen, Anne Line" w:date="2017-02-04T18:13:00Z">
                <w:rPr>
                  <w:rStyle w:val="selectable"/>
                  <w:rFonts w:ascii="Times New Roman" w:hAnsi="Times New Roman" w:cs="Times New Roman"/>
                  <w:sz w:val="24"/>
                </w:rPr>
              </w:rPrChange>
            </w:rPr>
            <w:t>Gruszczyńska</w:t>
          </w:r>
          <w:proofErr w:type="spellEnd"/>
          <w:r w:rsidRPr="00E705C3">
            <w:rPr>
              <w:rStyle w:val="selectable"/>
              <w:rFonts w:ascii="Times New Roman" w:hAnsi="Times New Roman" w:cs="Times New Roman"/>
              <w:sz w:val="24"/>
              <w:lang w:val="nb-NO"/>
              <w:rPrChange w:id="26" w:author="Bretteville-Jensen, Anne Line" w:date="2017-02-04T18:13:00Z">
                <w:rPr>
                  <w:rStyle w:val="selectable"/>
                  <w:rFonts w:ascii="Times New Roman" w:hAnsi="Times New Roman" w:cs="Times New Roman"/>
                  <w:sz w:val="24"/>
                </w:rPr>
              </w:rPrChange>
            </w:rPr>
            <w:t xml:space="preserve">, B., </w:t>
          </w:r>
          <w:proofErr w:type="spellStart"/>
          <w:r w:rsidRPr="00E705C3">
            <w:rPr>
              <w:rStyle w:val="selectable"/>
              <w:rFonts w:ascii="Times New Roman" w:hAnsi="Times New Roman" w:cs="Times New Roman"/>
              <w:sz w:val="24"/>
              <w:lang w:val="nb-NO"/>
              <w:rPrChange w:id="27" w:author="Bretteville-Jensen, Anne Line" w:date="2017-02-04T18:13:00Z">
                <w:rPr>
                  <w:rStyle w:val="selectable"/>
                  <w:rFonts w:ascii="Times New Roman" w:hAnsi="Times New Roman" w:cs="Times New Roman"/>
                  <w:sz w:val="24"/>
                </w:rPr>
              </w:rPrChange>
            </w:rPr>
            <w:t>Harrendorf</w:t>
          </w:r>
          <w:proofErr w:type="spellEnd"/>
          <w:r w:rsidRPr="00E705C3">
            <w:rPr>
              <w:rStyle w:val="selectable"/>
              <w:rFonts w:ascii="Times New Roman" w:hAnsi="Times New Roman" w:cs="Times New Roman"/>
              <w:sz w:val="24"/>
              <w:lang w:val="nb-NO"/>
              <w:rPrChange w:id="28" w:author="Bretteville-Jensen, Anne Line" w:date="2017-02-04T18:13:00Z">
                <w:rPr>
                  <w:rStyle w:val="selectable"/>
                  <w:rFonts w:ascii="Times New Roman" w:hAnsi="Times New Roman" w:cs="Times New Roman"/>
                  <w:sz w:val="24"/>
                </w:rPr>
              </w:rPrChange>
            </w:rPr>
            <w:t xml:space="preserve">,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704988470"/>
            <w:bibliography/>
          </w:sdtPr>
          <w:sdtContent>
            <w:p w14:paraId="2919BB54" w14:textId="77777777" w:rsidR="008A7BAB" w:rsidRPr="00056D71" w:rsidRDefault="008A7BAB" w:rsidP="008A7BAB">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p w14:paraId="5B345610" w14:textId="77777777" w:rsidR="008A7BAB" w:rsidRDefault="00E705C3" w:rsidP="008A7BAB">
              <w:pPr>
                <w:pStyle w:val="Bibliografi"/>
                <w:spacing w:line="360" w:lineRule="auto"/>
                <w:ind w:left="720" w:hanging="720"/>
              </w:pPr>
            </w:p>
          </w:sdtContent>
        </w:sdt>
      </w:sdtContent>
    </w:sdt>
    <w:p w14:paraId="01D687C5" w14:textId="77777777" w:rsidR="008A7BAB" w:rsidRPr="006658DA" w:rsidRDefault="008A7BAB" w:rsidP="008A7BAB">
      <w:pPr>
        <w:rPr>
          <w:rFonts w:ascii="Times New Roman" w:hAnsi="Times New Roman" w:cs="Times New Roman"/>
          <w:b/>
          <w:sz w:val="28"/>
        </w:rPr>
      </w:pPr>
    </w:p>
    <w:p w14:paraId="1E234FE2" w14:textId="77777777" w:rsidR="008A7BAB" w:rsidRDefault="008A7BAB" w:rsidP="00620F5C">
      <w:pPr>
        <w:spacing w:line="276" w:lineRule="auto"/>
        <w:rPr>
          <w:rFonts w:ascii="Times New Roman" w:hAnsi="Times New Roman" w:cs="Times New Roman"/>
          <w:b/>
          <w:sz w:val="32"/>
        </w:rPr>
      </w:pPr>
    </w:p>
    <w:p w14:paraId="4BBC573D" w14:textId="77777777" w:rsidR="00D80F9D" w:rsidRDefault="00D80F9D" w:rsidP="00620F5C">
      <w:pPr>
        <w:spacing w:line="276" w:lineRule="auto"/>
        <w:rPr>
          <w:rFonts w:ascii="Times New Roman" w:hAnsi="Times New Roman" w:cs="Times New Roman"/>
          <w:b/>
          <w:sz w:val="32"/>
        </w:rPr>
      </w:pPr>
    </w:p>
    <w:p w14:paraId="136B8A3E" w14:textId="77777777" w:rsidR="00E50277" w:rsidRDefault="00E50277" w:rsidP="00E13192">
      <w:pPr>
        <w:rPr>
          <w:rFonts w:ascii="Times New Roman" w:hAnsi="Times New Roman" w:cs="Times New Roman"/>
          <w:b/>
          <w:sz w:val="28"/>
        </w:rPr>
      </w:pPr>
    </w:p>
    <w:p w14:paraId="1FA32027" w14:textId="77777777" w:rsidR="00E50277" w:rsidRDefault="00E50277" w:rsidP="00E13192">
      <w:pPr>
        <w:rPr>
          <w:rFonts w:ascii="Times New Roman" w:hAnsi="Times New Roman" w:cs="Times New Roman"/>
          <w:b/>
          <w:sz w:val="28"/>
        </w:rPr>
      </w:pPr>
    </w:p>
    <w:p w14:paraId="5015316A" w14:textId="77777777" w:rsidR="00E50277" w:rsidRDefault="00E50277" w:rsidP="00E13192">
      <w:pPr>
        <w:rPr>
          <w:rFonts w:ascii="Times New Roman" w:hAnsi="Times New Roman" w:cs="Times New Roman"/>
          <w:b/>
          <w:sz w:val="28"/>
        </w:rPr>
      </w:pPr>
    </w:p>
    <w:p w14:paraId="581580A7" w14:textId="77777777" w:rsidR="00E50277" w:rsidRDefault="00E50277" w:rsidP="00E13192">
      <w:pPr>
        <w:rPr>
          <w:rFonts w:ascii="Times New Roman" w:hAnsi="Times New Roman" w:cs="Times New Roman"/>
          <w:b/>
          <w:sz w:val="28"/>
        </w:rPr>
      </w:pPr>
    </w:p>
    <w:p w14:paraId="4BF57C01" w14:textId="77777777" w:rsidR="00E13192" w:rsidRPr="00C63303" w:rsidRDefault="00834E60" w:rsidP="00E13192">
      <w:pPr>
        <w:rPr>
          <w:rFonts w:ascii="Times New Roman" w:hAnsi="Times New Roman" w:cs="Times New Roman"/>
          <w:b/>
          <w:color w:val="2E74B5" w:themeColor="accent1" w:themeShade="BF"/>
          <w:sz w:val="28"/>
        </w:rPr>
      </w:pPr>
      <w:r w:rsidRPr="00C63303">
        <w:rPr>
          <w:rFonts w:ascii="Times New Roman" w:hAnsi="Times New Roman" w:cs="Times New Roman"/>
          <w:b/>
          <w:color w:val="2E74B5" w:themeColor="accent1" w:themeShade="BF"/>
          <w:sz w:val="28"/>
        </w:rPr>
        <w:t>E7</w:t>
      </w:r>
      <w:r w:rsidR="00E13192" w:rsidRPr="00C63303">
        <w:rPr>
          <w:rFonts w:ascii="Times New Roman" w:hAnsi="Times New Roman" w:cs="Times New Roman"/>
          <w:b/>
          <w:color w:val="2E74B5" w:themeColor="accent1" w:themeShade="BF"/>
          <w:sz w:val="28"/>
        </w:rPr>
        <w:t>. Prison population (including pre-trial detainees): Stock</w:t>
      </w:r>
      <w:r w:rsidR="00314592" w:rsidRPr="00C63303">
        <w:rPr>
          <w:rFonts w:ascii="Times New Roman" w:hAnsi="Times New Roman" w:cs="Times New Roman"/>
          <w:b/>
          <w:color w:val="2E74B5" w:themeColor="accent1" w:themeShade="BF"/>
          <w:sz w:val="28"/>
        </w:rPr>
        <w:t xml:space="preserv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p w14:paraId="23A31D70" w14:textId="77777777" w:rsidR="00DF2BFD" w:rsidRDefault="00DF2BFD" w:rsidP="00DF2BFD">
      <w:pPr>
        <w:pStyle w:val="Bildetekst"/>
        <w:keepNext/>
      </w:pPr>
      <w:r>
        <w:t>Table 44 Prison population- time period</w:t>
      </w:r>
    </w:p>
    <w:tbl>
      <w:tblPr>
        <w:tblStyle w:val="Tabelacomgrelha1"/>
        <w:tblpPr w:leftFromText="141" w:rightFromText="141" w:vertAnchor="text" w:horzAnchor="margin" w:tblpY="164"/>
        <w:tblW w:w="0" w:type="auto"/>
        <w:tblLook w:val="04A0" w:firstRow="1" w:lastRow="0" w:firstColumn="1" w:lastColumn="0" w:noHBand="0" w:noVBand="1"/>
      </w:tblPr>
      <w:tblGrid>
        <w:gridCol w:w="6942"/>
        <w:gridCol w:w="1340"/>
      </w:tblGrid>
      <w:tr w:rsidR="00314592" w:rsidRPr="00E50277" w14:paraId="5F512740" w14:textId="77777777" w:rsidTr="00314592">
        <w:trPr>
          <w:trHeight w:val="401"/>
        </w:trPr>
        <w:tc>
          <w:tcPr>
            <w:tcW w:w="6942" w:type="dxa"/>
          </w:tcPr>
          <w:p w14:paraId="43AD1AD1" w14:textId="77777777" w:rsidR="00314592" w:rsidRPr="00E50277" w:rsidRDefault="00314592" w:rsidP="00DF2BFD">
            <w:pPr>
              <w:pStyle w:val="Listeavsnitt"/>
              <w:ind w:left="0"/>
              <w:jc w:val="center"/>
              <w:rPr>
                <w:rFonts w:ascii="Times New Roman" w:hAnsi="Times New Roman" w:cs="Times New Roman"/>
                <w:b/>
              </w:rPr>
            </w:pPr>
          </w:p>
        </w:tc>
        <w:tc>
          <w:tcPr>
            <w:tcW w:w="1340" w:type="dxa"/>
          </w:tcPr>
          <w:p w14:paraId="62EAA88D" w14:textId="77777777" w:rsidR="00314592" w:rsidRPr="00E50277" w:rsidRDefault="00314592" w:rsidP="00DF2BFD">
            <w:pPr>
              <w:pStyle w:val="Listeavsnitt"/>
              <w:ind w:left="0"/>
              <w:jc w:val="center"/>
              <w:rPr>
                <w:rFonts w:ascii="Times New Roman" w:hAnsi="Times New Roman" w:cs="Times New Roman"/>
                <w:b/>
              </w:rPr>
            </w:pPr>
            <w:r w:rsidRPr="00E50277">
              <w:rPr>
                <w:rFonts w:ascii="Times New Roman" w:hAnsi="Times New Roman" w:cs="Times New Roman"/>
                <w:b/>
              </w:rPr>
              <w:t>Years</w:t>
            </w:r>
          </w:p>
        </w:tc>
      </w:tr>
      <w:tr w:rsidR="00314592" w:rsidRPr="00E50277" w14:paraId="7C521CD8" w14:textId="77777777" w:rsidTr="00314592">
        <w:trPr>
          <w:trHeight w:val="416"/>
        </w:trPr>
        <w:tc>
          <w:tcPr>
            <w:tcW w:w="6942" w:type="dxa"/>
          </w:tcPr>
          <w:p w14:paraId="475BB005" w14:textId="77777777" w:rsidR="00314592" w:rsidRPr="00E50277" w:rsidRDefault="00314592" w:rsidP="00314592">
            <w:pPr>
              <w:pStyle w:val="Listeavsnitt"/>
              <w:numPr>
                <w:ilvl w:val="0"/>
                <w:numId w:val="17"/>
              </w:numPr>
              <w:spacing w:line="360" w:lineRule="auto"/>
              <w:ind w:left="306" w:hanging="306"/>
              <w:jc w:val="center"/>
              <w:rPr>
                <w:rFonts w:ascii="Times New Roman" w:hAnsi="Times New Roman" w:cs="Times New Roman"/>
              </w:rPr>
            </w:pPr>
            <w:r w:rsidRPr="00E50277">
              <w:rPr>
                <w:rFonts w:ascii="Times New Roman" w:hAnsi="Times New Roman" w:cs="Times New Roman"/>
              </w:rPr>
              <w:t xml:space="preserve">Prison population per 100 000 population: Stock – Total </w:t>
            </w:r>
          </w:p>
        </w:tc>
        <w:tc>
          <w:tcPr>
            <w:tcW w:w="1340" w:type="dxa"/>
            <w:vAlign w:val="center"/>
          </w:tcPr>
          <w:p w14:paraId="237C8DA1" w14:textId="77777777" w:rsidR="00314592" w:rsidRPr="00E50277" w:rsidRDefault="00314592" w:rsidP="00314592">
            <w:pPr>
              <w:pStyle w:val="Listeavsnitt"/>
              <w:spacing w:line="360" w:lineRule="auto"/>
              <w:ind w:left="0"/>
              <w:jc w:val="center"/>
              <w:rPr>
                <w:rFonts w:ascii="Times New Roman" w:hAnsi="Times New Roman" w:cs="Times New Roman"/>
              </w:rPr>
            </w:pPr>
            <w:r w:rsidRPr="00E50277">
              <w:rPr>
                <w:rFonts w:ascii="Times New Roman" w:hAnsi="Times New Roman" w:cs="Times New Roman"/>
              </w:rPr>
              <w:t>2003-2011</w:t>
            </w:r>
          </w:p>
        </w:tc>
      </w:tr>
      <w:tr w:rsidR="00314592" w:rsidRPr="00E50277" w14:paraId="5CB59F3A" w14:textId="77777777" w:rsidTr="00314592">
        <w:trPr>
          <w:trHeight w:val="286"/>
        </w:trPr>
        <w:tc>
          <w:tcPr>
            <w:tcW w:w="6942" w:type="dxa"/>
          </w:tcPr>
          <w:p w14:paraId="752995FB" w14:textId="77777777" w:rsidR="00314592" w:rsidRPr="00E50277" w:rsidRDefault="00314592" w:rsidP="00314592">
            <w:pPr>
              <w:pStyle w:val="Listeavsnitt"/>
              <w:numPr>
                <w:ilvl w:val="0"/>
                <w:numId w:val="17"/>
              </w:numPr>
              <w:spacing w:line="360" w:lineRule="auto"/>
              <w:ind w:left="447" w:hanging="283"/>
              <w:rPr>
                <w:rFonts w:ascii="Times New Roman" w:hAnsi="Times New Roman" w:cs="Times New Roman"/>
              </w:rPr>
            </w:pPr>
            <w:r w:rsidRPr="00E50277">
              <w:rPr>
                <w:rFonts w:ascii="Times New Roman" w:hAnsi="Times New Roman" w:cs="Times New Roman"/>
              </w:rPr>
              <w:t>Prison population as percentage of total stock: Pre-trial detainees</w:t>
            </w:r>
          </w:p>
        </w:tc>
        <w:tc>
          <w:tcPr>
            <w:tcW w:w="1340" w:type="dxa"/>
            <w:vAlign w:val="center"/>
          </w:tcPr>
          <w:p w14:paraId="576BC6C7" w14:textId="77777777" w:rsidR="00314592" w:rsidRPr="00E50277" w:rsidRDefault="00314592" w:rsidP="00314592">
            <w:pPr>
              <w:pStyle w:val="Listeavsnitt"/>
              <w:spacing w:line="360" w:lineRule="auto"/>
              <w:ind w:left="0"/>
              <w:jc w:val="center"/>
              <w:rPr>
                <w:rFonts w:ascii="Times New Roman" w:hAnsi="Times New Roman" w:cs="Times New Roman"/>
              </w:rPr>
            </w:pPr>
            <w:r w:rsidRPr="00E50277">
              <w:rPr>
                <w:rFonts w:ascii="Times New Roman" w:hAnsi="Times New Roman" w:cs="Times New Roman"/>
              </w:rPr>
              <w:t>2003-2011</w:t>
            </w:r>
          </w:p>
        </w:tc>
      </w:tr>
    </w:tbl>
    <w:p w14:paraId="3EAA533B" w14:textId="77777777" w:rsidR="00E50277" w:rsidRDefault="00E50277" w:rsidP="00E13192">
      <w:pPr>
        <w:pStyle w:val="Bildetekst"/>
        <w:keepNext/>
        <w:rPr>
          <w:rFonts w:ascii="Times New Roman" w:hAnsi="Times New Roman" w:cs="Times New Roman"/>
          <w:b/>
          <w:i w:val="0"/>
          <w:iCs w:val="0"/>
          <w:color w:val="auto"/>
          <w:sz w:val="28"/>
          <w:szCs w:val="22"/>
        </w:rPr>
      </w:pPr>
    </w:p>
    <w:p w14:paraId="2747CC23" w14:textId="77777777" w:rsidR="00E13192" w:rsidRDefault="00DF2BFD" w:rsidP="00E13192">
      <w:pPr>
        <w:pStyle w:val="Bildetekst"/>
        <w:keepNext/>
      </w:pPr>
      <w:r>
        <w:t>Table 45</w:t>
      </w:r>
      <w:r w:rsidR="00E13192">
        <w:t xml:space="preserve"> </w:t>
      </w:r>
      <w:r w:rsidR="00E13192" w:rsidRPr="00670CB6">
        <w:t>Number of available observations (years), Source: European Sourcebook of crime and criminal justice statistics 2010/2014</w:t>
      </w:r>
    </w:p>
    <w:tbl>
      <w:tblPr>
        <w:tblStyle w:val="Tabellrutenett"/>
        <w:tblW w:w="4815" w:type="dxa"/>
        <w:tblInd w:w="1839" w:type="dxa"/>
        <w:tblLook w:val="04A0" w:firstRow="1" w:lastRow="0" w:firstColumn="1" w:lastColumn="0" w:noHBand="0" w:noVBand="1"/>
      </w:tblPr>
      <w:tblGrid>
        <w:gridCol w:w="2547"/>
        <w:gridCol w:w="1134"/>
        <w:gridCol w:w="1134"/>
      </w:tblGrid>
      <w:tr w:rsidR="00E13192" w:rsidRPr="00E50277" w14:paraId="23F7C012" w14:textId="77777777" w:rsidTr="00D61FA1">
        <w:trPr>
          <w:trHeight w:val="467"/>
        </w:trPr>
        <w:tc>
          <w:tcPr>
            <w:tcW w:w="2547" w:type="dxa"/>
          </w:tcPr>
          <w:p w14:paraId="086F1C0E" w14:textId="77777777" w:rsidR="00E13192" w:rsidRPr="00E50277" w:rsidRDefault="00E13192" w:rsidP="00E50277">
            <w:pPr>
              <w:rPr>
                <w:rFonts w:ascii="Times New Roman" w:hAnsi="Times New Roman" w:cs="Times New Roman"/>
                <w:b/>
                <w:bCs/>
              </w:rPr>
            </w:pPr>
          </w:p>
        </w:tc>
        <w:tc>
          <w:tcPr>
            <w:tcW w:w="1134" w:type="dxa"/>
            <w:vAlign w:val="center"/>
          </w:tcPr>
          <w:p w14:paraId="2994078D" w14:textId="77777777" w:rsidR="00E13192" w:rsidRPr="00E50277" w:rsidRDefault="00E13192" w:rsidP="00E50277">
            <w:pPr>
              <w:jc w:val="center"/>
              <w:rPr>
                <w:rFonts w:ascii="Times New Roman" w:hAnsi="Times New Roman" w:cs="Times New Roman"/>
                <w:b/>
              </w:rPr>
            </w:pPr>
            <w:r w:rsidRPr="00E50277">
              <w:rPr>
                <w:rFonts w:ascii="Times New Roman" w:hAnsi="Times New Roman" w:cs="Times New Roman"/>
                <w:b/>
              </w:rPr>
              <w:t>1</w:t>
            </w:r>
          </w:p>
        </w:tc>
        <w:tc>
          <w:tcPr>
            <w:tcW w:w="1134" w:type="dxa"/>
            <w:vAlign w:val="center"/>
          </w:tcPr>
          <w:p w14:paraId="2EF2641F" w14:textId="77777777" w:rsidR="00E13192" w:rsidRPr="00E50277" w:rsidRDefault="00E13192" w:rsidP="00E50277">
            <w:pPr>
              <w:jc w:val="center"/>
              <w:rPr>
                <w:rFonts w:ascii="Times New Roman" w:hAnsi="Times New Roman" w:cs="Times New Roman"/>
                <w:b/>
              </w:rPr>
            </w:pPr>
            <w:r w:rsidRPr="00E50277">
              <w:rPr>
                <w:rFonts w:ascii="Times New Roman" w:hAnsi="Times New Roman" w:cs="Times New Roman"/>
                <w:b/>
              </w:rPr>
              <w:t>2</w:t>
            </w:r>
          </w:p>
        </w:tc>
      </w:tr>
      <w:tr w:rsidR="00E13192" w:rsidRPr="00E50277" w14:paraId="00444D13" w14:textId="77777777" w:rsidTr="00D61FA1">
        <w:tc>
          <w:tcPr>
            <w:tcW w:w="2547" w:type="dxa"/>
          </w:tcPr>
          <w:p w14:paraId="72903EF7" w14:textId="77777777" w:rsidR="00E13192" w:rsidRPr="00E50277" w:rsidRDefault="00E13192" w:rsidP="00E50277">
            <w:pPr>
              <w:rPr>
                <w:rFonts w:ascii="Times New Roman" w:hAnsi="Times New Roman" w:cs="Times New Roman"/>
                <w:bCs/>
                <w:lang w:val="pt-PT"/>
              </w:rPr>
            </w:pPr>
            <w:r w:rsidRPr="00E50277">
              <w:rPr>
                <w:rFonts w:ascii="Times New Roman" w:hAnsi="Times New Roman" w:cs="Times New Roman"/>
                <w:bCs/>
              </w:rPr>
              <w:t>Albania</w:t>
            </w:r>
          </w:p>
        </w:tc>
        <w:tc>
          <w:tcPr>
            <w:tcW w:w="1134" w:type="dxa"/>
            <w:vAlign w:val="bottom"/>
          </w:tcPr>
          <w:p w14:paraId="22CC6E10" w14:textId="77777777" w:rsidR="00E13192" w:rsidRPr="00E50277" w:rsidRDefault="00E13192" w:rsidP="00E50277">
            <w:pPr>
              <w:jc w:val="right"/>
              <w:rPr>
                <w:rFonts w:ascii="Times New Roman" w:hAnsi="Times New Roman" w:cs="Times New Roman"/>
                <w:color w:val="000000"/>
                <w:lang w:val="pt-PT"/>
              </w:rPr>
            </w:pPr>
            <w:r w:rsidRPr="00E50277">
              <w:rPr>
                <w:rFonts w:ascii="Times New Roman" w:hAnsi="Times New Roman" w:cs="Times New Roman"/>
                <w:color w:val="000000"/>
              </w:rPr>
              <w:t>9</w:t>
            </w:r>
          </w:p>
        </w:tc>
        <w:tc>
          <w:tcPr>
            <w:tcW w:w="1134" w:type="dxa"/>
            <w:vAlign w:val="bottom"/>
          </w:tcPr>
          <w:p w14:paraId="17A717AF" w14:textId="77777777" w:rsidR="00E13192" w:rsidRPr="00E50277" w:rsidRDefault="00E13192" w:rsidP="00E50277">
            <w:pPr>
              <w:jc w:val="right"/>
              <w:rPr>
                <w:rFonts w:ascii="Times New Roman" w:hAnsi="Times New Roman" w:cs="Times New Roman"/>
                <w:color w:val="000000"/>
                <w:lang w:val="pt-PT"/>
              </w:rPr>
            </w:pPr>
            <w:r w:rsidRPr="00E50277">
              <w:rPr>
                <w:rFonts w:ascii="Times New Roman" w:hAnsi="Times New Roman" w:cs="Times New Roman"/>
                <w:color w:val="000000"/>
              </w:rPr>
              <w:t>6</w:t>
            </w:r>
          </w:p>
        </w:tc>
      </w:tr>
      <w:tr w:rsidR="00E13192" w:rsidRPr="00E50277" w14:paraId="4F70A134" w14:textId="77777777" w:rsidTr="00D61FA1">
        <w:tc>
          <w:tcPr>
            <w:tcW w:w="2547" w:type="dxa"/>
          </w:tcPr>
          <w:p w14:paraId="574D83BB"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Armenia</w:t>
            </w:r>
          </w:p>
        </w:tc>
        <w:tc>
          <w:tcPr>
            <w:tcW w:w="1134" w:type="dxa"/>
            <w:vAlign w:val="bottom"/>
          </w:tcPr>
          <w:p w14:paraId="53C36EC2"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0B7CD7D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7</w:t>
            </w:r>
          </w:p>
        </w:tc>
      </w:tr>
      <w:tr w:rsidR="00E13192" w:rsidRPr="00E50277" w14:paraId="024E5F18" w14:textId="77777777" w:rsidTr="00D61FA1">
        <w:tc>
          <w:tcPr>
            <w:tcW w:w="2547" w:type="dxa"/>
          </w:tcPr>
          <w:p w14:paraId="2EE522C8"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Austria</w:t>
            </w:r>
          </w:p>
        </w:tc>
        <w:tc>
          <w:tcPr>
            <w:tcW w:w="1134" w:type="dxa"/>
            <w:vAlign w:val="bottom"/>
          </w:tcPr>
          <w:p w14:paraId="277412C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2B01E22B"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6F293F7" w14:textId="77777777" w:rsidTr="00D61FA1">
        <w:tc>
          <w:tcPr>
            <w:tcW w:w="2547" w:type="dxa"/>
          </w:tcPr>
          <w:p w14:paraId="13A2DC89"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Azerbaijan</w:t>
            </w:r>
          </w:p>
        </w:tc>
        <w:tc>
          <w:tcPr>
            <w:tcW w:w="1134" w:type="dxa"/>
            <w:vAlign w:val="bottom"/>
          </w:tcPr>
          <w:p w14:paraId="69F32BD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c>
          <w:tcPr>
            <w:tcW w:w="1134" w:type="dxa"/>
            <w:vAlign w:val="bottom"/>
          </w:tcPr>
          <w:p w14:paraId="30E4DCA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E13192" w:rsidRPr="00E50277" w14:paraId="52C4133F" w14:textId="77777777" w:rsidTr="00D61FA1">
        <w:tc>
          <w:tcPr>
            <w:tcW w:w="2547" w:type="dxa"/>
          </w:tcPr>
          <w:p w14:paraId="332350A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Belgium</w:t>
            </w:r>
          </w:p>
        </w:tc>
        <w:tc>
          <w:tcPr>
            <w:tcW w:w="1134" w:type="dxa"/>
            <w:vAlign w:val="bottom"/>
          </w:tcPr>
          <w:p w14:paraId="6CD931E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35BC5E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B1B4ABD" w14:textId="77777777" w:rsidTr="00D61FA1">
        <w:tc>
          <w:tcPr>
            <w:tcW w:w="2547" w:type="dxa"/>
          </w:tcPr>
          <w:p w14:paraId="47233A0B"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Bosnia- Herzegovina</w:t>
            </w:r>
          </w:p>
        </w:tc>
        <w:tc>
          <w:tcPr>
            <w:tcW w:w="1134" w:type="dxa"/>
            <w:vAlign w:val="bottom"/>
          </w:tcPr>
          <w:p w14:paraId="2D768FE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134" w:type="dxa"/>
            <w:vAlign w:val="bottom"/>
          </w:tcPr>
          <w:p w14:paraId="387AD3C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E13192" w:rsidRPr="00E50277" w14:paraId="3EF7A221" w14:textId="77777777" w:rsidTr="00D61FA1">
        <w:tc>
          <w:tcPr>
            <w:tcW w:w="2547" w:type="dxa"/>
          </w:tcPr>
          <w:p w14:paraId="410F1F8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Bulgaria</w:t>
            </w:r>
          </w:p>
        </w:tc>
        <w:tc>
          <w:tcPr>
            <w:tcW w:w="1134" w:type="dxa"/>
            <w:vAlign w:val="bottom"/>
          </w:tcPr>
          <w:p w14:paraId="7C3898D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224B548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248C3374" w14:textId="77777777" w:rsidTr="00D61FA1">
        <w:tc>
          <w:tcPr>
            <w:tcW w:w="2547" w:type="dxa"/>
          </w:tcPr>
          <w:p w14:paraId="3D139DF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Croatia</w:t>
            </w:r>
          </w:p>
        </w:tc>
        <w:tc>
          <w:tcPr>
            <w:tcW w:w="1134" w:type="dxa"/>
            <w:vAlign w:val="bottom"/>
          </w:tcPr>
          <w:p w14:paraId="349FB545"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DF9D5C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04979714" w14:textId="77777777" w:rsidTr="00D61FA1">
        <w:tc>
          <w:tcPr>
            <w:tcW w:w="2547" w:type="dxa"/>
          </w:tcPr>
          <w:p w14:paraId="319EA71C"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Cyprus</w:t>
            </w:r>
          </w:p>
        </w:tc>
        <w:tc>
          <w:tcPr>
            <w:tcW w:w="1134" w:type="dxa"/>
            <w:vAlign w:val="bottom"/>
          </w:tcPr>
          <w:p w14:paraId="2E7D98F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236213A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07DA59AE" w14:textId="77777777" w:rsidTr="00D61FA1">
        <w:tc>
          <w:tcPr>
            <w:tcW w:w="2547" w:type="dxa"/>
          </w:tcPr>
          <w:p w14:paraId="468B8559"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Czech Republic</w:t>
            </w:r>
          </w:p>
        </w:tc>
        <w:tc>
          <w:tcPr>
            <w:tcW w:w="1134" w:type="dxa"/>
            <w:vAlign w:val="bottom"/>
          </w:tcPr>
          <w:p w14:paraId="7187922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8FFC94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3431F040" w14:textId="77777777" w:rsidTr="00D61FA1">
        <w:tc>
          <w:tcPr>
            <w:tcW w:w="2547" w:type="dxa"/>
          </w:tcPr>
          <w:p w14:paraId="5EAF1F6E"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Denmark</w:t>
            </w:r>
          </w:p>
        </w:tc>
        <w:tc>
          <w:tcPr>
            <w:tcW w:w="1134" w:type="dxa"/>
            <w:vAlign w:val="bottom"/>
          </w:tcPr>
          <w:p w14:paraId="7F55BA2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6D2E899"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F8C403D" w14:textId="77777777" w:rsidTr="00D61FA1">
        <w:tc>
          <w:tcPr>
            <w:tcW w:w="2547" w:type="dxa"/>
          </w:tcPr>
          <w:p w14:paraId="7ADAA9B4"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Estonia</w:t>
            </w:r>
          </w:p>
        </w:tc>
        <w:tc>
          <w:tcPr>
            <w:tcW w:w="1134" w:type="dxa"/>
            <w:vAlign w:val="bottom"/>
          </w:tcPr>
          <w:p w14:paraId="31AD5228"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135946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20866E5C" w14:textId="77777777" w:rsidTr="00D61FA1">
        <w:tc>
          <w:tcPr>
            <w:tcW w:w="2547" w:type="dxa"/>
          </w:tcPr>
          <w:p w14:paraId="22893CCD"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Finland</w:t>
            </w:r>
          </w:p>
        </w:tc>
        <w:tc>
          <w:tcPr>
            <w:tcW w:w="1134" w:type="dxa"/>
            <w:vAlign w:val="bottom"/>
          </w:tcPr>
          <w:p w14:paraId="05EE59B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23F59CA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85974A3" w14:textId="77777777" w:rsidTr="00D61FA1">
        <w:tc>
          <w:tcPr>
            <w:tcW w:w="2547" w:type="dxa"/>
          </w:tcPr>
          <w:p w14:paraId="604476CB"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France</w:t>
            </w:r>
          </w:p>
        </w:tc>
        <w:tc>
          <w:tcPr>
            <w:tcW w:w="1134" w:type="dxa"/>
            <w:vAlign w:val="bottom"/>
          </w:tcPr>
          <w:p w14:paraId="3D8E2C8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24E13C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67377417" w14:textId="77777777" w:rsidTr="00D61FA1">
        <w:tc>
          <w:tcPr>
            <w:tcW w:w="2547" w:type="dxa"/>
          </w:tcPr>
          <w:p w14:paraId="7ADC65A8"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Georgia</w:t>
            </w:r>
          </w:p>
        </w:tc>
        <w:tc>
          <w:tcPr>
            <w:tcW w:w="1134" w:type="dxa"/>
            <w:vAlign w:val="bottom"/>
          </w:tcPr>
          <w:p w14:paraId="7434D31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299228E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14:paraId="33130246" w14:textId="77777777" w:rsidTr="00D61FA1">
        <w:tc>
          <w:tcPr>
            <w:tcW w:w="2547" w:type="dxa"/>
          </w:tcPr>
          <w:p w14:paraId="556D783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Germany</w:t>
            </w:r>
          </w:p>
        </w:tc>
        <w:tc>
          <w:tcPr>
            <w:tcW w:w="1134" w:type="dxa"/>
            <w:vAlign w:val="bottom"/>
          </w:tcPr>
          <w:p w14:paraId="63A991F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B52D06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1F69263A" w14:textId="77777777" w:rsidTr="00D61FA1">
        <w:tc>
          <w:tcPr>
            <w:tcW w:w="2547" w:type="dxa"/>
          </w:tcPr>
          <w:p w14:paraId="7B4B0A13"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Greece</w:t>
            </w:r>
          </w:p>
        </w:tc>
        <w:tc>
          <w:tcPr>
            <w:tcW w:w="1134" w:type="dxa"/>
            <w:vAlign w:val="bottom"/>
          </w:tcPr>
          <w:p w14:paraId="08CE6228"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09857B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427130AB" w14:textId="77777777" w:rsidTr="00D61FA1">
        <w:tc>
          <w:tcPr>
            <w:tcW w:w="2547" w:type="dxa"/>
          </w:tcPr>
          <w:p w14:paraId="1FEC3B8A"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Hungary</w:t>
            </w:r>
          </w:p>
        </w:tc>
        <w:tc>
          <w:tcPr>
            <w:tcW w:w="1134" w:type="dxa"/>
            <w:vAlign w:val="bottom"/>
          </w:tcPr>
          <w:p w14:paraId="44B4E70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B0F3BA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3D4295AA" w14:textId="77777777" w:rsidTr="00D61FA1">
        <w:tc>
          <w:tcPr>
            <w:tcW w:w="2547" w:type="dxa"/>
          </w:tcPr>
          <w:p w14:paraId="0B64DB47"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Iceland</w:t>
            </w:r>
          </w:p>
        </w:tc>
        <w:tc>
          <w:tcPr>
            <w:tcW w:w="1134" w:type="dxa"/>
            <w:vAlign w:val="bottom"/>
          </w:tcPr>
          <w:p w14:paraId="373CED6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76BCA7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669E3A8" w14:textId="77777777" w:rsidTr="00D61FA1">
        <w:tc>
          <w:tcPr>
            <w:tcW w:w="2547" w:type="dxa"/>
          </w:tcPr>
          <w:p w14:paraId="3E74663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Ireland</w:t>
            </w:r>
          </w:p>
        </w:tc>
        <w:tc>
          <w:tcPr>
            <w:tcW w:w="1134" w:type="dxa"/>
            <w:vAlign w:val="bottom"/>
          </w:tcPr>
          <w:p w14:paraId="1281FC16"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c>
          <w:tcPr>
            <w:tcW w:w="1134" w:type="dxa"/>
            <w:vAlign w:val="bottom"/>
          </w:tcPr>
          <w:p w14:paraId="1FB0A2F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14:paraId="6B3743B8" w14:textId="77777777" w:rsidTr="00D61FA1">
        <w:tc>
          <w:tcPr>
            <w:tcW w:w="2547" w:type="dxa"/>
          </w:tcPr>
          <w:p w14:paraId="374F87C3"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Italy</w:t>
            </w:r>
          </w:p>
        </w:tc>
        <w:tc>
          <w:tcPr>
            <w:tcW w:w="1134" w:type="dxa"/>
            <w:vAlign w:val="bottom"/>
          </w:tcPr>
          <w:p w14:paraId="0118149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3DB9D89"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258E31A9" w14:textId="77777777" w:rsidTr="00D61FA1">
        <w:tc>
          <w:tcPr>
            <w:tcW w:w="2547" w:type="dxa"/>
          </w:tcPr>
          <w:p w14:paraId="422DE2F7"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Kosovo (UNR)</w:t>
            </w:r>
          </w:p>
        </w:tc>
        <w:tc>
          <w:tcPr>
            <w:tcW w:w="1134" w:type="dxa"/>
            <w:vAlign w:val="bottom"/>
          </w:tcPr>
          <w:p w14:paraId="7568FC5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c>
          <w:tcPr>
            <w:tcW w:w="1134" w:type="dxa"/>
            <w:vAlign w:val="bottom"/>
          </w:tcPr>
          <w:p w14:paraId="57A6656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14:paraId="35858E21" w14:textId="77777777" w:rsidTr="00D61FA1">
        <w:tc>
          <w:tcPr>
            <w:tcW w:w="2547" w:type="dxa"/>
          </w:tcPr>
          <w:p w14:paraId="5B13EE2B"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Latvia</w:t>
            </w:r>
          </w:p>
        </w:tc>
        <w:tc>
          <w:tcPr>
            <w:tcW w:w="1134" w:type="dxa"/>
            <w:vAlign w:val="bottom"/>
          </w:tcPr>
          <w:p w14:paraId="26A4D64B"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CBDB99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01F077B6" w14:textId="77777777" w:rsidTr="00D61FA1">
        <w:tc>
          <w:tcPr>
            <w:tcW w:w="2547" w:type="dxa"/>
          </w:tcPr>
          <w:p w14:paraId="5FAA4B4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Lithuania</w:t>
            </w:r>
          </w:p>
        </w:tc>
        <w:tc>
          <w:tcPr>
            <w:tcW w:w="1134" w:type="dxa"/>
            <w:vAlign w:val="bottom"/>
          </w:tcPr>
          <w:p w14:paraId="23169A9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5365F3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671E8CC4" w14:textId="77777777" w:rsidTr="00D61FA1">
        <w:tc>
          <w:tcPr>
            <w:tcW w:w="2547" w:type="dxa"/>
          </w:tcPr>
          <w:p w14:paraId="012D3EB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Luxembourg</w:t>
            </w:r>
          </w:p>
        </w:tc>
        <w:tc>
          <w:tcPr>
            <w:tcW w:w="1134" w:type="dxa"/>
            <w:vAlign w:val="bottom"/>
          </w:tcPr>
          <w:p w14:paraId="3FCB8B6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EB0FE7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14:paraId="192DDEF5" w14:textId="77777777" w:rsidTr="00D61FA1">
        <w:tc>
          <w:tcPr>
            <w:tcW w:w="2547" w:type="dxa"/>
          </w:tcPr>
          <w:p w14:paraId="1A0B394F"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Malta</w:t>
            </w:r>
          </w:p>
        </w:tc>
        <w:tc>
          <w:tcPr>
            <w:tcW w:w="1134" w:type="dxa"/>
            <w:vAlign w:val="bottom"/>
          </w:tcPr>
          <w:p w14:paraId="3BA25A1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5E66649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14:paraId="1A7A3B18" w14:textId="77777777" w:rsidTr="00D61FA1">
        <w:tc>
          <w:tcPr>
            <w:tcW w:w="2547" w:type="dxa"/>
          </w:tcPr>
          <w:p w14:paraId="0FCF1847"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Moldova</w:t>
            </w:r>
          </w:p>
        </w:tc>
        <w:tc>
          <w:tcPr>
            <w:tcW w:w="1134" w:type="dxa"/>
            <w:vAlign w:val="bottom"/>
          </w:tcPr>
          <w:p w14:paraId="16E302E9"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DF3511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7AE0BC7F" w14:textId="77777777" w:rsidTr="00D61FA1">
        <w:tc>
          <w:tcPr>
            <w:tcW w:w="2547" w:type="dxa"/>
          </w:tcPr>
          <w:p w14:paraId="5E39BE7D"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Montenegro</w:t>
            </w:r>
          </w:p>
        </w:tc>
        <w:tc>
          <w:tcPr>
            <w:tcW w:w="1134" w:type="dxa"/>
            <w:vAlign w:val="bottom"/>
          </w:tcPr>
          <w:p w14:paraId="684DB925"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3</w:t>
            </w:r>
          </w:p>
        </w:tc>
        <w:tc>
          <w:tcPr>
            <w:tcW w:w="1134" w:type="dxa"/>
            <w:vAlign w:val="bottom"/>
          </w:tcPr>
          <w:p w14:paraId="08C4A45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E13192" w:rsidRPr="00E50277" w14:paraId="55691903" w14:textId="77777777" w:rsidTr="00D61FA1">
        <w:tc>
          <w:tcPr>
            <w:tcW w:w="2547" w:type="dxa"/>
          </w:tcPr>
          <w:p w14:paraId="1AAC44C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Netherlands</w:t>
            </w:r>
          </w:p>
        </w:tc>
        <w:tc>
          <w:tcPr>
            <w:tcW w:w="1134" w:type="dxa"/>
            <w:vAlign w:val="bottom"/>
          </w:tcPr>
          <w:p w14:paraId="5DD67A4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081CD6C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0F231B1" w14:textId="77777777" w:rsidTr="00D61FA1">
        <w:tc>
          <w:tcPr>
            <w:tcW w:w="2547" w:type="dxa"/>
          </w:tcPr>
          <w:p w14:paraId="3BF17E2D"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Norway</w:t>
            </w:r>
          </w:p>
        </w:tc>
        <w:tc>
          <w:tcPr>
            <w:tcW w:w="1134" w:type="dxa"/>
            <w:vAlign w:val="bottom"/>
          </w:tcPr>
          <w:p w14:paraId="3A82686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7EB1786"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6</w:t>
            </w:r>
          </w:p>
        </w:tc>
      </w:tr>
      <w:tr w:rsidR="00E13192" w:rsidRPr="00E50277" w14:paraId="610E2FCF" w14:textId="77777777" w:rsidTr="00D61FA1">
        <w:tc>
          <w:tcPr>
            <w:tcW w:w="2547" w:type="dxa"/>
          </w:tcPr>
          <w:p w14:paraId="76692E1C"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Poland</w:t>
            </w:r>
          </w:p>
        </w:tc>
        <w:tc>
          <w:tcPr>
            <w:tcW w:w="1134" w:type="dxa"/>
            <w:vAlign w:val="bottom"/>
          </w:tcPr>
          <w:p w14:paraId="3C1AEE12"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02BF2CA"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7A4F6869" w14:textId="77777777" w:rsidTr="00D61FA1">
        <w:tc>
          <w:tcPr>
            <w:tcW w:w="2547" w:type="dxa"/>
          </w:tcPr>
          <w:p w14:paraId="784CFEEC"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Portugal</w:t>
            </w:r>
          </w:p>
        </w:tc>
        <w:tc>
          <w:tcPr>
            <w:tcW w:w="1134" w:type="dxa"/>
            <w:vAlign w:val="bottom"/>
          </w:tcPr>
          <w:p w14:paraId="3CDCA51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7B51E1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0A24DD43" w14:textId="77777777" w:rsidTr="00D61FA1">
        <w:tc>
          <w:tcPr>
            <w:tcW w:w="2547" w:type="dxa"/>
          </w:tcPr>
          <w:p w14:paraId="5365764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Romania</w:t>
            </w:r>
          </w:p>
        </w:tc>
        <w:tc>
          <w:tcPr>
            <w:tcW w:w="1134" w:type="dxa"/>
            <w:vAlign w:val="bottom"/>
          </w:tcPr>
          <w:p w14:paraId="7676B46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42F3482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5B6EF10E" w14:textId="77777777" w:rsidTr="00D61FA1">
        <w:tc>
          <w:tcPr>
            <w:tcW w:w="2547" w:type="dxa"/>
          </w:tcPr>
          <w:p w14:paraId="434910EE"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Russia</w:t>
            </w:r>
          </w:p>
        </w:tc>
        <w:tc>
          <w:tcPr>
            <w:tcW w:w="1134" w:type="dxa"/>
            <w:vAlign w:val="bottom"/>
          </w:tcPr>
          <w:p w14:paraId="651B602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c>
          <w:tcPr>
            <w:tcW w:w="1134" w:type="dxa"/>
            <w:vAlign w:val="bottom"/>
          </w:tcPr>
          <w:p w14:paraId="66440B36"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14:paraId="5ECC6C2B" w14:textId="77777777" w:rsidTr="00D61FA1">
        <w:tc>
          <w:tcPr>
            <w:tcW w:w="2547" w:type="dxa"/>
          </w:tcPr>
          <w:p w14:paraId="4A228924"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Serbia</w:t>
            </w:r>
          </w:p>
        </w:tc>
        <w:tc>
          <w:tcPr>
            <w:tcW w:w="1134" w:type="dxa"/>
            <w:vAlign w:val="bottom"/>
          </w:tcPr>
          <w:p w14:paraId="29F408D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c>
          <w:tcPr>
            <w:tcW w:w="1134" w:type="dxa"/>
            <w:vAlign w:val="bottom"/>
          </w:tcPr>
          <w:p w14:paraId="1204D78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5</w:t>
            </w:r>
          </w:p>
        </w:tc>
      </w:tr>
      <w:tr w:rsidR="00E13192" w:rsidRPr="00E50277" w14:paraId="1046E464" w14:textId="77777777" w:rsidTr="00D61FA1">
        <w:tc>
          <w:tcPr>
            <w:tcW w:w="2547" w:type="dxa"/>
          </w:tcPr>
          <w:p w14:paraId="635E949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Slovakia</w:t>
            </w:r>
          </w:p>
        </w:tc>
        <w:tc>
          <w:tcPr>
            <w:tcW w:w="1134" w:type="dxa"/>
            <w:vAlign w:val="bottom"/>
          </w:tcPr>
          <w:p w14:paraId="3E7694E8"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63B696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1D35E9A2" w14:textId="77777777" w:rsidTr="00D61FA1">
        <w:tc>
          <w:tcPr>
            <w:tcW w:w="2547" w:type="dxa"/>
          </w:tcPr>
          <w:p w14:paraId="0AB4999D"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Slovenia</w:t>
            </w:r>
          </w:p>
        </w:tc>
        <w:tc>
          <w:tcPr>
            <w:tcW w:w="1134" w:type="dxa"/>
            <w:vAlign w:val="bottom"/>
          </w:tcPr>
          <w:p w14:paraId="4D75C1E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99B7DCD"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273D1FEE" w14:textId="77777777" w:rsidTr="00D61FA1">
        <w:tc>
          <w:tcPr>
            <w:tcW w:w="2547" w:type="dxa"/>
          </w:tcPr>
          <w:p w14:paraId="38509C42"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Spain</w:t>
            </w:r>
          </w:p>
        </w:tc>
        <w:tc>
          <w:tcPr>
            <w:tcW w:w="1134" w:type="dxa"/>
            <w:vAlign w:val="bottom"/>
          </w:tcPr>
          <w:p w14:paraId="0787507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D27B44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75878964" w14:textId="77777777" w:rsidTr="00D61FA1">
        <w:tc>
          <w:tcPr>
            <w:tcW w:w="2547" w:type="dxa"/>
          </w:tcPr>
          <w:p w14:paraId="6EFEB038"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Sweden</w:t>
            </w:r>
          </w:p>
        </w:tc>
        <w:tc>
          <w:tcPr>
            <w:tcW w:w="1134" w:type="dxa"/>
            <w:vAlign w:val="bottom"/>
          </w:tcPr>
          <w:p w14:paraId="3BBB4E7A"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BBE7B29"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40110CFB" w14:textId="77777777" w:rsidTr="00D61FA1">
        <w:tc>
          <w:tcPr>
            <w:tcW w:w="2547" w:type="dxa"/>
          </w:tcPr>
          <w:p w14:paraId="6BAEB5B0"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Switzerland</w:t>
            </w:r>
          </w:p>
        </w:tc>
        <w:tc>
          <w:tcPr>
            <w:tcW w:w="1134" w:type="dxa"/>
            <w:vAlign w:val="bottom"/>
          </w:tcPr>
          <w:p w14:paraId="287D2497"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3F16DE0"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18CD4EC6" w14:textId="77777777" w:rsidTr="00D61FA1">
        <w:tc>
          <w:tcPr>
            <w:tcW w:w="2547" w:type="dxa"/>
          </w:tcPr>
          <w:p w14:paraId="692BD485"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TFYR of Macedonia</w:t>
            </w:r>
          </w:p>
        </w:tc>
        <w:tc>
          <w:tcPr>
            <w:tcW w:w="1134" w:type="dxa"/>
            <w:vAlign w:val="bottom"/>
          </w:tcPr>
          <w:p w14:paraId="5184DC44"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7102F065"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4</w:t>
            </w:r>
          </w:p>
        </w:tc>
      </w:tr>
      <w:tr w:rsidR="00E13192" w:rsidRPr="00E50277" w14:paraId="56E0D95C" w14:textId="77777777" w:rsidTr="00D61FA1">
        <w:tc>
          <w:tcPr>
            <w:tcW w:w="2547" w:type="dxa"/>
          </w:tcPr>
          <w:p w14:paraId="1753D3FB"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Turkey</w:t>
            </w:r>
          </w:p>
        </w:tc>
        <w:tc>
          <w:tcPr>
            <w:tcW w:w="1134" w:type="dxa"/>
            <w:vAlign w:val="bottom"/>
          </w:tcPr>
          <w:p w14:paraId="05F7F3B1"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144C86E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15C4BF91" w14:textId="77777777" w:rsidTr="00D61FA1">
        <w:tc>
          <w:tcPr>
            <w:tcW w:w="2547" w:type="dxa"/>
          </w:tcPr>
          <w:p w14:paraId="0AFF7F28"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Ukraine</w:t>
            </w:r>
          </w:p>
        </w:tc>
        <w:tc>
          <w:tcPr>
            <w:tcW w:w="1134" w:type="dxa"/>
            <w:vAlign w:val="bottom"/>
          </w:tcPr>
          <w:p w14:paraId="06BDE81E"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E7E7E6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6</w:t>
            </w:r>
          </w:p>
        </w:tc>
      </w:tr>
      <w:tr w:rsidR="00E13192" w:rsidRPr="00E50277" w14:paraId="6D23DCE6" w14:textId="77777777" w:rsidTr="00D61FA1">
        <w:tc>
          <w:tcPr>
            <w:tcW w:w="2547" w:type="dxa"/>
          </w:tcPr>
          <w:p w14:paraId="37F5D858"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UK: England &amp; Wales</w:t>
            </w:r>
          </w:p>
        </w:tc>
        <w:tc>
          <w:tcPr>
            <w:tcW w:w="1134" w:type="dxa"/>
            <w:vAlign w:val="bottom"/>
          </w:tcPr>
          <w:p w14:paraId="6D798A6C"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6AC044FF"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r w:rsidR="00E13192" w:rsidRPr="00E50277" w14:paraId="4BA70E97" w14:textId="77777777" w:rsidTr="00D61FA1">
        <w:tc>
          <w:tcPr>
            <w:tcW w:w="2547" w:type="dxa"/>
          </w:tcPr>
          <w:p w14:paraId="13DE63D6"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UK: Northern Ireland</w:t>
            </w:r>
          </w:p>
        </w:tc>
        <w:tc>
          <w:tcPr>
            <w:tcW w:w="1134" w:type="dxa"/>
            <w:vAlign w:val="bottom"/>
          </w:tcPr>
          <w:p w14:paraId="55A8BB05"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451B8416"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8</w:t>
            </w:r>
          </w:p>
        </w:tc>
      </w:tr>
      <w:tr w:rsidR="00E13192" w:rsidRPr="00E50277" w14:paraId="5A06E764" w14:textId="77777777" w:rsidTr="00D61FA1">
        <w:tc>
          <w:tcPr>
            <w:tcW w:w="2547" w:type="dxa"/>
          </w:tcPr>
          <w:p w14:paraId="62E7A573" w14:textId="77777777" w:rsidR="00E13192" w:rsidRPr="00E50277" w:rsidRDefault="00E13192" w:rsidP="00E50277">
            <w:pPr>
              <w:rPr>
                <w:rFonts w:ascii="Times New Roman" w:hAnsi="Times New Roman" w:cs="Times New Roman"/>
                <w:bCs/>
              </w:rPr>
            </w:pPr>
            <w:r w:rsidRPr="00E50277">
              <w:rPr>
                <w:rFonts w:ascii="Times New Roman" w:hAnsi="Times New Roman" w:cs="Times New Roman"/>
                <w:bCs/>
              </w:rPr>
              <w:t>UK: Scotland</w:t>
            </w:r>
          </w:p>
        </w:tc>
        <w:tc>
          <w:tcPr>
            <w:tcW w:w="1134" w:type="dxa"/>
            <w:vAlign w:val="bottom"/>
          </w:tcPr>
          <w:p w14:paraId="6BC30A83"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c>
          <w:tcPr>
            <w:tcW w:w="1134" w:type="dxa"/>
            <w:vAlign w:val="bottom"/>
          </w:tcPr>
          <w:p w14:paraId="34772659" w14:textId="77777777" w:rsidR="00E13192" w:rsidRPr="00E50277" w:rsidRDefault="00E13192" w:rsidP="00E50277">
            <w:pPr>
              <w:jc w:val="right"/>
              <w:rPr>
                <w:rFonts w:ascii="Times New Roman" w:hAnsi="Times New Roman" w:cs="Times New Roman"/>
                <w:color w:val="000000"/>
              </w:rPr>
            </w:pPr>
            <w:r w:rsidRPr="00E50277">
              <w:rPr>
                <w:rFonts w:ascii="Times New Roman" w:hAnsi="Times New Roman" w:cs="Times New Roman"/>
                <w:color w:val="000000"/>
              </w:rPr>
              <w:t>9</w:t>
            </w:r>
          </w:p>
        </w:tc>
      </w:tr>
    </w:tbl>
    <w:sdt>
      <w:sdtPr>
        <w:rPr>
          <w:rFonts w:asciiTheme="minorHAnsi" w:eastAsiaTheme="minorHAnsi" w:hAnsiTheme="minorHAnsi" w:cstheme="minorBidi"/>
          <w:color w:val="auto"/>
          <w:sz w:val="22"/>
          <w:szCs w:val="22"/>
          <w:lang w:val="en-GB" w:eastAsia="en-US"/>
        </w:rPr>
        <w:id w:val="-1313858009"/>
        <w:docPartObj>
          <w:docPartGallery w:val="Bibliographies"/>
          <w:docPartUnique/>
        </w:docPartObj>
      </w:sdtPr>
      <w:sdtContent>
        <w:p w14:paraId="55E7D6F8" w14:textId="77777777" w:rsidR="00E13192" w:rsidRDefault="00E13192" w:rsidP="00E13192">
          <w:pPr>
            <w:pStyle w:val="Overskrift1"/>
            <w:spacing w:line="360" w:lineRule="auto"/>
            <w:rPr>
              <w:rFonts w:ascii="Times New Roman" w:hAnsi="Times New Roman" w:cs="Times New Roman"/>
              <w:b/>
              <w:color w:val="auto"/>
              <w:sz w:val="28"/>
              <w:szCs w:val="24"/>
            </w:rPr>
          </w:pPr>
          <w:r>
            <w:rPr>
              <w:rFonts w:ascii="Times New Roman" w:hAnsi="Times New Roman" w:cs="Times New Roman"/>
              <w:b/>
              <w:color w:val="auto"/>
              <w:sz w:val="28"/>
              <w:szCs w:val="24"/>
            </w:rPr>
            <w:t>References</w:t>
          </w:r>
        </w:p>
        <w:p w14:paraId="3A2EDAA9" w14:textId="77777777" w:rsidR="00E13192" w:rsidRPr="00056D71" w:rsidRDefault="00E13192" w:rsidP="00E13192">
          <w:pPr>
            <w:rPr>
              <w:rFonts w:ascii="Times New Roman" w:hAnsi="Times New Roman" w:cs="Times New Roman"/>
              <w:sz w:val="24"/>
              <w:lang w:eastAsia="pt-PT"/>
            </w:rPr>
          </w:pPr>
          <w:r w:rsidRPr="00056D71">
            <w:rPr>
              <w:rStyle w:val="selectable"/>
              <w:rFonts w:ascii="Times New Roman" w:hAnsi="Times New Roman" w:cs="Times New Roman"/>
              <w:sz w:val="24"/>
              <w:lang w:val="pt-PT"/>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406812357"/>
            <w:bibliography/>
          </w:sdtPr>
          <w:sdtContent>
            <w:p w14:paraId="328754D2" w14:textId="77777777" w:rsidR="000C38CD" w:rsidRPr="000C38CD" w:rsidRDefault="00E13192" w:rsidP="000C38CD">
              <w:pPr>
                <w:spacing w:line="240" w:lineRule="auto"/>
                <w:rPr>
                  <w:rFonts w:ascii="Times New Roman" w:hAnsi="Times New Roman" w:cs="Times New Roman"/>
                  <w:b/>
                  <w:sz w:val="24"/>
                  <w:szCs w:val="24"/>
                </w:rPr>
              </w:pPr>
              <w:proofErr w:type="spellStart"/>
              <w:r w:rsidRPr="0077328C">
                <w:rPr>
                  <w:rStyle w:val="selectable"/>
                  <w:rFonts w:ascii="Times New Roman" w:hAnsi="Times New Roman" w:cs="Times New Roman"/>
                  <w:sz w:val="24"/>
                  <w:szCs w:val="24"/>
                </w:rPr>
                <w:t>Aebi</w:t>
              </w:r>
              <w:proofErr w:type="spellEnd"/>
              <w:r w:rsidRPr="0077328C">
                <w:rPr>
                  <w:rStyle w:val="selectable"/>
                  <w:rFonts w:ascii="Times New Roman" w:hAnsi="Times New Roman" w:cs="Times New Roman"/>
                  <w:sz w:val="24"/>
                  <w:szCs w:val="24"/>
                </w:rPr>
                <w:t xml:space="preserve">, M., </w:t>
              </w:r>
              <w:proofErr w:type="spellStart"/>
              <w:r w:rsidRPr="0077328C">
                <w:rPr>
                  <w:rStyle w:val="selectable"/>
                  <w:rFonts w:ascii="Times New Roman" w:hAnsi="Times New Roman" w:cs="Times New Roman"/>
                  <w:sz w:val="24"/>
                  <w:szCs w:val="24"/>
                </w:rPr>
                <w:t>Akdeniz</w:t>
              </w:r>
              <w:proofErr w:type="spellEnd"/>
              <w:r w:rsidRPr="0077328C">
                <w:rPr>
                  <w:rStyle w:val="selectable"/>
                  <w:rFonts w:ascii="Times New Roman" w:hAnsi="Times New Roman" w:cs="Times New Roman"/>
                  <w:sz w:val="24"/>
                  <w:szCs w:val="24"/>
                </w:rPr>
                <w:t xml:space="preserve">, G., Barclay, G., </w:t>
              </w:r>
              <w:proofErr w:type="spellStart"/>
              <w:r w:rsidRPr="0077328C">
                <w:rPr>
                  <w:rStyle w:val="selectable"/>
                  <w:rFonts w:ascii="Times New Roman" w:hAnsi="Times New Roman" w:cs="Times New Roman"/>
                  <w:sz w:val="24"/>
                  <w:szCs w:val="24"/>
                </w:rPr>
                <w:t>Campistol</w:t>
              </w:r>
              <w:proofErr w:type="spellEnd"/>
              <w:r w:rsidRPr="0077328C">
                <w:rPr>
                  <w:rStyle w:val="selectable"/>
                  <w:rFonts w:ascii="Times New Roman" w:hAnsi="Times New Roman" w:cs="Times New Roman"/>
                  <w:sz w:val="24"/>
                  <w:szCs w:val="24"/>
                </w:rPr>
                <w:t xml:space="preserve">, C., </w:t>
              </w:r>
              <w:proofErr w:type="spellStart"/>
              <w:r w:rsidRPr="0077328C">
                <w:rPr>
                  <w:rStyle w:val="selectable"/>
                  <w:rFonts w:ascii="Times New Roman" w:hAnsi="Times New Roman" w:cs="Times New Roman"/>
                  <w:sz w:val="24"/>
                  <w:szCs w:val="24"/>
                </w:rPr>
                <w:t>Caneppele</w:t>
              </w:r>
              <w:proofErr w:type="spellEnd"/>
              <w:r w:rsidRPr="0077328C">
                <w:rPr>
                  <w:rStyle w:val="selectable"/>
                  <w:rFonts w:ascii="Times New Roman" w:hAnsi="Times New Roman" w:cs="Times New Roman"/>
                  <w:sz w:val="24"/>
                  <w:szCs w:val="24"/>
                </w:rPr>
                <w:t xml:space="preserve">, S., &amp; </w:t>
              </w:r>
              <w:proofErr w:type="spellStart"/>
              <w:r w:rsidRPr="0077328C">
                <w:rPr>
                  <w:rStyle w:val="selectable"/>
                  <w:rFonts w:ascii="Times New Roman" w:hAnsi="Times New Roman" w:cs="Times New Roman"/>
                  <w:sz w:val="24"/>
                  <w:szCs w:val="24"/>
                </w:rPr>
                <w:t>Gruszczyńska</w:t>
              </w:r>
              <w:proofErr w:type="spellEnd"/>
              <w:r w:rsidRPr="0077328C">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sdtContent>
        </w:sdt>
      </w:sdtContent>
    </w:sdt>
    <w:p w14:paraId="0CCDC473" w14:textId="77777777" w:rsidR="00E50277" w:rsidRDefault="00E50277" w:rsidP="000C38CD">
      <w:pPr>
        <w:spacing w:line="240" w:lineRule="auto"/>
        <w:rPr>
          <w:rFonts w:ascii="Times New Roman" w:hAnsi="Times New Roman" w:cs="Times New Roman"/>
          <w:b/>
          <w:sz w:val="28"/>
        </w:rPr>
      </w:pPr>
    </w:p>
    <w:p w14:paraId="4CF6202E" w14:textId="77777777" w:rsidR="00E50277" w:rsidRDefault="00E50277" w:rsidP="000C38CD">
      <w:pPr>
        <w:spacing w:line="240" w:lineRule="auto"/>
        <w:rPr>
          <w:rFonts w:ascii="Times New Roman" w:hAnsi="Times New Roman" w:cs="Times New Roman"/>
          <w:b/>
          <w:sz w:val="28"/>
        </w:rPr>
      </w:pPr>
    </w:p>
    <w:p w14:paraId="193D6B97" w14:textId="77777777" w:rsidR="00E50277" w:rsidRDefault="00E50277" w:rsidP="000C38CD">
      <w:pPr>
        <w:spacing w:line="240" w:lineRule="auto"/>
        <w:rPr>
          <w:rFonts w:ascii="Times New Roman" w:hAnsi="Times New Roman" w:cs="Times New Roman"/>
          <w:b/>
          <w:sz w:val="28"/>
        </w:rPr>
      </w:pPr>
    </w:p>
    <w:p w14:paraId="64554264" w14:textId="77777777" w:rsidR="00E50277" w:rsidRDefault="00E50277" w:rsidP="000C38CD">
      <w:pPr>
        <w:spacing w:line="240" w:lineRule="auto"/>
        <w:rPr>
          <w:rFonts w:ascii="Times New Roman" w:hAnsi="Times New Roman" w:cs="Times New Roman"/>
          <w:b/>
          <w:sz w:val="28"/>
        </w:rPr>
      </w:pPr>
    </w:p>
    <w:p w14:paraId="35E0DB8F" w14:textId="77777777" w:rsidR="00E50277" w:rsidRDefault="00E50277" w:rsidP="000C38CD">
      <w:pPr>
        <w:spacing w:line="240" w:lineRule="auto"/>
        <w:rPr>
          <w:rFonts w:ascii="Times New Roman" w:hAnsi="Times New Roman" w:cs="Times New Roman"/>
          <w:b/>
          <w:sz w:val="28"/>
        </w:rPr>
      </w:pPr>
    </w:p>
    <w:p w14:paraId="0E53BFA4" w14:textId="77777777" w:rsidR="00E50277" w:rsidRDefault="00E50277" w:rsidP="000C38CD">
      <w:pPr>
        <w:spacing w:line="240" w:lineRule="auto"/>
        <w:rPr>
          <w:rFonts w:ascii="Times New Roman" w:hAnsi="Times New Roman" w:cs="Times New Roman"/>
          <w:b/>
          <w:sz w:val="28"/>
        </w:rPr>
      </w:pPr>
    </w:p>
    <w:p w14:paraId="3DEB9D04" w14:textId="77777777" w:rsidR="00E50277" w:rsidRDefault="00E50277" w:rsidP="000C38CD">
      <w:pPr>
        <w:spacing w:line="240" w:lineRule="auto"/>
        <w:rPr>
          <w:rFonts w:ascii="Times New Roman" w:hAnsi="Times New Roman" w:cs="Times New Roman"/>
          <w:b/>
          <w:sz w:val="28"/>
        </w:rPr>
      </w:pPr>
    </w:p>
    <w:p w14:paraId="12F38343" w14:textId="77777777" w:rsidR="00E50277" w:rsidRDefault="00E50277" w:rsidP="000C38CD">
      <w:pPr>
        <w:spacing w:line="240" w:lineRule="auto"/>
        <w:rPr>
          <w:rFonts w:ascii="Times New Roman" w:hAnsi="Times New Roman" w:cs="Times New Roman"/>
          <w:b/>
          <w:sz w:val="28"/>
        </w:rPr>
      </w:pPr>
    </w:p>
    <w:p w14:paraId="22FF6EE5" w14:textId="77777777" w:rsidR="00E50277" w:rsidRDefault="00E50277" w:rsidP="000C38CD">
      <w:pPr>
        <w:spacing w:line="240" w:lineRule="auto"/>
        <w:rPr>
          <w:rFonts w:ascii="Times New Roman" w:hAnsi="Times New Roman" w:cs="Times New Roman"/>
          <w:b/>
          <w:sz w:val="28"/>
        </w:rPr>
      </w:pPr>
    </w:p>
    <w:p w14:paraId="3C4DFA98" w14:textId="77777777" w:rsidR="00E50277" w:rsidRDefault="00E50277" w:rsidP="000C38CD">
      <w:pPr>
        <w:spacing w:line="240" w:lineRule="auto"/>
        <w:rPr>
          <w:rFonts w:ascii="Times New Roman" w:hAnsi="Times New Roman" w:cs="Times New Roman"/>
          <w:b/>
          <w:sz w:val="28"/>
        </w:rPr>
      </w:pPr>
    </w:p>
    <w:p w14:paraId="169363ED" w14:textId="77777777" w:rsidR="00E50277" w:rsidRDefault="00E50277" w:rsidP="000C38CD">
      <w:pPr>
        <w:spacing w:line="240" w:lineRule="auto"/>
        <w:rPr>
          <w:rFonts w:ascii="Times New Roman" w:hAnsi="Times New Roman" w:cs="Times New Roman"/>
          <w:b/>
          <w:sz w:val="28"/>
        </w:rPr>
      </w:pPr>
    </w:p>
    <w:p w14:paraId="2F6D323F" w14:textId="77777777" w:rsidR="00E50277" w:rsidRDefault="00E50277" w:rsidP="000C38CD">
      <w:pPr>
        <w:spacing w:line="240" w:lineRule="auto"/>
        <w:rPr>
          <w:rFonts w:ascii="Times New Roman" w:hAnsi="Times New Roman" w:cs="Times New Roman"/>
          <w:b/>
          <w:sz w:val="28"/>
        </w:rPr>
      </w:pPr>
    </w:p>
    <w:p w14:paraId="0B2D68BE" w14:textId="77777777" w:rsidR="00E50277" w:rsidRDefault="00E50277" w:rsidP="000C38CD">
      <w:pPr>
        <w:spacing w:line="240" w:lineRule="auto"/>
        <w:rPr>
          <w:rFonts w:ascii="Times New Roman" w:hAnsi="Times New Roman" w:cs="Times New Roman"/>
          <w:b/>
          <w:sz w:val="28"/>
        </w:rPr>
      </w:pPr>
    </w:p>
    <w:p w14:paraId="6817E9EF" w14:textId="77777777" w:rsidR="00E50277" w:rsidRDefault="00E50277" w:rsidP="000C38CD">
      <w:pPr>
        <w:spacing w:line="240" w:lineRule="auto"/>
        <w:rPr>
          <w:rFonts w:ascii="Times New Roman" w:hAnsi="Times New Roman" w:cs="Times New Roman"/>
          <w:b/>
          <w:sz w:val="28"/>
        </w:rPr>
      </w:pPr>
    </w:p>
    <w:p w14:paraId="78765667" w14:textId="77777777" w:rsidR="00E50277" w:rsidRDefault="00E50277" w:rsidP="000C38CD">
      <w:pPr>
        <w:spacing w:line="240" w:lineRule="auto"/>
        <w:rPr>
          <w:rFonts w:ascii="Times New Roman" w:hAnsi="Times New Roman" w:cs="Times New Roman"/>
          <w:b/>
          <w:sz w:val="28"/>
        </w:rPr>
      </w:pPr>
    </w:p>
    <w:p w14:paraId="6EDDB2CA" w14:textId="77777777" w:rsidR="00E50277" w:rsidRDefault="00E50277" w:rsidP="000C38CD">
      <w:pPr>
        <w:spacing w:line="240" w:lineRule="auto"/>
        <w:rPr>
          <w:rFonts w:ascii="Times New Roman" w:hAnsi="Times New Roman" w:cs="Times New Roman"/>
          <w:b/>
          <w:sz w:val="28"/>
        </w:rPr>
      </w:pPr>
    </w:p>
    <w:p w14:paraId="4A20D583" w14:textId="77777777" w:rsidR="00DF2BFD" w:rsidRDefault="00DF2BFD" w:rsidP="000C38CD">
      <w:pPr>
        <w:spacing w:line="240" w:lineRule="auto"/>
        <w:rPr>
          <w:rFonts w:ascii="Times New Roman" w:hAnsi="Times New Roman" w:cs="Times New Roman"/>
          <w:b/>
          <w:sz w:val="28"/>
        </w:rPr>
      </w:pPr>
    </w:p>
    <w:p w14:paraId="68ABCC3E" w14:textId="77777777" w:rsidR="000C38CD" w:rsidRPr="00C63303" w:rsidRDefault="00834E60" w:rsidP="000C38CD">
      <w:pPr>
        <w:spacing w:line="240" w:lineRule="auto"/>
        <w:rPr>
          <w:color w:val="2E74B5" w:themeColor="accent1" w:themeShade="BF"/>
        </w:rPr>
      </w:pPr>
      <w:r w:rsidRPr="00C63303">
        <w:rPr>
          <w:rFonts w:ascii="Times New Roman" w:hAnsi="Times New Roman" w:cs="Times New Roman"/>
          <w:b/>
          <w:color w:val="2E74B5" w:themeColor="accent1" w:themeShade="BF"/>
          <w:sz w:val="28"/>
        </w:rPr>
        <w:t>E8.</w:t>
      </w:r>
      <w:r w:rsidR="000C38CD" w:rsidRPr="00C63303">
        <w:rPr>
          <w:rFonts w:ascii="Times New Roman" w:hAnsi="Times New Roman" w:cs="Times New Roman"/>
          <w:b/>
          <w:color w:val="2E74B5" w:themeColor="accent1" w:themeShade="BF"/>
          <w:sz w:val="28"/>
        </w:rPr>
        <w:t xml:space="preserve"> Convicted prison population by type of offence </w:t>
      </w:r>
      <w:r w:rsidR="00314592" w:rsidRPr="00C63303">
        <w:rPr>
          <w:rFonts w:ascii="Times New Roman" w:hAnsi="Times New Roman" w:cs="Times New Roman"/>
          <w:color w:val="2E74B5" w:themeColor="accent1" w:themeShade="BF"/>
          <w:sz w:val="24"/>
        </w:rPr>
        <w:t>(</w:t>
      </w:r>
      <w:r w:rsidR="00314592" w:rsidRPr="00C63303">
        <w:rPr>
          <w:rFonts w:ascii="Times New Roman" w:hAnsi="Times New Roman" w:cs="Times New Roman"/>
          <w:color w:val="2E74B5" w:themeColor="accent1" w:themeShade="BF"/>
          <w:sz w:val="24"/>
          <w:szCs w:val="28"/>
        </w:rPr>
        <w:t>European Sourcebook of crime and criminal justice statistics)</w:t>
      </w:r>
    </w:p>
    <w:tbl>
      <w:tblPr>
        <w:tblStyle w:val="Tabellrutenett"/>
        <w:tblpPr w:leftFromText="141" w:rightFromText="141" w:vertAnchor="page" w:horzAnchor="margin" w:tblpY="2521"/>
        <w:tblW w:w="9209" w:type="dxa"/>
        <w:tblLook w:val="04A0" w:firstRow="1" w:lastRow="0" w:firstColumn="1" w:lastColumn="0" w:noHBand="0" w:noVBand="1"/>
      </w:tblPr>
      <w:tblGrid>
        <w:gridCol w:w="7792"/>
        <w:gridCol w:w="1417"/>
      </w:tblGrid>
      <w:tr w:rsidR="00DF2BFD" w:rsidRPr="00E50277" w14:paraId="3404CDF4" w14:textId="77777777" w:rsidTr="00DF2BFD">
        <w:trPr>
          <w:trHeight w:val="270"/>
        </w:trPr>
        <w:tc>
          <w:tcPr>
            <w:tcW w:w="7792" w:type="dxa"/>
          </w:tcPr>
          <w:p w14:paraId="21C75592" w14:textId="77777777" w:rsidR="00DF2BFD" w:rsidRPr="00E50277" w:rsidRDefault="00DF2BFD" w:rsidP="00DF2BFD">
            <w:pPr>
              <w:pStyle w:val="Listeavsnitt"/>
              <w:ind w:left="0"/>
              <w:jc w:val="center"/>
              <w:rPr>
                <w:rFonts w:ascii="Times New Roman" w:hAnsi="Times New Roman" w:cs="Times New Roman"/>
                <w:b/>
              </w:rPr>
            </w:pPr>
          </w:p>
        </w:tc>
        <w:tc>
          <w:tcPr>
            <w:tcW w:w="1417" w:type="dxa"/>
          </w:tcPr>
          <w:p w14:paraId="772A7CDB" w14:textId="77777777" w:rsidR="00DF2BFD" w:rsidRPr="00E50277" w:rsidRDefault="00DF2BFD" w:rsidP="00DF2BFD">
            <w:pPr>
              <w:pStyle w:val="Listeavsnitt"/>
              <w:ind w:left="0"/>
              <w:jc w:val="center"/>
              <w:rPr>
                <w:rFonts w:ascii="Times New Roman" w:hAnsi="Times New Roman" w:cs="Times New Roman"/>
                <w:b/>
              </w:rPr>
            </w:pPr>
            <w:r w:rsidRPr="00E50277">
              <w:rPr>
                <w:rFonts w:ascii="Times New Roman" w:hAnsi="Times New Roman" w:cs="Times New Roman"/>
                <w:b/>
              </w:rPr>
              <w:t>Years</w:t>
            </w:r>
          </w:p>
        </w:tc>
      </w:tr>
      <w:tr w:rsidR="00DF2BFD" w:rsidRPr="00E50277" w14:paraId="5B58CDA0" w14:textId="77777777" w:rsidTr="00DF2BFD">
        <w:trPr>
          <w:trHeight w:val="275"/>
        </w:trPr>
        <w:tc>
          <w:tcPr>
            <w:tcW w:w="7792" w:type="dxa"/>
          </w:tcPr>
          <w:p w14:paraId="375DCECD" w14:textId="77777777" w:rsidR="00DF2BFD" w:rsidRPr="00E50277" w:rsidRDefault="00DF2BFD" w:rsidP="00DF2BFD">
            <w:pPr>
              <w:pStyle w:val="Listeavsnitt"/>
              <w:ind w:left="0"/>
              <w:jc w:val="center"/>
              <w:rPr>
                <w:rFonts w:ascii="Times New Roman" w:hAnsi="Times New Roman" w:cs="Times New Roman"/>
              </w:rPr>
            </w:pPr>
            <w:r w:rsidRPr="00E50277">
              <w:rPr>
                <w:rFonts w:ascii="Times New Roman" w:hAnsi="Times New Roman" w:cs="Times New Roman"/>
                <w:b/>
              </w:rPr>
              <w:t xml:space="preserve">Total criminal offences </w:t>
            </w:r>
            <w:r w:rsidRPr="00E50277">
              <w:rPr>
                <w:rFonts w:ascii="Times New Roman" w:hAnsi="Times New Roman" w:cs="Times New Roman"/>
              </w:rPr>
              <w:t>(Rate per 100 000 pop.)</w:t>
            </w:r>
          </w:p>
        </w:tc>
        <w:tc>
          <w:tcPr>
            <w:tcW w:w="1417" w:type="dxa"/>
          </w:tcPr>
          <w:p w14:paraId="24D35B0D" w14:textId="77777777" w:rsidR="00DF2BFD" w:rsidRPr="00E50277" w:rsidRDefault="00DF2BFD" w:rsidP="00DF2BFD">
            <w:pPr>
              <w:pStyle w:val="Listeavsnitt"/>
              <w:ind w:left="0"/>
              <w:jc w:val="center"/>
              <w:rPr>
                <w:rFonts w:ascii="Times New Roman" w:hAnsi="Times New Roman" w:cs="Times New Roman"/>
              </w:rPr>
            </w:pPr>
            <w:r w:rsidRPr="00E50277">
              <w:rPr>
                <w:rFonts w:ascii="Times New Roman" w:hAnsi="Times New Roman" w:cs="Times New Roman"/>
              </w:rPr>
              <w:t xml:space="preserve">2006 </w:t>
            </w:r>
            <w:r>
              <w:rPr>
                <w:rFonts w:ascii="Times New Roman" w:hAnsi="Times New Roman" w:cs="Times New Roman"/>
              </w:rPr>
              <w:t>&amp;</w:t>
            </w:r>
            <w:r w:rsidRPr="00E50277">
              <w:rPr>
                <w:rFonts w:ascii="Times New Roman" w:hAnsi="Times New Roman" w:cs="Times New Roman"/>
              </w:rPr>
              <w:t>2010</w:t>
            </w:r>
          </w:p>
        </w:tc>
      </w:tr>
      <w:tr w:rsidR="00DF2BFD" w:rsidRPr="00E50277" w14:paraId="5CAFBFC6" w14:textId="77777777" w:rsidTr="00DF2BFD">
        <w:trPr>
          <w:trHeight w:val="278"/>
        </w:trPr>
        <w:tc>
          <w:tcPr>
            <w:tcW w:w="7792" w:type="dxa"/>
          </w:tcPr>
          <w:p w14:paraId="78D54D09" w14:textId="77777777" w:rsidR="00DF2BFD" w:rsidRPr="00E50277" w:rsidRDefault="00DF2BFD" w:rsidP="00DF2BFD">
            <w:pPr>
              <w:pStyle w:val="Listeavsnitt"/>
              <w:ind w:left="0"/>
              <w:jc w:val="center"/>
              <w:rPr>
                <w:rFonts w:ascii="Times New Roman" w:hAnsi="Times New Roman" w:cs="Times New Roman"/>
              </w:rPr>
            </w:pPr>
            <w:r w:rsidRPr="00E50277">
              <w:rPr>
                <w:rFonts w:ascii="Times New Roman" w:hAnsi="Times New Roman" w:cs="Times New Roman"/>
                <w:b/>
              </w:rPr>
              <w:t xml:space="preserve">Drug offences </w:t>
            </w:r>
            <w:r w:rsidRPr="00E50277">
              <w:rPr>
                <w:rFonts w:ascii="Times New Roman" w:hAnsi="Times New Roman" w:cs="Times New Roman"/>
              </w:rPr>
              <w:t>(of which %)</w:t>
            </w:r>
          </w:p>
        </w:tc>
        <w:tc>
          <w:tcPr>
            <w:tcW w:w="1417" w:type="dxa"/>
          </w:tcPr>
          <w:p w14:paraId="29F95146" w14:textId="77777777" w:rsidR="00DF2BFD" w:rsidRPr="00E50277" w:rsidRDefault="00DF2BFD" w:rsidP="00DF2BFD">
            <w:pPr>
              <w:pStyle w:val="Listeavsnitt"/>
              <w:ind w:left="0"/>
              <w:jc w:val="center"/>
              <w:rPr>
                <w:rFonts w:ascii="Times New Roman" w:hAnsi="Times New Roman" w:cs="Times New Roman"/>
              </w:rPr>
            </w:pPr>
            <w:r w:rsidRPr="00E50277">
              <w:rPr>
                <w:rFonts w:ascii="Times New Roman" w:hAnsi="Times New Roman" w:cs="Times New Roman"/>
              </w:rPr>
              <w:t>2010</w:t>
            </w:r>
          </w:p>
        </w:tc>
      </w:tr>
      <w:tr w:rsidR="00DF2BFD" w:rsidRPr="00E50277" w14:paraId="31EE2CC8" w14:textId="77777777" w:rsidTr="00DF2BFD">
        <w:trPr>
          <w:trHeight w:val="268"/>
        </w:trPr>
        <w:tc>
          <w:tcPr>
            <w:tcW w:w="7792" w:type="dxa"/>
          </w:tcPr>
          <w:p w14:paraId="5D5CE47F" w14:textId="77777777" w:rsidR="00DF2BFD" w:rsidRPr="00E50277" w:rsidRDefault="00DF2BFD" w:rsidP="00DF2BFD">
            <w:pPr>
              <w:pStyle w:val="Listeavsnitt"/>
              <w:ind w:left="0"/>
              <w:jc w:val="center"/>
              <w:rPr>
                <w:rFonts w:ascii="Times New Roman" w:hAnsi="Times New Roman" w:cs="Times New Roman"/>
                <w:b/>
              </w:rPr>
            </w:pPr>
            <w:r w:rsidRPr="00E50277">
              <w:rPr>
                <w:rFonts w:ascii="Times New Roman" w:hAnsi="Times New Roman" w:cs="Times New Roman"/>
                <w:b/>
              </w:rPr>
              <w:t>Convicted prison population in 2010</w:t>
            </w:r>
            <w:r w:rsidRPr="00E50277">
              <w:rPr>
                <w:rFonts w:ascii="Times New Roman" w:hAnsi="Times New Roman" w:cs="Times New Roman"/>
              </w:rPr>
              <w:t xml:space="preserve"> </w:t>
            </w:r>
            <w:r w:rsidRPr="00E50277">
              <w:rPr>
                <w:rFonts w:ascii="Times New Roman" w:hAnsi="Times New Roman" w:cs="Times New Roman"/>
                <w:b/>
              </w:rPr>
              <w:t xml:space="preserve">Drug offences: Total </w:t>
            </w:r>
            <w:r w:rsidRPr="00E50277">
              <w:rPr>
                <w:rFonts w:ascii="Times New Roman" w:hAnsi="Times New Roman" w:cs="Times New Roman"/>
              </w:rPr>
              <w:t>(Rate per 100 000 pop.)</w:t>
            </w:r>
          </w:p>
        </w:tc>
        <w:tc>
          <w:tcPr>
            <w:tcW w:w="1417" w:type="dxa"/>
            <w:vAlign w:val="center"/>
          </w:tcPr>
          <w:p w14:paraId="4FB6C69C" w14:textId="77777777" w:rsidR="00DF2BFD" w:rsidRPr="00E50277" w:rsidRDefault="00DF2BFD" w:rsidP="00DF2BFD">
            <w:pPr>
              <w:pStyle w:val="Listeavsnitt"/>
              <w:ind w:left="0"/>
              <w:jc w:val="center"/>
              <w:rPr>
                <w:rFonts w:ascii="Times New Roman" w:hAnsi="Times New Roman" w:cs="Times New Roman"/>
              </w:rPr>
            </w:pPr>
            <w:r w:rsidRPr="00E50277">
              <w:rPr>
                <w:rFonts w:ascii="Times New Roman" w:hAnsi="Times New Roman" w:cs="Times New Roman"/>
              </w:rPr>
              <w:t xml:space="preserve">2006 </w:t>
            </w:r>
            <w:r>
              <w:rPr>
                <w:rFonts w:ascii="Times New Roman" w:hAnsi="Times New Roman" w:cs="Times New Roman"/>
              </w:rPr>
              <w:t>&amp;</w:t>
            </w:r>
            <w:r w:rsidRPr="00E50277">
              <w:rPr>
                <w:rFonts w:ascii="Times New Roman" w:hAnsi="Times New Roman" w:cs="Times New Roman"/>
              </w:rPr>
              <w:t xml:space="preserve"> 2010</w:t>
            </w:r>
          </w:p>
        </w:tc>
      </w:tr>
    </w:tbl>
    <w:p w14:paraId="1938D3E5" w14:textId="77777777" w:rsidR="00DF2BFD" w:rsidRDefault="00DF2BFD" w:rsidP="00DF2BFD">
      <w:pPr>
        <w:pStyle w:val="Bildetekst"/>
        <w:keepNext/>
      </w:pPr>
      <w:r>
        <w:t xml:space="preserve"> Table 46 </w:t>
      </w:r>
      <w:r w:rsidRPr="00DF2BFD">
        <w:rPr>
          <w:rFonts w:cstheme="minorHAnsi"/>
        </w:rPr>
        <w:t>Convicted prison population by type of offence</w:t>
      </w:r>
      <w:r>
        <w:rPr>
          <w:rFonts w:cstheme="minorHAnsi"/>
        </w:rPr>
        <w:t>- time period</w:t>
      </w:r>
    </w:p>
    <w:p w14:paraId="3425A680" w14:textId="77777777" w:rsidR="00DF2BFD" w:rsidRDefault="00DF2BFD" w:rsidP="000C38CD">
      <w:pPr>
        <w:pStyle w:val="Bildetekst"/>
        <w:keepNext/>
      </w:pPr>
    </w:p>
    <w:p w14:paraId="237139B8" w14:textId="77777777" w:rsidR="000C38CD" w:rsidRDefault="00DF2BFD" w:rsidP="000C38CD">
      <w:pPr>
        <w:pStyle w:val="Bildetekst"/>
        <w:keepNext/>
      </w:pPr>
      <w:r>
        <w:t>Table 47</w:t>
      </w:r>
      <w:r w:rsidR="000C38CD">
        <w:t xml:space="preserve"> </w:t>
      </w:r>
      <w:r w:rsidR="000C38CD" w:rsidRPr="00E47B12">
        <w:t>Number of available observations (years), Source: European Sourcebook of crime and criminal justice statistics 2010/2014</w:t>
      </w:r>
    </w:p>
    <w:tbl>
      <w:tblPr>
        <w:tblStyle w:val="Tabellrutenett"/>
        <w:tblW w:w="6658" w:type="dxa"/>
        <w:tblLook w:val="04A0" w:firstRow="1" w:lastRow="0" w:firstColumn="1" w:lastColumn="0" w:noHBand="0" w:noVBand="1"/>
      </w:tblPr>
      <w:tblGrid>
        <w:gridCol w:w="2547"/>
        <w:gridCol w:w="1417"/>
        <w:gridCol w:w="1418"/>
        <w:gridCol w:w="1276"/>
      </w:tblGrid>
      <w:tr w:rsidR="000C38CD" w:rsidRPr="00E50277" w14:paraId="263AF14A" w14:textId="77777777" w:rsidTr="00E50277">
        <w:trPr>
          <w:trHeight w:val="733"/>
        </w:trPr>
        <w:tc>
          <w:tcPr>
            <w:tcW w:w="2547" w:type="dxa"/>
          </w:tcPr>
          <w:p w14:paraId="49C00AAE" w14:textId="77777777" w:rsidR="000C38CD" w:rsidRPr="00E50277" w:rsidRDefault="000C38CD" w:rsidP="00E50277">
            <w:pPr>
              <w:rPr>
                <w:rFonts w:ascii="Times New Roman" w:hAnsi="Times New Roman" w:cs="Times New Roman"/>
                <w:b/>
                <w:bCs/>
              </w:rPr>
            </w:pPr>
          </w:p>
        </w:tc>
        <w:tc>
          <w:tcPr>
            <w:tcW w:w="1417" w:type="dxa"/>
            <w:vAlign w:val="bottom"/>
          </w:tcPr>
          <w:p w14:paraId="67668FF2" w14:textId="77777777" w:rsidR="000C38CD" w:rsidRPr="00E50277" w:rsidRDefault="000C38CD" w:rsidP="00E50277">
            <w:pPr>
              <w:jc w:val="center"/>
              <w:rPr>
                <w:rFonts w:ascii="Times New Roman" w:hAnsi="Times New Roman" w:cs="Times New Roman"/>
                <w:b/>
              </w:rPr>
            </w:pPr>
            <w:r w:rsidRPr="00E50277">
              <w:rPr>
                <w:rFonts w:ascii="Times New Roman" w:hAnsi="Times New Roman" w:cs="Times New Roman"/>
                <w:b/>
              </w:rPr>
              <w:t>Total criminal offences</w:t>
            </w:r>
          </w:p>
        </w:tc>
        <w:tc>
          <w:tcPr>
            <w:tcW w:w="1418" w:type="dxa"/>
            <w:vAlign w:val="center"/>
          </w:tcPr>
          <w:p w14:paraId="64AD35D7" w14:textId="77777777" w:rsidR="000C38CD" w:rsidRPr="00E50277" w:rsidRDefault="000C38CD" w:rsidP="00E50277">
            <w:pPr>
              <w:jc w:val="center"/>
              <w:rPr>
                <w:rFonts w:ascii="Times New Roman" w:hAnsi="Times New Roman" w:cs="Times New Roman"/>
                <w:b/>
              </w:rPr>
            </w:pPr>
            <w:r w:rsidRPr="00E50277">
              <w:rPr>
                <w:rFonts w:ascii="Times New Roman" w:hAnsi="Times New Roman" w:cs="Times New Roman"/>
                <w:b/>
              </w:rPr>
              <w:t>Drug offences of which %</w:t>
            </w:r>
          </w:p>
        </w:tc>
        <w:tc>
          <w:tcPr>
            <w:tcW w:w="1276" w:type="dxa"/>
          </w:tcPr>
          <w:p w14:paraId="63F76DC4" w14:textId="77777777" w:rsidR="000C38CD" w:rsidRPr="00E50277" w:rsidRDefault="000C38CD" w:rsidP="00E50277">
            <w:pPr>
              <w:jc w:val="center"/>
              <w:rPr>
                <w:rFonts w:ascii="Times New Roman" w:hAnsi="Times New Roman" w:cs="Times New Roman"/>
                <w:b/>
                <w:color w:val="FF0000"/>
              </w:rPr>
            </w:pPr>
            <w:r w:rsidRPr="00E50277">
              <w:rPr>
                <w:rFonts w:ascii="Times New Roman" w:hAnsi="Times New Roman" w:cs="Times New Roman"/>
                <w:b/>
              </w:rPr>
              <w:t>Drug offences: Total</w:t>
            </w:r>
          </w:p>
        </w:tc>
      </w:tr>
      <w:tr w:rsidR="000C38CD" w:rsidRPr="00E50277" w14:paraId="711D792C" w14:textId="77777777" w:rsidTr="00E50277">
        <w:tc>
          <w:tcPr>
            <w:tcW w:w="2547" w:type="dxa"/>
          </w:tcPr>
          <w:p w14:paraId="3E476BBD" w14:textId="77777777" w:rsidR="000C38CD" w:rsidRPr="00E50277" w:rsidRDefault="000C38CD" w:rsidP="00E50277">
            <w:pPr>
              <w:rPr>
                <w:rFonts w:ascii="Times New Roman" w:hAnsi="Times New Roman" w:cs="Times New Roman"/>
                <w:bCs/>
                <w:lang w:val="pt-PT"/>
              </w:rPr>
            </w:pPr>
            <w:r w:rsidRPr="00E50277">
              <w:rPr>
                <w:rFonts w:ascii="Times New Roman" w:hAnsi="Times New Roman" w:cs="Times New Roman"/>
                <w:bCs/>
              </w:rPr>
              <w:t>Albania</w:t>
            </w:r>
          </w:p>
        </w:tc>
        <w:tc>
          <w:tcPr>
            <w:tcW w:w="1417" w:type="dxa"/>
            <w:vAlign w:val="bottom"/>
          </w:tcPr>
          <w:p w14:paraId="54FD12EB" w14:textId="77777777" w:rsidR="000C38CD" w:rsidRPr="00E50277" w:rsidRDefault="000C38CD" w:rsidP="00E50277">
            <w:pPr>
              <w:jc w:val="right"/>
              <w:rPr>
                <w:rFonts w:ascii="Times New Roman" w:hAnsi="Times New Roman" w:cs="Times New Roman"/>
                <w:color w:val="000000"/>
                <w:lang w:val="pt-PT"/>
              </w:rPr>
            </w:pPr>
            <w:r w:rsidRPr="00E50277">
              <w:rPr>
                <w:rFonts w:ascii="Times New Roman" w:hAnsi="Times New Roman" w:cs="Times New Roman"/>
                <w:color w:val="000000"/>
              </w:rPr>
              <w:t>2</w:t>
            </w:r>
          </w:p>
        </w:tc>
        <w:tc>
          <w:tcPr>
            <w:tcW w:w="1418" w:type="dxa"/>
            <w:vAlign w:val="bottom"/>
          </w:tcPr>
          <w:p w14:paraId="0BCB925F"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1BBB078D" w14:textId="77777777" w:rsidR="000C38CD" w:rsidRPr="00E50277" w:rsidRDefault="000C38CD" w:rsidP="00E50277">
            <w:pPr>
              <w:jc w:val="right"/>
              <w:rPr>
                <w:rFonts w:ascii="Times New Roman" w:hAnsi="Times New Roman" w:cs="Times New Roman"/>
                <w:color w:val="000000"/>
                <w:lang w:val="pt-PT"/>
              </w:rPr>
            </w:pPr>
            <w:r w:rsidRPr="00E50277">
              <w:rPr>
                <w:rFonts w:ascii="Times New Roman" w:hAnsi="Times New Roman" w:cs="Times New Roman"/>
                <w:color w:val="000000"/>
              </w:rPr>
              <w:t>1</w:t>
            </w:r>
          </w:p>
        </w:tc>
      </w:tr>
      <w:tr w:rsidR="000C38CD" w:rsidRPr="00E50277" w14:paraId="54E87E50" w14:textId="77777777" w:rsidTr="00E50277">
        <w:tc>
          <w:tcPr>
            <w:tcW w:w="2547" w:type="dxa"/>
          </w:tcPr>
          <w:p w14:paraId="12BE7BBB"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Armenia</w:t>
            </w:r>
          </w:p>
        </w:tc>
        <w:tc>
          <w:tcPr>
            <w:tcW w:w="1417" w:type="dxa"/>
            <w:vAlign w:val="bottom"/>
          </w:tcPr>
          <w:p w14:paraId="309D7A65" w14:textId="77777777" w:rsidR="000C38CD" w:rsidRPr="00E50277" w:rsidRDefault="004B0C45"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46D36C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0CDB5214"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084A2998" w14:textId="77777777" w:rsidTr="00E50277">
        <w:tc>
          <w:tcPr>
            <w:tcW w:w="2547" w:type="dxa"/>
          </w:tcPr>
          <w:p w14:paraId="7642B3FA"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Austria</w:t>
            </w:r>
          </w:p>
        </w:tc>
        <w:tc>
          <w:tcPr>
            <w:tcW w:w="1417" w:type="dxa"/>
            <w:vAlign w:val="bottom"/>
          </w:tcPr>
          <w:p w14:paraId="77FF73C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1E08AFB9"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4E4A026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09A1360D" w14:textId="77777777" w:rsidTr="00E50277">
        <w:tc>
          <w:tcPr>
            <w:tcW w:w="2547" w:type="dxa"/>
          </w:tcPr>
          <w:p w14:paraId="202A6458"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Azerbaijan</w:t>
            </w:r>
          </w:p>
        </w:tc>
        <w:tc>
          <w:tcPr>
            <w:tcW w:w="1417" w:type="dxa"/>
            <w:vAlign w:val="bottom"/>
          </w:tcPr>
          <w:p w14:paraId="1558395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749BBED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15F596A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4FCEC9E1" w14:textId="77777777" w:rsidTr="00E50277">
        <w:tc>
          <w:tcPr>
            <w:tcW w:w="2547" w:type="dxa"/>
          </w:tcPr>
          <w:p w14:paraId="08A338BD"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Belgium</w:t>
            </w:r>
          </w:p>
        </w:tc>
        <w:tc>
          <w:tcPr>
            <w:tcW w:w="1417" w:type="dxa"/>
            <w:vAlign w:val="bottom"/>
          </w:tcPr>
          <w:p w14:paraId="78C45DF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05676A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3012799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768B4D7" w14:textId="77777777" w:rsidTr="00E50277">
        <w:tc>
          <w:tcPr>
            <w:tcW w:w="2547" w:type="dxa"/>
          </w:tcPr>
          <w:p w14:paraId="4B238F89"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Bosnia- Herzegovina</w:t>
            </w:r>
          </w:p>
        </w:tc>
        <w:tc>
          <w:tcPr>
            <w:tcW w:w="1417" w:type="dxa"/>
            <w:vAlign w:val="bottom"/>
          </w:tcPr>
          <w:p w14:paraId="2E46499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418" w:type="dxa"/>
            <w:vAlign w:val="bottom"/>
          </w:tcPr>
          <w:p w14:paraId="5982295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7179596E" w14:textId="77777777" w:rsidR="000C38CD" w:rsidRPr="00E50277" w:rsidRDefault="00661551"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72E7D9F" w14:textId="77777777" w:rsidTr="00E50277">
        <w:tc>
          <w:tcPr>
            <w:tcW w:w="2547" w:type="dxa"/>
          </w:tcPr>
          <w:p w14:paraId="66EE7AE3"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Bulgaria</w:t>
            </w:r>
          </w:p>
        </w:tc>
        <w:tc>
          <w:tcPr>
            <w:tcW w:w="1417" w:type="dxa"/>
            <w:vAlign w:val="bottom"/>
          </w:tcPr>
          <w:p w14:paraId="65ED4E0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5BD81EA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0D1D46B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E26534B" w14:textId="77777777" w:rsidTr="00E50277">
        <w:tc>
          <w:tcPr>
            <w:tcW w:w="2547" w:type="dxa"/>
          </w:tcPr>
          <w:p w14:paraId="0D961DDF"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Croatia</w:t>
            </w:r>
          </w:p>
        </w:tc>
        <w:tc>
          <w:tcPr>
            <w:tcW w:w="1417" w:type="dxa"/>
            <w:vAlign w:val="bottom"/>
          </w:tcPr>
          <w:p w14:paraId="5304B71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76F01D2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749C604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09434223" w14:textId="77777777" w:rsidTr="00E50277">
        <w:tc>
          <w:tcPr>
            <w:tcW w:w="2547" w:type="dxa"/>
          </w:tcPr>
          <w:p w14:paraId="0F563373"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Cyprus</w:t>
            </w:r>
          </w:p>
        </w:tc>
        <w:tc>
          <w:tcPr>
            <w:tcW w:w="1417" w:type="dxa"/>
            <w:vAlign w:val="bottom"/>
          </w:tcPr>
          <w:p w14:paraId="7900760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1BCCDA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632B254F"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18B30A11" w14:textId="77777777" w:rsidTr="00E50277">
        <w:tc>
          <w:tcPr>
            <w:tcW w:w="2547" w:type="dxa"/>
          </w:tcPr>
          <w:p w14:paraId="744CE48C"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Czech Republic</w:t>
            </w:r>
          </w:p>
        </w:tc>
        <w:tc>
          <w:tcPr>
            <w:tcW w:w="1417" w:type="dxa"/>
            <w:vAlign w:val="bottom"/>
          </w:tcPr>
          <w:p w14:paraId="44E8B2A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E1AFB8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C2F2BE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14:paraId="0E32481D" w14:textId="77777777" w:rsidTr="00E50277">
        <w:tc>
          <w:tcPr>
            <w:tcW w:w="2547" w:type="dxa"/>
          </w:tcPr>
          <w:p w14:paraId="2795F1EA"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Denmark</w:t>
            </w:r>
          </w:p>
        </w:tc>
        <w:tc>
          <w:tcPr>
            <w:tcW w:w="1417" w:type="dxa"/>
            <w:vAlign w:val="bottom"/>
          </w:tcPr>
          <w:p w14:paraId="3E6E594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A63C64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0BA17D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0408DE42" w14:textId="77777777" w:rsidTr="00E50277">
        <w:tc>
          <w:tcPr>
            <w:tcW w:w="2547" w:type="dxa"/>
          </w:tcPr>
          <w:p w14:paraId="3A05374F"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Estonia</w:t>
            </w:r>
          </w:p>
        </w:tc>
        <w:tc>
          <w:tcPr>
            <w:tcW w:w="1417" w:type="dxa"/>
            <w:vAlign w:val="bottom"/>
          </w:tcPr>
          <w:p w14:paraId="7527A31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CA7CD6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1C8060A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7C76737" w14:textId="77777777" w:rsidTr="00E50277">
        <w:tc>
          <w:tcPr>
            <w:tcW w:w="2547" w:type="dxa"/>
          </w:tcPr>
          <w:p w14:paraId="6343398E"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Finland</w:t>
            </w:r>
          </w:p>
        </w:tc>
        <w:tc>
          <w:tcPr>
            <w:tcW w:w="1417" w:type="dxa"/>
            <w:vAlign w:val="bottom"/>
          </w:tcPr>
          <w:p w14:paraId="2503E38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13CEEA4"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399BC45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8C6AD98" w14:textId="77777777" w:rsidTr="00E50277">
        <w:tc>
          <w:tcPr>
            <w:tcW w:w="2547" w:type="dxa"/>
          </w:tcPr>
          <w:p w14:paraId="27CF7243"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France</w:t>
            </w:r>
          </w:p>
        </w:tc>
        <w:tc>
          <w:tcPr>
            <w:tcW w:w="1417" w:type="dxa"/>
            <w:vAlign w:val="bottom"/>
          </w:tcPr>
          <w:p w14:paraId="5C5F408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4D3BE3E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0DA39CE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14:paraId="5DE46026" w14:textId="77777777" w:rsidTr="00E50277">
        <w:tc>
          <w:tcPr>
            <w:tcW w:w="2547" w:type="dxa"/>
          </w:tcPr>
          <w:p w14:paraId="58FE8718"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Georgia</w:t>
            </w:r>
          </w:p>
        </w:tc>
        <w:tc>
          <w:tcPr>
            <w:tcW w:w="1417" w:type="dxa"/>
            <w:vAlign w:val="bottom"/>
          </w:tcPr>
          <w:p w14:paraId="37918C9F"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65CC6EA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6EBCD92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41C3A817" w14:textId="77777777" w:rsidTr="00E50277">
        <w:tc>
          <w:tcPr>
            <w:tcW w:w="2547" w:type="dxa"/>
          </w:tcPr>
          <w:p w14:paraId="1D4972B0"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Germany</w:t>
            </w:r>
          </w:p>
        </w:tc>
        <w:tc>
          <w:tcPr>
            <w:tcW w:w="1417" w:type="dxa"/>
            <w:vAlign w:val="bottom"/>
          </w:tcPr>
          <w:p w14:paraId="25C19E7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FE8C42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6FB9B0E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D0EC84C" w14:textId="77777777" w:rsidTr="00E50277">
        <w:tc>
          <w:tcPr>
            <w:tcW w:w="2547" w:type="dxa"/>
          </w:tcPr>
          <w:p w14:paraId="0A145A0B"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Greece</w:t>
            </w:r>
          </w:p>
        </w:tc>
        <w:tc>
          <w:tcPr>
            <w:tcW w:w="1417" w:type="dxa"/>
            <w:vAlign w:val="bottom"/>
          </w:tcPr>
          <w:p w14:paraId="49CF09C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6B5D59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8D0606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14:paraId="7EA76E3E" w14:textId="77777777" w:rsidTr="00E50277">
        <w:tc>
          <w:tcPr>
            <w:tcW w:w="2547" w:type="dxa"/>
          </w:tcPr>
          <w:p w14:paraId="1B270200"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Hungary</w:t>
            </w:r>
          </w:p>
        </w:tc>
        <w:tc>
          <w:tcPr>
            <w:tcW w:w="1417" w:type="dxa"/>
            <w:vAlign w:val="bottom"/>
          </w:tcPr>
          <w:p w14:paraId="42846D2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6D5D338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B8DEC1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A55A3E8" w14:textId="77777777" w:rsidTr="00E50277">
        <w:tc>
          <w:tcPr>
            <w:tcW w:w="2547" w:type="dxa"/>
          </w:tcPr>
          <w:p w14:paraId="783D47B1"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Iceland</w:t>
            </w:r>
          </w:p>
        </w:tc>
        <w:tc>
          <w:tcPr>
            <w:tcW w:w="1417" w:type="dxa"/>
            <w:vAlign w:val="bottom"/>
          </w:tcPr>
          <w:p w14:paraId="61F4453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731028D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4DFAD1F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62A8DA72" w14:textId="77777777" w:rsidTr="00E50277">
        <w:tc>
          <w:tcPr>
            <w:tcW w:w="2547" w:type="dxa"/>
          </w:tcPr>
          <w:p w14:paraId="327DD772"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Ireland</w:t>
            </w:r>
          </w:p>
        </w:tc>
        <w:tc>
          <w:tcPr>
            <w:tcW w:w="1417" w:type="dxa"/>
            <w:vAlign w:val="bottom"/>
          </w:tcPr>
          <w:p w14:paraId="20BEF3E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58A097D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3ED537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4DBF07EC" w14:textId="77777777" w:rsidTr="00E50277">
        <w:tc>
          <w:tcPr>
            <w:tcW w:w="2547" w:type="dxa"/>
          </w:tcPr>
          <w:p w14:paraId="02D120CF"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Italy</w:t>
            </w:r>
          </w:p>
        </w:tc>
        <w:tc>
          <w:tcPr>
            <w:tcW w:w="1417" w:type="dxa"/>
            <w:vAlign w:val="bottom"/>
          </w:tcPr>
          <w:p w14:paraId="2BE44D1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706D2A9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706DFA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1CACD0A1" w14:textId="77777777" w:rsidTr="00E50277">
        <w:tc>
          <w:tcPr>
            <w:tcW w:w="2547" w:type="dxa"/>
          </w:tcPr>
          <w:p w14:paraId="349FC50C"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Kosovo (UNR)</w:t>
            </w:r>
          </w:p>
        </w:tc>
        <w:tc>
          <w:tcPr>
            <w:tcW w:w="1417" w:type="dxa"/>
            <w:vAlign w:val="bottom"/>
          </w:tcPr>
          <w:p w14:paraId="70572EC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5BAB7FAF"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D4E375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6B77A73" w14:textId="77777777" w:rsidTr="00E50277">
        <w:tc>
          <w:tcPr>
            <w:tcW w:w="2547" w:type="dxa"/>
          </w:tcPr>
          <w:p w14:paraId="2CCC7ECA"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Latvia</w:t>
            </w:r>
          </w:p>
        </w:tc>
        <w:tc>
          <w:tcPr>
            <w:tcW w:w="1417" w:type="dxa"/>
            <w:vAlign w:val="bottom"/>
          </w:tcPr>
          <w:p w14:paraId="3C28DE1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6DD79A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7991500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92675B7" w14:textId="77777777" w:rsidTr="00E50277">
        <w:tc>
          <w:tcPr>
            <w:tcW w:w="2547" w:type="dxa"/>
          </w:tcPr>
          <w:p w14:paraId="57E17541"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Lithuania</w:t>
            </w:r>
          </w:p>
        </w:tc>
        <w:tc>
          <w:tcPr>
            <w:tcW w:w="1417" w:type="dxa"/>
            <w:vAlign w:val="bottom"/>
          </w:tcPr>
          <w:p w14:paraId="7F5C128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A3FD60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4E02B6A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E55DB81" w14:textId="77777777" w:rsidTr="00E50277">
        <w:tc>
          <w:tcPr>
            <w:tcW w:w="2547" w:type="dxa"/>
          </w:tcPr>
          <w:p w14:paraId="337EE524"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Luxembourg</w:t>
            </w:r>
          </w:p>
        </w:tc>
        <w:tc>
          <w:tcPr>
            <w:tcW w:w="1417" w:type="dxa"/>
            <w:vAlign w:val="bottom"/>
          </w:tcPr>
          <w:p w14:paraId="262972F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1F2D36B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499E0E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176586B1" w14:textId="77777777" w:rsidTr="00E50277">
        <w:tc>
          <w:tcPr>
            <w:tcW w:w="2547" w:type="dxa"/>
          </w:tcPr>
          <w:p w14:paraId="7ED2B8AE"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Malta</w:t>
            </w:r>
          </w:p>
        </w:tc>
        <w:tc>
          <w:tcPr>
            <w:tcW w:w="1417" w:type="dxa"/>
            <w:vAlign w:val="bottom"/>
          </w:tcPr>
          <w:p w14:paraId="7503DCB9"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3037AC9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62E57279"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2101BECB" w14:textId="77777777" w:rsidTr="00E50277">
        <w:tc>
          <w:tcPr>
            <w:tcW w:w="2547" w:type="dxa"/>
          </w:tcPr>
          <w:p w14:paraId="2CECFC02"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Moldova</w:t>
            </w:r>
          </w:p>
        </w:tc>
        <w:tc>
          <w:tcPr>
            <w:tcW w:w="1417" w:type="dxa"/>
            <w:vAlign w:val="bottom"/>
          </w:tcPr>
          <w:p w14:paraId="1A8CAC0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1B1219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362D13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3085135" w14:textId="77777777" w:rsidTr="00E50277">
        <w:tc>
          <w:tcPr>
            <w:tcW w:w="2547" w:type="dxa"/>
          </w:tcPr>
          <w:p w14:paraId="5B013CF9"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Montenegro</w:t>
            </w:r>
          </w:p>
        </w:tc>
        <w:tc>
          <w:tcPr>
            <w:tcW w:w="1417" w:type="dxa"/>
            <w:vAlign w:val="bottom"/>
          </w:tcPr>
          <w:p w14:paraId="598D046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418" w:type="dxa"/>
            <w:vAlign w:val="bottom"/>
          </w:tcPr>
          <w:p w14:paraId="11EDFAF9"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71C1CDF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68268C36" w14:textId="77777777" w:rsidTr="00E50277">
        <w:tc>
          <w:tcPr>
            <w:tcW w:w="2547" w:type="dxa"/>
          </w:tcPr>
          <w:p w14:paraId="6120201D"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Netherlands</w:t>
            </w:r>
          </w:p>
        </w:tc>
        <w:tc>
          <w:tcPr>
            <w:tcW w:w="1417" w:type="dxa"/>
            <w:vAlign w:val="bottom"/>
          </w:tcPr>
          <w:p w14:paraId="287CEBC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5B6DF2B4"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404D33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C706044" w14:textId="77777777" w:rsidTr="00E50277">
        <w:tc>
          <w:tcPr>
            <w:tcW w:w="2547" w:type="dxa"/>
          </w:tcPr>
          <w:p w14:paraId="29DDE12A"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Norway</w:t>
            </w:r>
          </w:p>
        </w:tc>
        <w:tc>
          <w:tcPr>
            <w:tcW w:w="1417" w:type="dxa"/>
            <w:vAlign w:val="bottom"/>
          </w:tcPr>
          <w:p w14:paraId="4013D12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534C07F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6DB0C3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0FF2FD7" w14:textId="77777777" w:rsidTr="00E50277">
        <w:tc>
          <w:tcPr>
            <w:tcW w:w="2547" w:type="dxa"/>
          </w:tcPr>
          <w:p w14:paraId="3E29D2B7"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Poland</w:t>
            </w:r>
          </w:p>
        </w:tc>
        <w:tc>
          <w:tcPr>
            <w:tcW w:w="1417" w:type="dxa"/>
            <w:vAlign w:val="bottom"/>
          </w:tcPr>
          <w:p w14:paraId="6585914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5023C9C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0800C7D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3E4FCD42" w14:textId="77777777" w:rsidTr="00E50277">
        <w:tc>
          <w:tcPr>
            <w:tcW w:w="2547" w:type="dxa"/>
          </w:tcPr>
          <w:p w14:paraId="78DB0F70"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Portugal</w:t>
            </w:r>
          </w:p>
        </w:tc>
        <w:tc>
          <w:tcPr>
            <w:tcW w:w="1417" w:type="dxa"/>
            <w:vAlign w:val="bottom"/>
          </w:tcPr>
          <w:p w14:paraId="06EC2EB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DC8825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003CFA0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14:paraId="0DD6A641" w14:textId="77777777" w:rsidTr="00E50277">
        <w:tc>
          <w:tcPr>
            <w:tcW w:w="2547" w:type="dxa"/>
          </w:tcPr>
          <w:p w14:paraId="16822F1A"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Romania</w:t>
            </w:r>
          </w:p>
        </w:tc>
        <w:tc>
          <w:tcPr>
            <w:tcW w:w="1417" w:type="dxa"/>
            <w:vAlign w:val="bottom"/>
          </w:tcPr>
          <w:p w14:paraId="1B55BD4F"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434C306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CE9BBC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1C6F898" w14:textId="77777777" w:rsidTr="00E50277">
        <w:tc>
          <w:tcPr>
            <w:tcW w:w="2547" w:type="dxa"/>
          </w:tcPr>
          <w:p w14:paraId="7EB4CBF9"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Russia</w:t>
            </w:r>
          </w:p>
        </w:tc>
        <w:tc>
          <w:tcPr>
            <w:tcW w:w="1417" w:type="dxa"/>
            <w:vAlign w:val="bottom"/>
          </w:tcPr>
          <w:p w14:paraId="790210C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5F4AB64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c>
          <w:tcPr>
            <w:tcW w:w="1276" w:type="dxa"/>
            <w:vAlign w:val="bottom"/>
          </w:tcPr>
          <w:p w14:paraId="503F91B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0</w:t>
            </w:r>
          </w:p>
        </w:tc>
      </w:tr>
      <w:tr w:rsidR="000C38CD" w:rsidRPr="00E50277" w14:paraId="2CF3C6AE" w14:textId="77777777" w:rsidTr="00E50277">
        <w:tc>
          <w:tcPr>
            <w:tcW w:w="2547" w:type="dxa"/>
          </w:tcPr>
          <w:p w14:paraId="393BBF81"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Serbia</w:t>
            </w:r>
          </w:p>
        </w:tc>
        <w:tc>
          <w:tcPr>
            <w:tcW w:w="1417" w:type="dxa"/>
            <w:vAlign w:val="bottom"/>
          </w:tcPr>
          <w:p w14:paraId="442E7B0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46317F4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73EB8254"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E852141" w14:textId="77777777" w:rsidTr="00E50277">
        <w:tc>
          <w:tcPr>
            <w:tcW w:w="2547" w:type="dxa"/>
          </w:tcPr>
          <w:p w14:paraId="1F19C5EC"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Slovakia</w:t>
            </w:r>
          </w:p>
        </w:tc>
        <w:tc>
          <w:tcPr>
            <w:tcW w:w="1417" w:type="dxa"/>
            <w:vAlign w:val="bottom"/>
          </w:tcPr>
          <w:p w14:paraId="3ACAB7D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418" w:type="dxa"/>
            <w:vAlign w:val="bottom"/>
          </w:tcPr>
          <w:p w14:paraId="0DFC7DEB"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A7751A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4FFDC3F5" w14:textId="77777777" w:rsidTr="00E50277">
        <w:tc>
          <w:tcPr>
            <w:tcW w:w="2547" w:type="dxa"/>
          </w:tcPr>
          <w:p w14:paraId="1459986D"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Slovenia</w:t>
            </w:r>
          </w:p>
        </w:tc>
        <w:tc>
          <w:tcPr>
            <w:tcW w:w="1417" w:type="dxa"/>
            <w:vAlign w:val="bottom"/>
          </w:tcPr>
          <w:p w14:paraId="4C3950F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4DE3AC2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32505C9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4680E663" w14:textId="77777777" w:rsidTr="00E50277">
        <w:tc>
          <w:tcPr>
            <w:tcW w:w="2547" w:type="dxa"/>
          </w:tcPr>
          <w:p w14:paraId="55536E70"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Spain</w:t>
            </w:r>
          </w:p>
        </w:tc>
        <w:tc>
          <w:tcPr>
            <w:tcW w:w="1417" w:type="dxa"/>
            <w:vAlign w:val="bottom"/>
          </w:tcPr>
          <w:p w14:paraId="7CC08FC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257F3D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033294BE"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6453CEC" w14:textId="77777777" w:rsidTr="00E50277">
        <w:tc>
          <w:tcPr>
            <w:tcW w:w="2547" w:type="dxa"/>
          </w:tcPr>
          <w:p w14:paraId="5A1338A1"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Sweden</w:t>
            </w:r>
          </w:p>
        </w:tc>
        <w:tc>
          <w:tcPr>
            <w:tcW w:w="1417" w:type="dxa"/>
            <w:vAlign w:val="bottom"/>
          </w:tcPr>
          <w:p w14:paraId="2E70546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663AE91"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92CC9C4"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D828D97" w14:textId="77777777" w:rsidTr="00E50277">
        <w:tc>
          <w:tcPr>
            <w:tcW w:w="2547" w:type="dxa"/>
          </w:tcPr>
          <w:p w14:paraId="493EDF9C"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Switzerland</w:t>
            </w:r>
          </w:p>
        </w:tc>
        <w:tc>
          <w:tcPr>
            <w:tcW w:w="1417" w:type="dxa"/>
            <w:vAlign w:val="bottom"/>
          </w:tcPr>
          <w:p w14:paraId="0C152E2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39856C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645C42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1EBA6126" w14:textId="77777777" w:rsidTr="00E50277">
        <w:tc>
          <w:tcPr>
            <w:tcW w:w="2547" w:type="dxa"/>
          </w:tcPr>
          <w:p w14:paraId="747EC500"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TFYR of Macedonia</w:t>
            </w:r>
          </w:p>
        </w:tc>
        <w:tc>
          <w:tcPr>
            <w:tcW w:w="1417" w:type="dxa"/>
            <w:vAlign w:val="bottom"/>
          </w:tcPr>
          <w:p w14:paraId="3E588776"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65519A7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069F0CC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7F7F5B38" w14:textId="77777777" w:rsidTr="00E50277">
        <w:tc>
          <w:tcPr>
            <w:tcW w:w="2547" w:type="dxa"/>
          </w:tcPr>
          <w:p w14:paraId="6F2DB862"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Turkey</w:t>
            </w:r>
          </w:p>
        </w:tc>
        <w:tc>
          <w:tcPr>
            <w:tcW w:w="1417" w:type="dxa"/>
            <w:vAlign w:val="bottom"/>
          </w:tcPr>
          <w:p w14:paraId="48076FA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60542539"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1724F2B2"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r w:rsidR="000C38CD" w:rsidRPr="00E50277" w14:paraId="6ACA3F68" w14:textId="77777777" w:rsidTr="00E50277">
        <w:tc>
          <w:tcPr>
            <w:tcW w:w="2547" w:type="dxa"/>
          </w:tcPr>
          <w:p w14:paraId="53DB7B43"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Ukraine</w:t>
            </w:r>
          </w:p>
        </w:tc>
        <w:tc>
          <w:tcPr>
            <w:tcW w:w="1417" w:type="dxa"/>
            <w:vAlign w:val="bottom"/>
          </w:tcPr>
          <w:p w14:paraId="2614A65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013EFC4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6860F600" w14:textId="77777777" w:rsidR="000C38CD" w:rsidRPr="00E50277" w:rsidRDefault="00E93731"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3B7511F2" w14:textId="77777777" w:rsidTr="00E50277">
        <w:tc>
          <w:tcPr>
            <w:tcW w:w="2547" w:type="dxa"/>
          </w:tcPr>
          <w:p w14:paraId="6BEF632D"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UK: England &amp; Wales</w:t>
            </w:r>
          </w:p>
        </w:tc>
        <w:tc>
          <w:tcPr>
            <w:tcW w:w="1417" w:type="dxa"/>
            <w:vAlign w:val="bottom"/>
          </w:tcPr>
          <w:p w14:paraId="59BCB2DA"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372638A0"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50572D63"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25EC464E" w14:textId="77777777" w:rsidTr="00E50277">
        <w:tc>
          <w:tcPr>
            <w:tcW w:w="2547" w:type="dxa"/>
          </w:tcPr>
          <w:p w14:paraId="153E48BC"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UK: Northern Ireland</w:t>
            </w:r>
          </w:p>
        </w:tc>
        <w:tc>
          <w:tcPr>
            <w:tcW w:w="1417" w:type="dxa"/>
            <w:vAlign w:val="bottom"/>
          </w:tcPr>
          <w:p w14:paraId="11790348"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6A7F905C"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3AD203E5"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r>
      <w:tr w:rsidR="000C38CD" w:rsidRPr="00E50277" w14:paraId="5E54C6DC" w14:textId="77777777" w:rsidTr="00E50277">
        <w:tc>
          <w:tcPr>
            <w:tcW w:w="2547" w:type="dxa"/>
          </w:tcPr>
          <w:p w14:paraId="7451D734" w14:textId="77777777" w:rsidR="000C38CD" w:rsidRPr="00E50277" w:rsidRDefault="000C38CD" w:rsidP="00E50277">
            <w:pPr>
              <w:rPr>
                <w:rFonts w:ascii="Times New Roman" w:hAnsi="Times New Roman" w:cs="Times New Roman"/>
                <w:bCs/>
              </w:rPr>
            </w:pPr>
            <w:r w:rsidRPr="00E50277">
              <w:rPr>
                <w:rFonts w:ascii="Times New Roman" w:hAnsi="Times New Roman" w:cs="Times New Roman"/>
                <w:bCs/>
              </w:rPr>
              <w:t>UK: Scotland</w:t>
            </w:r>
          </w:p>
        </w:tc>
        <w:tc>
          <w:tcPr>
            <w:tcW w:w="1417" w:type="dxa"/>
            <w:vAlign w:val="bottom"/>
          </w:tcPr>
          <w:p w14:paraId="02B9E0ED"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2</w:t>
            </w:r>
          </w:p>
        </w:tc>
        <w:tc>
          <w:tcPr>
            <w:tcW w:w="1418" w:type="dxa"/>
            <w:vAlign w:val="bottom"/>
          </w:tcPr>
          <w:p w14:paraId="2FF6A177" w14:textId="77777777" w:rsidR="000C38CD" w:rsidRPr="00E50277" w:rsidRDefault="000C38CD" w:rsidP="00E50277">
            <w:pPr>
              <w:jc w:val="right"/>
              <w:rPr>
                <w:rFonts w:ascii="Times New Roman" w:hAnsi="Times New Roman" w:cs="Times New Roman"/>
                <w:color w:val="000000"/>
              </w:rPr>
            </w:pPr>
            <w:r w:rsidRPr="00E50277">
              <w:rPr>
                <w:rFonts w:ascii="Times New Roman" w:hAnsi="Times New Roman" w:cs="Times New Roman"/>
                <w:color w:val="000000"/>
              </w:rPr>
              <w:t>1</w:t>
            </w:r>
          </w:p>
        </w:tc>
        <w:tc>
          <w:tcPr>
            <w:tcW w:w="1276" w:type="dxa"/>
            <w:vAlign w:val="bottom"/>
          </w:tcPr>
          <w:p w14:paraId="239D2302" w14:textId="77777777" w:rsidR="000C38CD" w:rsidRPr="00E50277" w:rsidRDefault="00E93731" w:rsidP="00E50277">
            <w:pPr>
              <w:jc w:val="right"/>
              <w:rPr>
                <w:rFonts w:ascii="Times New Roman" w:hAnsi="Times New Roman" w:cs="Times New Roman"/>
                <w:color w:val="000000"/>
              </w:rPr>
            </w:pPr>
            <w:r w:rsidRPr="00E50277">
              <w:rPr>
                <w:rFonts w:ascii="Times New Roman" w:hAnsi="Times New Roman" w:cs="Times New Roman"/>
                <w:color w:val="000000"/>
              </w:rPr>
              <w:t>2</w:t>
            </w:r>
          </w:p>
        </w:tc>
      </w:tr>
    </w:tbl>
    <w:p w14:paraId="755DDC88" w14:textId="77777777" w:rsidR="00E50277" w:rsidRDefault="00E50277" w:rsidP="000C38CD">
      <w:pPr>
        <w:rPr>
          <w:rFonts w:ascii="Times New Roman" w:hAnsi="Times New Roman" w:cs="Times New Roman"/>
          <w:b/>
          <w:sz w:val="28"/>
        </w:rPr>
      </w:pPr>
    </w:p>
    <w:p w14:paraId="2CE23BDA" w14:textId="77777777" w:rsidR="000C38CD" w:rsidRDefault="000C38CD" w:rsidP="00E50277">
      <w:pPr>
        <w:spacing w:line="240" w:lineRule="auto"/>
        <w:rPr>
          <w:rFonts w:ascii="Times New Roman" w:hAnsi="Times New Roman" w:cs="Times New Roman"/>
          <w:b/>
          <w:sz w:val="28"/>
        </w:rPr>
      </w:pPr>
      <w:r>
        <w:rPr>
          <w:rFonts w:ascii="Times New Roman" w:hAnsi="Times New Roman" w:cs="Times New Roman"/>
          <w:b/>
          <w:sz w:val="28"/>
        </w:rPr>
        <w:t>Notes (2006)</w:t>
      </w:r>
    </w:p>
    <w:p w14:paraId="7E1EEA24" w14:textId="77777777" w:rsidR="000C38CD" w:rsidRPr="0087643F" w:rsidRDefault="000C38CD" w:rsidP="00E50277">
      <w:pPr>
        <w:spacing w:line="240" w:lineRule="auto"/>
        <w:jc w:val="both"/>
        <w:rPr>
          <w:rFonts w:ascii="Times New Roman" w:hAnsi="Times New Roman" w:cs="Times New Roman"/>
          <w:sz w:val="24"/>
          <w:u w:val="single"/>
        </w:rPr>
      </w:pPr>
      <w:r>
        <w:rPr>
          <w:rFonts w:ascii="Times New Roman" w:hAnsi="Times New Roman" w:cs="Times New Roman"/>
          <w:sz w:val="24"/>
          <w:u w:val="single"/>
        </w:rPr>
        <w:t xml:space="preserve">Stock </w:t>
      </w:r>
    </w:p>
    <w:p w14:paraId="03096004" w14:textId="77777777" w:rsidR="000C38CD" w:rsidRPr="0087643F" w:rsidRDefault="000C38CD" w:rsidP="000C38CD">
      <w:pPr>
        <w:spacing w:line="276" w:lineRule="auto"/>
        <w:jc w:val="both"/>
        <w:rPr>
          <w:rFonts w:ascii="Times New Roman" w:hAnsi="Times New Roman" w:cs="Times New Roman"/>
          <w:sz w:val="28"/>
        </w:rPr>
      </w:pPr>
      <w:r w:rsidRPr="0087643F">
        <w:rPr>
          <w:rFonts w:ascii="Times New Roman" w:hAnsi="Times New Roman" w:cs="Times New Roman"/>
          <w:sz w:val="24"/>
        </w:rPr>
        <w:t>– Pre-trial detainees are included in all countries except Latvia</w:t>
      </w:r>
    </w:p>
    <w:p w14:paraId="19B53386"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Untried detainees (i.e. no court decision r</w:t>
      </w:r>
      <w:r>
        <w:rPr>
          <w:rFonts w:ascii="Times New Roman" w:hAnsi="Times New Roman" w:cs="Times New Roman"/>
          <w:sz w:val="24"/>
        </w:rPr>
        <w:t xml:space="preserve">eached yet) are included in all </w:t>
      </w:r>
      <w:r w:rsidRPr="0087643F">
        <w:rPr>
          <w:rFonts w:ascii="Times New Roman" w:hAnsi="Times New Roman" w:cs="Times New Roman"/>
          <w:sz w:val="24"/>
        </w:rPr>
        <w:t>countries except Slovakia and Turkey.</w:t>
      </w:r>
    </w:p>
    <w:p w14:paraId="57866CC1"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convicted but not yet sentence</w:t>
      </w:r>
      <w:r>
        <w:rPr>
          <w:rFonts w:ascii="Times New Roman" w:hAnsi="Times New Roman" w:cs="Times New Roman"/>
          <w:sz w:val="24"/>
        </w:rPr>
        <w:t xml:space="preserve">d are included in all countries </w:t>
      </w:r>
      <w:r w:rsidRPr="0087643F">
        <w:rPr>
          <w:rFonts w:ascii="Times New Roman" w:hAnsi="Times New Roman" w:cs="Times New Roman"/>
          <w:sz w:val="24"/>
        </w:rPr>
        <w:t>where this is possible except Bulgaria, Cy</w:t>
      </w:r>
      <w:r>
        <w:rPr>
          <w:rFonts w:ascii="Times New Roman" w:hAnsi="Times New Roman" w:cs="Times New Roman"/>
          <w:sz w:val="24"/>
        </w:rPr>
        <w:t xml:space="preserve">prus, Greece, Latvia, Slovakia, </w:t>
      </w:r>
      <w:r w:rsidRPr="0087643F">
        <w:rPr>
          <w:rFonts w:ascii="Times New Roman" w:hAnsi="Times New Roman" w:cs="Times New Roman"/>
          <w:sz w:val="24"/>
        </w:rPr>
        <w:t>and Switzerland.</w:t>
      </w:r>
    </w:p>
    <w:p w14:paraId="5B07071F"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xml:space="preserve">– Sentenced detainees who have appealed </w:t>
      </w:r>
      <w:r>
        <w:rPr>
          <w:rFonts w:ascii="Times New Roman" w:hAnsi="Times New Roman" w:cs="Times New Roman"/>
          <w:sz w:val="24"/>
        </w:rPr>
        <w:t xml:space="preserve">or who are within the statutory </w:t>
      </w:r>
      <w:r w:rsidRPr="0087643F">
        <w:rPr>
          <w:rFonts w:ascii="Times New Roman" w:hAnsi="Times New Roman" w:cs="Times New Roman"/>
          <w:sz w:val="24"/>
        </w:rPr>
        <w:t>limit for doing so are included in all cou</w:t>
      </w:r>
      <w:r>
        <w:rPr>
          <w:rFonts w:ascii="Times New Roman" w:hAnsi="Times New Roman" w:cs="Times New Roman"/>
          <w:sz w:val="24"/>
        </w:rPr>
        <w:t xml:space="preserve">ntries except Latvia, Slovakia, </w:t>
      </w:r>
      <w:r w:rsidRPr="0087643F">
        <w:rPr>
          <w:rFonts w:ascii="Times New Roman" w:hAnsi="Times New Roman" w:cs="Times New Roman"/>
          <w:sz w:val="24"/>
        </w:rPr>
        <w:t>Spain, Switzerland, and Scotland.</w:t>
      </w:r>
    </w:p>
    <w:p w14:paraId="37A91664"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juvenil</w:t>
      </w:r>
      <w:r>
        <w:rPr>
          <w:rFonts w:ascii="Times New Roman" w:hAnsi="Times New Roman" w:cs="Times New Roman"/>
          <w:sz w:val="24"/>
        </w:rPr>
        <w:t xml:space="preserve">e offenders are included in all </w:t>
      </w:r>
      <w:r w:rsidRPr="0087643F">
        <w:rPr>
          <w:rFonts w:ascii="Times New Roman" w:hAnsi="Times New Roman" w:cs="Times New Roman"/>
          <w:sz w:val="24"/>
        </w:rPr>
        <w:t>countries except Denmark, Ireland, P</w:t>
      </w:r>
      <w:r>
        <w:rPr>
          <w:rFonts w:ascii="Times New Roman" w:hAnsi="Times New Roman" w:cs="Times New Roman"/>
          <w:sz w:val="24"/>
        </w:rPr>
        <w:t xml:space="preserve">oland, Portugal, Spain, Sweden, </w:t>
      </w:r>
      <w:r w:rsidRPr="0087643F">
        <w:rPr>
          <w:rFonts w:ascii="Times New Roman" w:hAnsi="Times New Roman" w:cs="Times New Roman"/>
          <w:sz w:val="24"/>
        </w:rPr>
        <w:t>Switzerland, and Northern Ireland.</w:t>
      </w:r>
    </w:p>
    <w:p w14:paraId="6CCCC3E8"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drug-addi</w:t>
      </w:r>
      <w:r>
        <w:rPr>
          <w:rFonts w:ascii="Times New Roman" w:hAnsi="Times New Roman" w:cs="Times New Roman"/>
          <w:sz w:val="24"/>
        </w:rPr>
        <w:t xml:space="preserve">ct offences are included in all </w:t>
      </w:r>
      <w:r w:rsidRPr="0087643F">
        <w:rPr>
          <w:rFonts w:ascii="Times New Roman" w:hAnsi="Times New Roman" w:cs="Times New Roman"/>
          <w:sz w:val="24"/>
        </w:rPr>
        <w:t>countries except Croatia, Czech Repub</w:t>
      </w:r>
      <w:r>
        <w:rPr>
          <w:rFonts w:ascii="Times New Roman" w:hAnsi="Times New Roman" w:cs="Times New Roman"/>
          <w:sz w:val="24"/>
        </w:rPr>
        <w:t xml:space="preserve">lic, Georgia, Germany, Ireland, </w:t>
      </w:r>
      <w:r w:rsidRPr="0087643F">
        <w:rPr>
          <w:rFonts w:ascii="Times New Roman" w:hAnsi="Times New Roman" w:cs="Times New Roman"/>
          <w:sz w:val="24"/>
        </w:rPr>
        <w:t>Moldova, Poland, Portugal, Slovakia, Slo</w:t>
      </w:r>
      <w:r>
        <w:rPr>
          <w:rFonts w:ascii="Times New Roman" w:hAnsi="Times New Roman" w:cs="Times New Roman"/>
          <w:sz w:val="24"/>
        </w:rPr>
        <w:t xml:space="preserve">venia, Sweden, Switzerland, and </w:t>
      </w:r>
      <w:r w:rsidRPr="0087643F">
        <w:rPr>
          <w:rFonts w:ascii="Times New Roman" w:hAnsi="Times New Roman" w:cs="Times New Roman"/>
          <w:sz w:val="24"/>
        </w:rPr>
        <w:t>Scotland.</w:t>
      </w:r>
    </w:p>
    <w:p w14:paraId="0684835C"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Mentally ill offenders held in psychiatri</w:t>
      </w:r>
      <w:r>
        <w:rPr>
          <w:rFonts w:ascii="Times New Roman" w:hAnsi="Times New Roman" w:cs="Times New Roman"/>
          <w:sz w:val="24"/>
        </w:rPr>
        <w:t xml:space="preserve">c institutions or hospitals are </w:t>
      </w:r>
      <w:r w:rsidRPr="0087643F">
        <w:rPr>
          <w:rFonts w:ascii="Times New Roman" w:hAnsi="Times New Roman" w:cs="Times New Roman"/>
          <w:sz w:val="24"/>
        </w:rPr>
        <w:t>included in all countries except Cr</w:t>
      </w:r>
      <w:r>
        <w:rPr>
          <w:rFonts w:ascii="Times New Roman" w:hAnsi="Times New Roman" w:cs="Times New Roman"/>
          <w:sz w:val="24"/>
        </w:rPr>
        <w:t xml:space="preserve">oatia, Czech Republic, Denmark, </w:t>
      </w:r>
      <w:r w:rsidRPr="0087643F">
        <w:rPr>
          <w:rFonts w:ascii="Times New Roman" w:hAnsi="Times New Roman" w:cs="Times New Roman"/>
          <w:sz w:val="24"/>
        </w:rPr>
        <w:t xml:space="preserve"> Estonia, Finland, Georgia, Germany, Irela</w:t>
      </w:r>
      <w:r>
        <w:rPr>
          <w:rFonts w:ascii="Times New Roman" w:hAnsi="Times New Roman" w:cs="Times New Roman"/>
          <w:sz w:val="24"/>
        </w:rPr>
        <w:t xml:space="preserve">nd, Latvia, Lithuania, Moldova, </w:t>
      </w:r>
      <w:r w:rsidRPr="0087643F">
        <w:rPr>
          <w:rFonts w:ascii="Times New Roman" w:hAnsi="Times New Roman" w:cs="Times New Roman"/>
          <w:sz w:val="24"/>
        </w:rPr>
        <w:t>Poland, Slovakia, Slovenia, Sweden, Swit</w:t>
      </w:r>
      <w:r>
        <w:rPr>
          <w:rFonts w:ascii="Times New Roman" w:hAnsi="Times New Roman" w:cs="Times New Roman"/>
          <w:sz w:val="24"/>
        </w:rPr>
        <w:t xml:space="preserve">zerland, England and Wales, and </w:t>
      </w:r>
      <w:r w:rsidRPr="0087643F">
        <w:rPr>
          <w:rFonts w:ascii="Times New Roman" w:hAnsi="Times New Roman" w:cs="Times New Roman"/>
          <w:sz w:val="24"/>
        </w:rPr>
        <w:t>Scotland.</w:t>
      </w:r>
    </w:p>
    <w:p w14:paraId="24B01F70"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Offenders serving their sentence un</w:t>
      </w:r>
      <w:r>
        <w:rPr>
          <w:rFonts w:ascii="Times New Roman" w:hAnsi="Times New Roman" w:cs="Times New Roman"/>
          <w:sz w:val="24"/>
        </w:rPr>
        <w:t xml:space="preserve">der electronic surveillance are </w:t>
      </w:r>
      <w:r w:rsidRPr="0087643F">
        <w:rPr>
          <w:rFonts w:ascii="Times New Roman" w:hAnsi="Times New Roman" w:cs="Times New Roman"/>
          <w:sz w:val="24"/>
        </w:rPr>
        <w:t>excluded in all countries except Austr</w:t>
      </w:r>
      <w:r>
        <w:rPr>
          <w:rFonts w:ascii="Times New Roman" w:hAnsi="Times New Roman" w:cs="Times New Roman"/>
          <w:sz w:val="24"/>
        </w:rPr>
        <w:t xml:space="preserve">ia, Belgium, Bulgaria, Denmark, France, the Netherlands, Spain, </w:t>
      </w:r>
      <w:r w:rsidRPr="0087643F">
        <w:rPr>
          <w:rFonts w:ascii="Times New Roman" w:hAnsi="Times New Roman" w:cs="Times New Roman"/>
          <w:sz w:val="24"/>
        </w:rPr>
        <w:t>and Northern Ireland.</w:t>
      </w:r>
    </w:p>
    <w:p w14:paraId="13B2DC50"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facilities under the respo</w:t>
      </w:r>
      <w:r>
        <w:rPr>
          <w:rFonts w:ascii="Times New Roman" w:hAnsi="Times New Roman" w:cs="Times New Roman"/>
          <w:sz w:val="24"/>
        </w:rPr>
        <w:t xml:space="preserve">nsibility of any ministry other </w:t>
      </w:r>
      <w:r w:rsidRPr="0087643F">
        <w:rPr>
          <w:rFonts w:ascii="Times New Roman" w:hAnsi="Times New Roman" w:cs="Times New Roman"/>
          <w:sz w:val="24"/>
        </w:rPr>
        <w:t>than the Ministry of Justice are excluded i</w:t>
      </w:r>
      <w:r>
        <w:rPr>
          <w:rFonts w:ascii="Times New Roman" w:hAnsi="Times New Roman" w:cs="Times New Roman"/>
          <w:sz w:val="24"/>
        </w:rPr>
        <w:t xml:space="preserve">n all countries except Belgium, </w:t>
      </w:r>
      <w:r w:rsidRPr="0087643F">
        <w:rPr>
          <w:rFonts w:ascii="Times New Roman" w:hAnsi="Times New Roman" w:cs="Times New Roman"/>
          <w:sz w:val="24"/>
        </w:rPr>
        <w:t>Finland, Germany, the Netherlands, and Northern Ireland.</w:t>
      </w:r>
    </w:p>
    <w:p w14:paraId="4FBAAD9F"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Asylum seekers or illegal aliens held for administrative reasons ar</w:t>
      </w:r>
      <w:r>
        <w:rPr>
          <w:rFonts w:ascii="Times New Roman" w:hAnsi="Times New Roman" w:cs="Times New Roman"/>
          <w:sz w:val="24"/>
        </w:rPr>
        <w:t xml:space="preserve">e </w:t>
      </w:r>
      <w:r w:rsidRPr="0087643F">
        <w:rPr>
          <w:rFonts w:ascii="Times New Roman" w:hAnsi="Times New Roman" w:cs="Times New Roman"/>
          <w:sz w:val="24"/>
        </w:rPr>
        <w:t xml:space="preserve">excluded in all countries except Georgia, </w:t>
      </w:r>
      <w:r>
        <w:rPr>
          <w:rFonts w:ascii="Times New Roman" w:hAnsi="Times New Roman" w:cs="Times New Roman"/>
          <w:sz w:val="24"/>
        </w:rPr>
        <w:t xml:space="preserve">Ireland, the Netherlands (2 583 </w:t>
      </w:r>
      <w:r w:rsidRPr="0087643F">
        <w:rPr>
          <w:rFonts w:ascii="Times New Roman" w:hAnsi="Times New Roman" w:cs="Times New Roman"/>
          <w:sz w:val="24"/>
        </w:rPr>
        <w:t>persons in 2006), Sweden, Switzerland, Ukraine, and England and Wales.</w:t>
      </w:r>
    </w:p>
    <w:p w14:paraId="47A38E51" w14:textId="77777777" w:rsidR="000C38CD" w:rsidRDefault="000C38CD" w:rsidP="000C38CD">
      <w:pPr>
        <w:rPr>
          <w:rFonts w:ascii="Times New Roman" w:hAnsi="Times New Roman" w:cs="Times New Roman"/>
          <w:b/>
          <w:sz w:val="28"/>
        </w:rPr>
      </w:pPr>
      <w:r>
        <w:rPr>
          <w:rFonts w:ascii="Times New Roman" w:hAnsi="Times New Roman" w:cs="Times New Roman"/>
          <w:b/>
          <w:sz w:val="28"/>
        </w:rPr>
        <w:t>Notes (2010)</w:t>
      </w:r>
    </w:p>
    <w:p w14:paraId="6897A64B" w14:textId="77777777" w:rsidR="000C38CD" w:rsidRPr="0087643F" w:rsidRDefault="000C38CD" w:rsidP="000C38CD">
      <w:pPr>
        <w:spacing w:line="360" w:lineRule="auto"/>
        <w:jc w:val="both"/>
        <w:rPr>
          <w:rFonts w:ascii="Times New Roman" w:hAnsi="Times New Roman" w:cs="Times New Roman"/>
          <w:sz w:val="24"/>
          <w:u w:val="single"/>
        </w:rPr>
      </w:pPr>
      <w:r w:rsidRPr="0087643F">
        <w:rPr>
          <w:rFonts w:ascii="Times New Roman" w:hAnsi="Times New Roman" w:cs="Times New Roman"/>
          <w:sz w:val="24"/>
          <w:u w:val="single"/>
        </w:rPr>
        <w:t xml:space="preserve">Stock </w:t>
      </w:r>
    </w:p>
    <w:p w14:paraId="1CD38887"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xml:space="preserve">– Pre-trial detainees are included in all countries. </w:t>
      </w:r>
    </w:p>
    <w:p w14:paraId="7A29717D"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Untried detainees (i.e., no court decision reached yet) are included in all countries.</w:t>
      </w:r>
    </w:p>
    <w:p w14:paraId="22F3CF6F"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convicted but not yet sentenced are included in all countries where this was</w:t>
      </w:r>
    </w:p>
    <w:p w14:paraId="7E699516"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possible except Cyprus and Greece.</w:t>
      </w:r>
    </w:p>
    <w:p w14:paraId="33895CF0"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Sentenced detainees who have appealed or who are within t</w:t>
      </w:r>
      <w:r>
        <w:rPr>
          <w:rFonts w:ascii="Times New Roman" w:hAnsi="Times New Roman" w:cs="Times New Roman"/>
          <w:sz w:val="24"/>
        </w:rPr>
        <w:t xml:space="preserve">he statutory limit for doing so </w:t>
      </w:r>
      <w:r w:rsidRPr="0087643F">
        <w:rPr>
          <w:rFonts w:ascii="Times New Roman" w:hAnsi="Times New Roman" w:cs="Times New Roman"/>
          <w:sz w:val="24"/>
        </w:rPr>
        <w:t>are included in all countries except Greece, Kosovo, R</w:t>
      </w:r>
      <w:r>
        <w:rPr>
          <w:rFonts w:ascii="Times New Roman" w:hAnsi="Times New Roman" w:cs="Times New Roman"/>
          <w:sz w:val="24"/>
        </w:rPr>
        <w:t xml:space="preserve">omania, Turkey, and UK: England </w:t>
      </w:r>
      <w:r w:rsidRPr="0087643F">
        <w:rPr>
          <w:rFonts w:ascii="Times New Roman" w:hAnsi="Times New Roman" w:cs="Times New Roman"/>
          <w:sz w:val="24"/>
        </w:rPr>
        <w:t>and Wales.</w:t>
      </w:r>
    </w:p>
    <w:p w14:paraId="37BF250D"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Fine defaulters are included in all countries except Armenia, Bulgaria, France, Georgia,</w:t>
      </w:r>
    </w:p>
    <w:p w14:paraId="3AFD309A"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Portugal, Romania, Slovakia and Ukraine.</w:t>
      </w:r>
    </w:p>
    <w:p w14:paraId="1E3E455C"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institutions for juvenile offenders are included in all countries except</w:t>
      </w:r>
    </w:p>
    <w:p w14:paraId="55F7A3DA"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Finland, Poland, Spain, Sweden and Turkey.</w:t>
      </w:r>
    </w:p>
    <w:p w14:paraId="1855BC56" w14:textId="77777777"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 Persons held in institutions for drug-addict offences are included in all countries except</w:t>
      </w:r>
    </w:p>
    <w:p w14:paraId="2C26F66D" w14:textId="77777777"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Croatia, Czech Republic, Estonia, Finland, France, Georgia, Germany, Norway, Poland,</w:t>
      </w:r>
    </w:p>
    <w:p w14:paraId="6DC87C80" w14:textId="77777777"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Portugal, Romania, Slovenia, Spain, Sweden, Switzerland, Turkey, and UK: Northern</w:t>
      </w:r>
    </w:p>
    <w:p w14:paraId="3F5D3096" w14:textId="77777777" w:rsidR="000C38CD" w:rsidRPr="0087643F" w:rsidRDefault="000C38CD" w:rsidP="00E50277">
      <w:pPr>
        <w:spacing w:line="276" w:lineRule="auto"/>
        <w:contextualSpacing/>
        <w:jc w:val="both"/>
        <w:rPr>
          <w:rFonts w:ascii="Times New Roman" w:hAnsi="Times New Roman" w:cs="Times New Roman"/>
          <w:sz w:val="24"/>
        </w:rPr>
      </w:pPr>
      <w:r w:rsidRPr="0087643F">
        <w:rPr>
          <w:rFonts w:ascii="Times New Roman" w:hAnsi="Times New Roman" w:cs="Times New Roman"/>
          <w:sz w:val="24"/>
        </w:rPr>
        <w:t>Ireland.</w:t>
      </w:r>
    </w:p>
    <w:p w14:paraId="751DCE85"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Mentally ill offenders held in psychiatric institutions or hospital</w:t>
      </w:r>
      <w:r>
        <w:rPr>
          <w:rFonts w:ascii="Times New Roman" w:hAnsi="Times New Roman" w:cs="Times New Roman"/>
          <w:sz w:val="24"/>
        </w:rPr>
        <w:t xml:space="preserve">s are included in all countries </w:t>
      </w:r>
      <w:r w:rsidRPr="0087643F">
        <w:rPr>
          <w:rFonts w:ascii="Times New Roman" w:hAnsi="Times New Roman" w:cs="Times New Roman"/>
          <w:sz w:val="24"/>
        </w:rPr>
        <w:t>except Albania, Croatia, Czech Republic, Denmark, Esto</w:t>
      </w:r>
      <w:r>
        <w:rPr>
          <w:rFonts w:ascii="Times New Roman" w:hAnsi="Times New Roman" w:cs="Times New Roman"/>
          <w:sz w:val="24"/>
        </w:rPr>
        <w:t xml:space="preserve">nia, Finland, Georgia, Germany, </w:t>
      </w:r>
      <w:r w:rsidRPr="0087643F">
        <w:rPr>
          <w:rFonts w:ascii="Times New Roman" w:hAnsi="Times New Roman" w:cs="Times New Roman"/>
          <w:sz w:val="24"/>
        </w:rPr>
        <w:t>Italy, Latvia, Lithuania, Norway, Poland, Romania, Sloven</w:t>
      </w:r>
      <w:r>
        <w:rPr>
          <w:rFonts w:ascii="Times New Roman" w:hAnsi="Times New Roman" w:cs="Times New Roman"/>
          <w:sz w:val="24"/>
        </w:rPr>
        <w:t xml:space="preserve">ia, Spain, Sweden, Switzerland, </w:t>
      </w:r>
      <w:r w:rsidRPr="0087643F">
        <w:rPr>
          <w:rFonts w:ascii="Times New Roman" w:hAnsi="Times New Roman" w:cs="Times New Roman"/>
          <w:sz w:val="24"/>
        </w:rPr>
        <w:t>Turkey, Ukraine, UK: Northern Ireland.</w:t>
      </w:r>
    </w:p>
    <w:p w14:paraId="1388B0F7"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Offenders serving their sentence under electronic surveillanc</w:t>
      </w:r>
      <w:r>
        <w:rPr>
          <w:rFonts w:ascii="Times New Roman" w:hAnsi="Times New Roman" w:cs="Times New Roman"/>
          <w:sz w:val="24"/>
        </w:rPr>
        <w:t xml:space="preserve">e are excluded in all countries </w:t>
      </w:r>
      <w:r w:rsidRPr="0087643F">
        <w:rPr>
          <w:rFonts w:ascii="Times New Roman" w:hAnsi="Times New Roman" w:cs="Times New Roman"/>
          <w:sz w:val="24"/>
        </w:rPr>
        <w:t>except Austria, Belgium, Bulgaria, Denmark, Finland, France, the Netherlands, R</w:t>
      </w:r>
      <w:r>
        <w:rPr>
          <w:rFonts w:ascii="Times New Roman" w:hAnsi="Times New Roman" w:cs="Times New Roman"/>
          <w:sz w:val="24"/>
        </w:rPr>
        <w:t xml:space="preserve">ussia, </w:t>
      </w:r>
      <w:r w:rsidRPr="0087643F">
        <w:rPr>
          <w:rFonts w:ascii="Times New Roman" w:hAnsi="Times New Roman" w:cs="Times New Roman"/>
          <w:sz w:val="24"/>
        </w:rPr>
        <w:t>Spain, and UK: Scotland.</w:t>
      </w:r>
    </w:p>
    <w:p w14:paraId="7DF9B5E4" w14:textId="77777777" w:rsidR="000C38CD" w:rsidRPr="0087643F"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Persons held in facilities under the responsibility of any mini</w:t>
      </w:r>
      <w:r>
        <w:rPr>
          <w:rFonts w:ascii="Times New Roman" w:hAnsi="Times New Roman" w:cs="Times New Roman"/>
          <w:sz w:val="24"/>
        </w:rPr>
        <w:t xml:space="preserve">stry other than the Ministry of </w:t>
      </w:r>
      <w:r w:rsidRPr="0087643F">
        <w:rPr>
          <w:rFonts w:ascii="Times New Roman" w:hAnsi="Times New Roman" w:cs="Times New Roman"/>
          <w:sz w:val="24"/>
        </w:rPr>
        <w:t>Justice are excluded in all countries except Armenia, Belgi</w:t>
      </w:r>
      <w:r>
        <w:rPr>
          <w:rFonts w:ascii="Times New Roman" w:hAnsi="Times New Roman" w:cs="Times New Roman"/>
          <w:sz w:val="24"/>
        </w:rPr>
        <w:t xml:space="preserve">um, Denmark, Georgia, Italy and </w:t>
      </w:r>
      <w:r w:rsidRPr="0087643F">
        <w:rPr>
          <w:rFonts w:ascii="Times New Roman" w:hAnsi="Times New Roman" w:cs="Times New Roman"/>
          <w:sz w:val="24"/>
        </w:rPr>
        <w:t>Turkey.</w:t>
      </w:r>
    </w:p>
    <w:p w14:paraId="6FC3D493" w14:textId="77777777" w:rsidR="000C38CD" w:rsidRDefault="000C38CD" w:rsidP="000C38CD">
      <w:pPr>
        <w:spacing w:line="276" w:lineRule="auto"/>
        <w:jc w:val="both"/>
        <w:rPr>
          <w:rFonts w:ascii="Times New Roman" w:hAnsi="Times New Roman" w:cs="Times New Roman"/>
          <w:sz w:val="24"/>
        </w:rPr>
      </w:pPr>
      <w:r w:rsidRPr="0087643F">
        <w:rPr>
          <w:rFonts w:ascii="Times New Roman" w:hAnsi="Times New Roman" w:cs="Times New Roman"/>
          <w:sz w:val="24"/>
        </w:rPr>
        <w:t>– Asylum seekers or illegal aliens held for administrative reason</w:t>
      </w:r>
      <w:r>
        <w:rPr>
          <w:rFonts w:ascii="Times New Roman" w:hAnsi="Times New Roman" w:cs="Times New Roman"/>
          <w:sz w:val="24"/>
        </w:rPr>
        <w:t xml:space="preserve">s are excluded in all countries </w:t>
      </w:r>
      <w:r w:rsidRPr="0087643F">
        <w:rPr>
          <w:rFonts w:ascii="Times New Roman" w:hAnsi="Times New Roman" w:cs="Times New Roman"/>
          <w:sz w:val="24"/>
        </w:rPr>
        <w:t>except Ireland and Switzerland.</w:t>
      </w:r>
    </w:p>
    <w:sdt>
      <w:sdtPr>
        <w:rPr>
          <w:rFonts w:asciiTheme="minorHAnsi" w:eastAsiaTheme="minorHAnsi" w:hAnsiTheme="minorHAnsi" w:cstheme="minorBidi"/>
          <w:color w:val="auto"/>
          <w:sz w:val="22"/>
          <w:szCs w:val="22"/>
          <w:lang w:val="en-GB" w:eastAsia="en-US"/>
        </w:rPr>
        <w:id w:val="-1583667306"/>
        <w:docPartObj>
          <w:docPartGallery w:val="Bibliographies"/>
          <w:docPartUnique/>
        </w:docPartObj>
      </w:sdtPr>
      <w:sdtContent>
        <w:p w14:paraId="46BF0935" w14:textId="77777777" w:rsidR="000C38CD" w:rsidRPr="00B503B9" w:rsidRDefault="000C38CD" w:rsidP="000C38CD">
          <w:pPr>
            <w:pStyle w:val="Overskrift1"/>
            <w:spacing w:line="360" w:lineRule="auto"/>
            <w:rPr>
              <w:rFonts w:ascii="Times New Roman" w:hAnsi="Times New Roman" w:cs="Times New Roman"/>
              <w:b/>
              <w:color w:val="auto"/>
              <w:sz w:val="28"/>
              <w:szCs w:val="24"/>
              <w:lang w:val="da-DK"/>
            </w:rPr>
          </w:pPr>
          <w:r w:rsidRPr="00B503B9">
            <w:rPr>
              <w:rFonts w:ascii="Times New Roman" w:hAnsi="Times New Roman" w:cs="Times New Roman"/>
              <w:b/>
              <w:color w:val="auto"/>
              <w:sz w:val="28"/>
              <w:szCs w:val="24"/>
              <w:lang w:val="da-DK"/>
            </w:rPr>
            <w:t>References</w:t>
          </w:r>
        </w:p>
        <w:p w14:paraId="29D10F32" w14:textId="77777777" w:rsidR="000C38CD" w:rsidRPr="00056D71" w:rsidRDefault="000C38CD" w:rsidP="000C38CD">
          <w:pPr>
            <w:rPr>
              <w:rFonts w:ascii="Times New Roman" w:hAnsi="Times New Roman" w:cs="Times New Roman"/>
              <w:sz w:val="24"/>
              <w:lang w:eastAsia="pt-PT"/>
            </w:rPr>
          </w:pPr>
          <w:r w:rsidRPr="00B503B9">
            <w:rPr>
              <w:rStyle w:val="selectable"/>
              <w:rFonts w:ascii="Times New Roman" w:hAnsi="Times New Roman" w:cs="Times New Roman"/>
              <w:sz w:val="24"/>
              <w:lang w:val="da-DK"/>
            </w:rPr>
            <w:t xml:space="preserve">Aebi, M., Cavarlay, B., Barclay, G., Gruszczyńska, B., Harrendorf, S., &amp; Heiskanen, M. et al. </w:t>
          </w:r>
          <w:r w:rsidRPr="00056D71">
            <w:rPr>
              <w:rStyle w:val="selectable"/>
              <w:rFonts w:ascii="Times New Roman" w:hAnsi="Times New Roman" w:cs="Times New Roman"/>
              <w:sz w:val="24"/>
            </w:rPr>
            <w:t xml:space="preserve">(2010). </w:t>
          </w:r>
          <w:r w:rsidRPr="00056D71">
            <w:rPr>
              <w:rStyle w:val="selectable"/>
              <w:rFonts w:ascii="Times New Roman" w:hAnsi="Times New Roman" w:cs="Times New Roman"/>
              <w:i/>
              <w:iCs/>
              <w:sz w:val="24"/>
            </w:rPr>
            <w:t>European Sourcebook of Crime and Criminal Justice Statistics - 2010</w:t>
          </w:r>
          <w:r w:rsidRPr="00056D71">
            <w:rPr>
              <w:rStyle w:val="selectable"/>
              <w:rFonts w:ascii="Times New Roman" w:hAnsi="Times New Roman" w:cs="Times New Roman"/>
              <w:sz w:val="24"/>
            </w:rPr>
            <w:t xml:space="preserve"> (4th ed.).</w:t>
          </w:r>
        </w:p>
        <w:sdt>
          <w:sdtPr>
            <w:rPr>
              <w:rFonts w:ascii="Times New Roman" w:hAnsi="Times New Roman" w:cs="Times New Roman"/>
              <w:sz w:val="24"/>
              <w:szCs w:val="24"/>
            </w:rPr>
            <w:id w:val="125059116"/>
            <w:bibliography/>
          </w:sdtPr>
          <w:sdtContent>
            <w:p w14:paraId="5440BBF1" w14:textId="77777777" w:rsidR="00D61FA1" w:rsidRPr="00834E60" w:rsidRDefault="000C38CD" w:rsidP="00834E60">
              <w:pPr>
                <w:spacing w:line="240" w:lineRule="auto"/>
                <w:rPr>
                  <w:rFonts w:ascii="Times New Roman" w:hAnsi="Times New Roman" w:cs="Times New Roman"/>
                  <w:b/>
                  <w:sz w:val="24"/>
                  <w:szCs w:val="24"/>
                </w:rPr>
              </w:pPr>
              <w:proofErr w:type="spellStart"/>
              <w:r w:rsidRPr="000A0948">
                <w:rPr>
                  <w:rStyle w:val="selectable"/>
                  <w:rFonts w:ascii="Times New Roman" w:hAnsi="Times New Roman" w:cs="Times New Roman"/>
                  <w:sz w:val="24"/>
                  <w:szCs w:val="24"/>
                </w:rPr>
                <w:t>Aebi</w:t>
              </w:r>
              <w:proofErr w:type="spellEnd"/>
              <w:r w:rsidRPr="000A0948">
                <w:rPr>
                  <w:rStyle w:val="selectable"/>
                  <w:rFonts w:ascii="Times New Roman" w:hAnsi="Times New Roman" w:cs="Times New Roman"/>
                  <w:sz w:val="24"/>
                  <w:szCs w:val="24"/>
                </w:rPr>
                <w:t xml:space="preserve">, M., </w:t>
              </w:r>
              <w:proofErr w:type="spellStart"/>
              <w:r w:rsidRPr="000A0948">
                <w:rPr>
                  <w:rStyle w:val="selectable"/>
                  <w:rFonts w:ascii="Times New Roman" w:hAnsi="Times New Roman" w:cs="Times New Roman"/>
                  <w:sz w:val="24"/>
                  <w:szCs w:val="24"/>
                </w:rPr>
                <w:t>Akdeniz</w:t>
              </w:r>
              <w:proofErr w:type="spellEnd"/>
              <w:r w:rsidRPr="000A0948">
                <w:rPr>
                  <w:rStyle w:val="selectable"/>
                  <w:rFonts w:ascii="Times New Roman" w:hAnsi="Times New Roman" w:cs="Times New Roman"/>
                  <w:sz w:val="24"/>
                  <w:szCs w:val="24"/>
                </w:rPr>
                <w:t xml:space="preserve">, G., Barclay, G., </w:t>
              </w:r>
              <w:proofErr w:type="spellStart"/>
              <w:r w:rsidRPr="000A0948">
                <w:rPr>
                  <w:rStyle w:val="selectable"/>
                  <w:rFonts w:ascii="Times New Roman" w:hAnsi="Times New Roman" w:cs="Times New Roman"/>
                  <w:sz w:val="24"/>
                  <w:szCs w:val="24"/>
                </w:rPr>
                <w:t>Campistol</w:t>
              </w:r>
              <w:proofErr w:type="spellEnd"/>
              <w:r w:rsidRPr="000A0948">
                <w:rPr>
                  <w:rStyle w:val="selectable"/>
                  <w:rFonts w:ascii="Times New Roman" w:hAnsi="Times New Roman" w:cs="Times New Roman"/>
                  <w:sz w:val="24"/>
                  <w:szCs w:val="24"/>
                </w:rPr>
                <w:t xml:space="preserve">, C., </w:t>
              </w:r>
              <w:proofErr w:type="spellStart"/>
              <w:r w:rsidRPr="000A0948">
                <w:rPr>
                  <w:rStyle w:val="selectable"/>
                  <w:rFonts w:ascii="Times New Roman" w:hAnsi="Times New Roman" w:cs="Times New Roman"/>
                  <w:sz w:val="24"/>
                  <w:szCs w:val="24"/>
                </w:rPr>
                <w:t>Caneppele</w:t>
              </w:r>
              <w:proofErr w:type="spellEnd"/>
              <w:r w:rsidRPr="000A0948">
                <w:rPr>
                  <w:rStyle w:val="selectable"/>
                  <w:rFonts w:ascii="Times New Roman" w:hAnsi="Times New Roman" w:cs="Times New Roman"/>
                  <w:sz w:val="24"/>
                  <w:szCs w:val="24"/>
                </w:rPr>
                <w:t xml:space="preserve">, S., &amp; </w:t>
              </w:r>
              <w:proofErr w:type="spellStart"/>
              <w:r w:rsidRPr="000A0948">
                <w:rPr>
                  <w:rStyle w:val="selectable"/>
                  <w:rFonts w:ascii="Times New Roman" w:hAnsi="Times New Roman" w:cs="Times New Roman"/>
                  <w:sz w:val="24"/>
                  <w:szCs w:val="24"/>
                </w:rPr>
                <w:t>Gruszczyńska</w:t>
              </w:r>
              <w:proofErr w:type="spellEnd"/>
              <w:r w:rsidRPr="000A0948">
                <w:rPr>
                  <w:rStyle w:val="selectable"/>
                  <w:rFonts w:ascii="Times New Roman" w:hAnsi="Times New Roman" w:cs="Times New Roman"/>
                  <w:sz w:val="24"/>
                  <w:szCs w:val="24"/>
                </w:rPr>
                <w:t xml:space="preserve">, B. et al. </w:t>
              </w:r>
              <w:r w:rsidRPr="00056D71">
                <w:rPr>
                  <w:rStyle w:val="selectable"/>
                  <w:rFonts w:ascii="Times New Roman" w:hAnsi="Times New Roman" w:cs="Times New Roman"/>
                  <w:sz w:val="24"/>
                  <w:szCs w:val="24"/>
                </w:rPr>
                <w:t xml:space="preserve">(2014). </w:t>
              </w:r>
              <w:r w:rsidRPr="00056D71">
                <w:rPr>
                  <w:rStyle w:val="selectable"/>
                  <w:rFonts w:ascii="Times New Roman" w:hAnsi="Times New Roman" w:cs="Times New Roman"/>
                  <w:i/>
                  <w:iCs/>
                  <w:sz w:val="24"/>
                  <w:szCs w:val="24"/>
                </w:rPr>
                <w:t>European sourcebook of crime and criminal justice statistics 2014</w:t>
              </w:r>
              <w:r w:rsidRPr="00056D71">
                <w:rPr>
                  <w:rStyle w:val="selectable"/>
                  <w:rFonts w:ascii="Times New Roman" w:hAnsi="Times New Roman" w:cs="Times New Roman"/>
                  <w:sz w:val="24"/>
                  <w:szCs w:val="24"/>
                </w:rPr>
                <w:t xml:space="preserve"> (5th ed.).</w:t>
              </w:r>
            </w:p>
          </w:sdtContent>
        </w:sdt>
      </w:sdtContent>
    </w:sdt>
    <w:sectPr w:rsidR="00D61FA1" w:rsidRPr="00834E60" w:rsidSect="002E1D2E">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Bretteville-Jensen, Anne Line" w:date="2017-02-04T18:48:00Z" w:initials="BAL">
    <w:p w14:paraId="2B51CC4D" w14:textId="77777777" w:rsidR="00963167" w:rsidRDefault="00963167">
      <w:pPr>
        <w:pStyle w:val="Merknadstekst"/>
      </w:pPr>
      <w:r>
        <w:rPr>
          <w:rStyle w:val="Merknadsreferanse"/>
        </w:rPr>
        <w:annotationRef/>
      </w:r>
      <w:r>
        <w:t>Would it be useful to tell the number of years that data is available too?</w:t>
      </w:r>
    </w:p>
  </w:comment>
  <w:comment w:id="10" w:author="Bretteville-Jensen, Anne Line" w:date="2017-02-04T18:51:00Z" w:initials="BAL">
    <w:p w14:paraId="7C175DF1" w14:textId="77777777" w:rsidR="00FF05CF" w:rsidRDefault="00FF05CF">
      <w:pPr>
        <w:pStyle w:val="Merknadstekst"/>
      </w:pPr>
      <w:r>
        <w:rPr>
          <w:rStyle w:val="Merknadsreferanse"/>
        </w:rPr>
        <w:annotationRef/>
      </w:r>
      <w:r>
        <w:t>No data after 2008?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51CC4D" w15:done="0"/>
  <w15:commentEx w15:paraId="7C175D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F59"/>
    <w:multiLevelType w:val="multilevel"/>
    <w:tmpl w:val="544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42D"/>
    <w:multiLevelType w:val="hybridMultilevel"/>
    <w:tmpl w:val="C9F409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8D15DAC"/>
    <w:multiLevelType w:val="hybridMultilevel"/>
    <w:tmpl w:val="67E07976"/>
    <w:lvl w:ilvl="0" w:tplc="44A25CAC">
      <w:start w:val="4"/>
      <w:numFmt w:val="upperLetter"/>
      <w:lvlText w:val="%1."/>
      <w:lvlJc w:val="left"/>
      <w:pPr>
        <w:ind w:left="644" w:hanging="360"/>
      </w:pPr>
      <w:rPr>
        <w:rFonts w:ascii="Times New Roman" w:hAnsi="Times New Roman" w:cs="Times New Roman" w:hint="default"/>
        <w:color w:val="2E74B5" w:themeColor="accent1" w:themeShade="B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E0780"/>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4F4FE2"/>
    <w:multiLevelType w:val="hybridMultilevel"/>
    <w:tmpl w:val="B0982B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620EA6"/>
    <w:multiLevelType w:val="hybridMultilevel"/>
    <w:tmpl w:val="FC80520C"/>
    <w:lvl w:ilvl="0" w:tplc="E6B406D4">
      <w:start w:val="2007"/>
      <w:numFmt w:val="bullet"/>
      <w:lvlText w:val="-"/>
      <w:lvlJc w:val="left"/>
      <w:pPr>
        <w:ind w:left="2487" w:hanging="360"/>
      </w:pPr>
      <w:rPr>
        <w:rFonts w:ascii="Times New Roman" w:eastAsiaTheme="minorHAnsi" w:hAnsi="Times New Roman" w:cs="Times New Roman" w:hint="default"/>
      </w:rPr>
    </w:lvl>
    <w:lvl w:ilvl="1" w:tplc="08160003" w:tentative="1">
      <w:start w:val="1"/>
      <w:numFmt w:val="bullet"/>
      <w:lvlText w:val="o"/>
      <w:lvlJc w:val="left"/>
      <w:pPr>
        <w:ind w:left="3207" w:hanging="360"/>
      </w:pPr>
      <w:rPr>
        <w:rFonts w:ascii="Courier New" w:hAnsi="Courier New" w:cs="Courier New" w:hint="default"/>
      </w:rPr>
    </w:lvl>
    <w:lvl w:ilvl="2" w:tplc="08160005" w:tentative="1">
      <w:start w:val="1"/>
      <w:numFmt w:val="bullet"/>
      <w:lvlText w:val=""/>
      <w:lvlJc w:val="left"/>
      <w:pPr>
        <w:ind w:left="3927" w:hanging="360"/>
      </w:pPr>
      <w:rPr>
        <w:rFonts w:ascii="Wingdings" w:hAnsi="Wingdings" w:hint="default"/>
      </w:rPr>
    </w:lvl>
    <w:lvl w:ilvl="3" w:tplc="08160001" w:tentative="1">
      <w:start w:val="1"/>
      <w:numFmt w:val="bullet"/>
      <w:lvlText w:val=""/>
      <w:lvlJc w:val="left"/>
      <w:pPr>
        <w:ind w:left="4647" w:hanging="360"/>
      </w:pPr>
      <w:rPr>
        <w:rFonts w:ascii="Symbol" w:hAnsi="Symbol" w:hint="default"/>
      </w:rPr>
    </w:lvl>
    <w:lvl w:ilvl="4" w:tplc="08160003" w:tentative="1">
      <w:start w:val="1"/>
      <w:numFmt w:val="bullet"/>
      <w:lvlText w:val="o"/>
      <w:lvlJc w:val="left"/>
      <w:pPr>
        <w:ind w:left="5367" w:hanging="360"/>
      </w:pPr>
      <w:rPr>
        <w:rFonts w:ascii="Courier New" w:hAnsi="Courier New" w:cs="Courier New" w:hint="default"/>
      </w:rPr>
    </w:lvl>
    <w:lvl w:ilvl="5" w:tplc="08160005" w:tentative="1">
      <w:start w:val="1"/>
      <w:numFmt w:val="bullet"/>
      <w:lvlText w:val=""/>
      <w:lvlJc w:val="left"/>
      <w:pPr>
        <w:ind w:left="6087" w:hanging="360"/>
      </w:pPr>
      <w:rPr>
        <w:rFonts w:ascii="Wingdings" w:hAnsi="Wingdings" w:hint="default"/>
      </w:rPr>
    </w:lvl>
    <w:lvl w:ilvl="6" w:tplc="08160001" w:tentative="1">
      <w:start w:val="1"/>
      <w:numFmt w:val="bullet"/>
      <w:lvlText w:val=""/>
      <w:lvlJc w:val="left"/>
      <w:pPr>
        <w:ind w:left="6807" w:hanging="360"/>
      </w:pPr>
      <w:rPr>
        <w:rFonts w:ascii="Symbol" w:hAnsi="Symbol" w:hint="default"/>
      </w:rPr>
    </w:lvl>
    <w:lvl w:ilvl="7" w:tplc="08160003" w:tentative="1">
      <w:start w:val="1"/>
      <w:numFmt w:val="bullet"/>
      <w:lvlText w:val="o"/>
      <w:lvlJc w:val="left"/>
      <w:pPr>
        <w:ind w:left="7527" w:hanging="360"/>
      </w:pPr>
      <w:rPr>
        <w:rFonts w:ascii="Courier New" w:hAnsi="Courier New" w:cs="Courier New" w:hint="default"/>
      </w:rPr>
    </w:lvl>
    <w:lvl w:ilvl="8" w:tplc="08160005" w:tentative="1">
      <w:start w:val="1"/>
      <w:numFmt w:val="bullet"/>
      <w:lvlText w:val=""/>
      <w:lvlJc w:val="left"/>
      <w:pPr>
        <w:ind w:left="8247" w:hanging="360"/>
      </w:pPr>
      <w:rPr>
        <w:rFonts w:ascii="Wingdings" w:hAnsi="Wingdings" w:hint="default"/>
      </w:rPr>
    </w:lvl>
  </w:abstractNum>
  <w:abstractNum w:abstractNumId="6" w15:restartNumberingAfterBreak="0">
    <w:nsid w:val="0F8B7D30"/>
    <w:multiLevelType w:val="hybridMultilevel"/>
    <w:tmpl w:val="7C1CD43A"/>
    <w:lvl w:ilvl="0" w:tplc="CD1AFB46">
      <w:numFmt w:val="bullet"/>
      <w:lvlText w:val="•"/>
      <w:lvlJc w:val="left"/>
      <w:pPr>
        <w:ind w:left="1488" w:hanging="360"/>
      </w:pPr>
      <w:rPr>
        <w:rFonts w:ascii="Times New Roman" w:eastAsiaTheme="minorHAnsi" w:hAnsi="Times New Roman" w:cs="Times New Roman" w:hint="default"/>
      </w:rPr>
    </w:lvl>
    <w:lvl w:ilvl="1" w:tplc="08160003" w:tentative="1">
      <w:start w:val="1"/>
      <w:numFmt w:val="bullet"/>
      <w:lvlText w:val="o"/>
      <w:lvlJc w:val="left"/>
      <w:pPr>
        <w:ind w:left="1860" w:hanging="360"/>
      </w:pPr>
      <w:rPr>
        <w:rFonts w:ascii="Courier New" w:hAnsi="Courier New" w:cs="Courier New" w:hint="default"/>
      </w:rPr>
    </w:lvl>
    <w:lvl w:ilvl="2" w:tplc="08160005" w:tentative="1">
      <w:start w:val="1"/>
      <w:numFmt w:val="bullet"/>
      <w:lvlText w:val=""/>
      <w:lvlJc w:val="left"/>
      <w:pPr>
        <w:ind w:left="2580" w:hanging="360"/>
      </w:pPr>
      <w:rPr>
        <w:rFonts w:ascii="Wingdings" w:hAnsi="Wingdings" w:hint="default"/>
      </w:rPr>
    </w:lvl>
    <w:lvl w:ilvl="3" w:tplc="08160001" w:tentative="1">
      <w:start w:val="1"/>
      <w:numFmt w:val="bullet"/>
      <w:lvlText w:val=""/>
      <w:lvlJc w:val="left"/>
      <w:pPr>
        <w:ind w:left="3300" w:hanging="360"/>
      </w:pPr>
      <w:rPr>
        <w:rFonts w:ascii="Symbol" w:hAnsi="Symbol" w:hint="default"/>
      </w:rPr>
    </w:lvl>
    <w:lvl w:ilvl="4" w:tplc="08160003" w:tentative="1">
      <w:start w:val="1"/>
      <w:numFmt w:val="bullet"/>
      <w:lvlText w:val="o"/>
      <w:lvlJc w:val="left"/>
      <w:pPr>
        <w:ind w:left="4020" w:hanging="360"/>
      </w:pPr>
      <w:rPr>
        <w:rFonts w:ascii="Courier New" w:hAnsi="Courier New" w:cs="Courier New" w:hint="default"/>
      </w:rPr>
    </w:lvl>
    <w:lvl w:ilvl="5" w:tplc="08160005" w:tentative="1">
      <w:start w:val="1"/>
      <w:numFmt w:val="bullet"/>
      <w:lvlText w:val=""/>
      <w:lvlJc w:val="left"/>
      <w:pPr>
        <w:ind w:left="4740" w:hanging="360"/>
      </w:pPr>
      <w:rPr>
        <w:rFonts w:ascii="Wingdings" w:hAnsi="Wingdings" w:hint="default"/>
      </w:rPr>
    </w:lvl>
    <w:lvl w:ilvl="6" w:tplc="08160001" w:tentative="1">
      <w:start w:val="1"/>
      <w:numFmt w:val="bullet"/>
      <w:lvlText w:val=""/>
      <w:lvlJc w:val="left"/>
      <w:pPr>
        <w:ind w:left="5460" w:hanging="360"/>
      </w:pPr>
      <w:rPr>
        <w:rFonts w:ascii="Symbol" w:hAnsi="Symbol" w:hint="default"/>
      </w:rPr>
    </w:lvl>
    <w:lvl w:ilvl="7" w:tplc="08160003" w:tentative="1">
      <w:start w:val="1"/>
      <w:numFmt w:val="bullet"/>
      <w:lvlText w:val="o"/>
      <w:lvlJc w:val="left"/>
      <w:pPr>
        <w:ind w:left="6180" w:hanging="360"/>
      </w:pPr>
      <w:rPr>
        <w:rFonts w:ascii="Courier New" w:hAnsi="Courier New" w:cs="Courier New" w:hint="default"/>
      </w:rPr>
    </w:lvl>
    <w:lvl w:ilvl="8" w:tplc="08160005" w:tentative="1">
      <w:start w:val="1"/>
      <w:numFmt w:val="bullet"/>
      <w:lvlText w:val=""/>
      <w:lvlJc w:val="left"/>
      <w:pPr>
        <w:ind w:left="6900" w:hanging="360"/>
      </w:pPr>
      <w:rPr>
        <w:rFonts w:ascii="Wingdings" w:hAnsi="Wingdings" w:hint="default"/>
      </w:rPr>
    </w:lvl>
  </w:abstractNum>
  <w:abstractNum w:abstractNumId="7" w15:restartNumberingAfterBreak="0">
    <w:nsid w:val="13246F1B"/>
    <w:multiLevelType w:val="hybridMultilevel"/>
    <w:tmpl w:val="30208278"/>
    <w:lvl w:ilvl="0" w:tplc="C5F606B2">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8" w15:restartNumberingAfterBreak="0">
    <w:nsid w:val="1B6D492D"/>
    <w:multiLevelType w:val="hybridMultilevel"/>
    <w:tmpl w:val="6250FA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50E0C"/>
    <w:multiLevelType w:val="hybridMultilevel"/>
    <w:tmpl w:val="2D94CBCC"/>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D521583"/>
    <w:multiLevelType w:val="hybridMultilevel"/>
    <w:tmpl w:val="FE500AA6"/>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1" w15:restartNumberingAfterBreak="0">
    <w:nsid w:val="1F1F3203"/>
    <w:multiLevelType w:val="hybridMultilevel"/>
    <w:tmpl w:val="974A9816"/>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12" w15:restartNumberingAfterBreak="0">
    <w:nsid w:val="1FA070C8"/>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C933937"/>
    <w:multiLevelType w:val="multilevel"/>
    <w:tmpl w:val="647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2250C"/>
    <w:multiLevelType w:val="hybridMultilevel"/>
    <w:tmpl w:val="D2D6F22E"/>
    <w:lvl w:ilvl="0" w:tplc="5F52448A">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74F184D"/>
    <w:multiLevelType w:val="hybridMultilevel"/>
    <w:tmpl w:val="24A0874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B584EBA"/>
    <w:multiLevelType w:val="hybridMultilevel"/>
    <w:tmpl w:val="DC2AD0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2CC58A2"/>
    <w:multiLevelType w:val="multilevel"/>
    <w:tmpl w:val="0F62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A3D39"/>
    <w:multiLevelType w:val="multilevel"/>
    <w:tmpl w:val="E58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A3B8F"/>
    <w:multiLevelType w:val="multilevel"/>
    <w:tmpl w:val="400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443C5"/>
    <w:multiLevelType w:val="hybridMultilevel"/>
    <w:tmpl w:val="3BBAB2CE"/>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1236EC6"/>
    <w:multiLevelType w:val="hybridMultilevel"/>
    <w:tmpl w:val="517A14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1F86E29"/>
    <w:multiLevelType w:val="multilevel"/>
    <w:tmpl w:val="B88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20C7B"/>
    <w:multiLevelType w:val="multilevel"/>
    <w:tmpl w:val="FD8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22B85"/>
    <w:multiLevelType w:val="hybridMultilevel"/>
    <w:tmpl w:val="CD64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7FE4DED"/>
    <w:multiLevelType w:val="hybridMultilevel"/>
    <w:tmpl w:val="7F48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92C9E"/>
    <w:multiLevelType w:val="hybridMultilevel"/>
    <w:tmpl w:val="E146B976"/>
    <w:lvl w:ilvl="0" w:tplc="6044807E">
      <w:start w:val="1"/>
      <w:numFmt w:val="upperLetter"/>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96F157B"/>
    <w:multiLevelType w:val="hybridMultilevel"/>
    <w:tmpl w:val="470E793E"/>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8" w15:restartNumberingAfterBreak="0">
    <w:nsid w:val="74A07F9E"/>
    <w:multiLevelType w:val="multilevel"/>
    <w:tmpl w:val="4CC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42960"/>
    <w:multiLevelType w:val="hybridMultilevel"/>
    <w:tmpl w:val="2316684C"/>
    <w:lvl w:ilvl="0" w:tplc="CD1AFB46">
      <w:numFmt w:val="bullet"/>
      <w:lvlText w:val="•"/>
      <w:lvlJc w:val="left"/>
      <w:pPr>
        <w:ind w:left="1210" w:hanging="360"/>
      </w:pPr>
      <w:rPr>
        <w:rFonts w:ascii="Times New Roman" w:eastAsiaTheme="minorHAnsi" w:hAnsi="Times New Roman" w:cs="Times New Roman"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0" w15:restartNumberingAfterBreak="0">
    <w:nsid w:val="761B382F"/>
    <w:multiLevelType w:val="hybridMultilevel"/>
    <w:tmpl w:val="52841094"/>
    <w:lvl w:ilvl="0" w:tplc="CD1AFB46">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7654138"/>
    <w:multiLevelType w:val="hybridMultilevel"/>
    <w:tmpl w:val="E78A36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91D12C5"/>
    <w:multiLevelType w:val="hybridMultilevel"/>
    <w:tmpl w:val="2A767286"/>
    <w:lvl w:ilvl="0" w:tplc="039266E2">
      <w:start w:val="1"/>
      <w:numFmt w:val="upperLetter"/>
      <w:lvlText w:val="%1."/>
      <w:lvlJc w:val="left"/>
      <w:pPr>
        <w:ind w:left="644" w:hanging="360"/>
      </w:pPr>
      <w:rPr>
        <w:rFonts w:ascii="Times New Roman" w:hAnsi="Times New Roman" w:cs="Times New Roman" w:hint="default"/>
        <w:sz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5"/>
  </w:num>
  <w:num w:numId="2">
    <w:abstractNumId w:val="12"/>
  </w:num>
  <w:num w:numId="3">
    <w:abstractNumId w:val="17"/>
  </w:num>
  <w:num w:numId="4">
    <w:abstractNumId w:val="0"/>
  </w:num>
  <w:num w:numId="5">
    <w:abstractNumId w:val="18"/>
  </w:num>
  <w:num w:numId="6">
    <w:abstractNumId w:val="28"/>
  </w:num>
  <w:num w:numId="7">
    <w:abstractNumId w:val="19"/>
  </w:num>
  <w:num w:numId="8">
    <w:abstractNumId w:val="13"/>
  </w:num>
  <w:num w:numId="9">
    <w:abstractNumId w:val="23"/>
  </w:num>
  <w:num w:numId="10">
    <w:abstractNumId w:val="22"/>
  </w:num>
  <w:num w:numId="11">
    <w:abstractNumId w:val="21"/>
  </w:num>
  <w:num w:numId="12">
    <w:abstractNumId w:val="1"/>
  </w:num>
  <w:num w:numId="13">
    <w:abstractNumId w:val="31"/>
  </w:num>
  <w:num w:numId="14">
    <w:abstractNumId w:val="16"/>
  </w:num>
  <w:num w:numId="15">
    <w:abstractNumId w:val="24"/>
  </w:num>
  <w:num w:numId="16">
    <w:abstractNumId w:val="5"/>
  </w:num>
  <w:num w:numId="17">
    <w:abstractNumId w:val="4"/>
  </w:num>
  <w:num w:numId="18">
    <w:abstractNumId w:val="27"/>
  </w:num>
  <w:num w:numId="19">
    <w:abstractNumId w:val="7"/>
  </w:num>
  <w:num w:numId="20">
    <w:abstractNumId w:val="6"/>
  </w:num>
  <w:num w:numId="21">
    <w:abstractNumId w:val="9"/>
  </w:num>
  <w:num w:numId="22">
    <w:abstractNumId w:val="11"/>
  </w:num>
  <w:num w:numId="23">
    <w:abstractNumId w:val="29"/>
  </w:num>
  <w:num w:numId="24">
    <w:abstractNumId w:val="10"/>
  </w:num>
  <w:num w:numId="25">
    <w:abstractNumId w:val="20"/>
  </w:num>
  <w:num w:numId="26">
    <w:abstractNumId w:val="30"/>
  </w:num>
  <w:num w:numId="27">
    <w:abstractNumId w:val="14"/>
  </w:num>
  <w:num w:numId="28">
    <w:abstractNumId w:val="32"/>
  </w:num>
  <w:num w:numId="29">
    <w:abstractNumId w:val="3"/>
  </w:num>
  <w:num w:numId="30">
    <w:abstractNumId w:val="26"/>
  </w:num>
  <w:num w:numId="31">
    <w:abstractNumId w:val="25"/>
  </w:num>
  <w:num w:numId="32">
    <w:abstractNumId w:val="8"/>
  </w:num>
  <w:num w:numId="3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7"/>
    <w:rsid w:val="00044607"/>
    <w:rsid w:val="00044BF7"/>
    <w:rsid w:val="00055ADC"/>
    <w:rsid w:val="00067F37"/>
    <w:rsid w:val="000C0C8B"/>
    <w:rsid w:val="000C38CD"/>
    <w:rsid w:val="000F3185"/>
    <w:rsid w:val="001214F6"/>
    <w:rsid w:val="00140A57"/>
    <w:rsid w:val="00142AC9"/>
    <w:rsid w:val="001620E8"/>
    <w:rsid w:val="001F3DEF"/>
    <w:rsid w:val="00212771"/>
    <w:rsid w:val="002227D7"/>
    <w:rsid w:val="002A322D"/>
    <w:rsid w:val="002B3ED7"/>
    <w:rsid w:val="002E1D2E"/>
    <w:rsid w:val="002E47B6"/>
    <w:rsid w:val="002E58EA"/>
    <w:rsid w:val="00304EEF"/>
    <w:rsid w:val="00314592"/>
    <w:rsid w:val="00353F08"/>
    <w:rsid w:val="003C05FE"/>
    <w:rsid w:val="00440774"/>
    <w:rsid w:val="00445E0A"/>
    <w:rsid w:val="00447D63"/>
    <w:rsid w:val="00470D00"/>
    <w:rsid w:val="00482DD5"/>
    <w:rsid w:val="004A1002"/>
    <w:rsid w:val="004B0C45"/>
    <w:rsid w:val="004B543C"/>
    <w:rsid w:val="004B575E"/>
    <w:rsid w:val="005026AE"/>
    <w:rsid w:val="005250CB"/>
    <w:rsid w:val="00527349"/>
    <w:rsid w:val="0056083F"/>
    <w:rsid w:val="0057269D"/>
    <w:rsid w:val="00585B56"/>
    <w:rsid w:val="00587B4F"/>
    <w:rsid w:val="005A6556"/>
    <w:rsid w:val="005A71DF"/>
    <w:rsid w:val="005B7BCE"/>
    <w:rsid w:val="005C50FE"/>
    <w:rsid w:val="005D088B"/>
    <w:rsid w:val="005D5555"/>
    <w:rsid w:val="00605E2D"/>
    <w:rsid w:val="00612495"/>
    <w:rsid w:val="00620F5C"/>
    <w:rsid w:val="006228E0"/>
    <w:rsid w:val="00661551"/>
    <w:rsid w:val="006D38D2"/>
    <w:rsid w:val="007570B7"/>
    <w:rsid w:val="007E55FB"/>
    <w:rsid w:val="007E7063"/>
    <w:rsid w:val="00814B32"/>
    <w:rsid w:val="00814E27"/>
    <w:rsid w:val="00815827"/>
    <w:rsid w:val="00821EAD"/>
    <w:rsid w:val="00834E60"/>
    <w:rsid w:val="00842DCC"/>
    <w:rsid w:val="008509A5"/>
    <w:rsid w:val="008947B9"/>
    <w:rsid w:val="008A459A"/>
    <w:rsid w:val="008A7BAB"/>
    <w:rsid w:val="008B5035"/>
    <w:rsid w:val="008D0C58"/>
    <w:rsid w:val="00906932"/>
    <w:rsid w:val="009447D6"/>
    <w:rsid w:val="009620BA"/>
    <w:rsid w:val="00963167"/>
    <w:rsid w:val="00964068"/>
    <w:rsid w:val="009A340F"/>
    <w:rsid w:val="009B43BF"/>
    <w:rsid w:val="009D1913"/>
    <w:rsid w:val="009E21DB"/>
    <w:rsid w:val="00A40DD6"/>
    <w:rsid w:val="00A44B86"/>
    <w:rsid w:val="00A4745B"/>
    <w:rsid w:val="00A5174E"/>
    <w:rsid w:val="00A66A02"/>
    <w:rsid w:val="00AA2D35"/>
    <w:rsid w:val="00AA386E"/>
    <w:rsid w:val="00AA6CC6"/>
    <w:rsid w:val="00AD355F"/>
    <w:rsid w:val="00AD3EB8"/>
    <w:rsid w:val="00B0694C"/>
    <w:rsid w:val="00B14AED"/>
    <w:rsid w:val="00B17286"/>
    <w:rsid w:val="00B225F0"/>
    <w:rsid w:val="00B503B9"/>
    <w:rsid w:val="00B55358"/>
    <w:rsid w:val="00B5635F"/>
    <w:rsid w:val="00BA5817"/>
    <w:rsid w:val="00C1181F"/>
    <w:rsid w:val="00C136D3"/>
    <w:rsid w:val="00C60089"/>
    <w:rsid w:val="00C63303"/>
    <w:rsid w:val="00C71873"/>
    <w:rsid w:val="00CD4E87"/>
    <w:rsid w:val="00CE7067"/>
    <w:rsid w:val="00D00633"/>
    <w:rsid w:val="00D008D0"/>
    <w:rsid w:val="00D1408D"/>
    <w:rsid w:val="00D15567"/>
    <w:rsid w:val="00D375EC"/>
    <w:rsid w:val="00D44984"/>
    <w:rsid w:val="00D61FA1"/>
    <w:rsid w:val="00D66C7D"/>
    <w:rsid w:val="00D80F9D"/>
    <w:rsid w:val="00D8360E"/>
    <w:rsid w:val="00D9218A"/>
    <w:rsid w:val="00DB72E1"/>
    <w:rsid w:val="00DD182B"/>
    <w:rsid w:val="00DF2BFD"/>
    <w:rsid w:val="00DF4B66"/>
    <w:rsid w:val="00E13192"/>
    <w:rsid w:val="00E14381"/>
    <w:rsid w:val="00E15497"/>
    <w:rsid w:val="00E250B6"/>
    <w:rsid w:val="00E27DED"/>
    <w:rsid w:val="00E3444D"/>
    <w:rsid w:val="00E50277"/>
    <w:rsid w:val="00E654E9"/>
    <w:rsid w:val="00E705C3"/>
    <w:rsid w:val="00E93731"/>
    <w:rsid w:val="00EA6203"/>
    <w:rsid w:val="00EA6B07"/>
    <w:rsid w:val="00EA7EED"/>
    <w:rsid w:val="00EC6D45"/>
    <w:rsid w:val="00EE1BBB"/>
    <w:rsid w:val="00EF740B"/>
    <w:rsid w:val="00F502AC"/>
    <w:rsid w:val="00F62CFF"/>
    <w:rsid w:val="00F96F4C"/>
    <w:rsid w:val="00FA4D72"/>
    <w:rsid w:val="00FB5A47"/>
    <w:rsid w:val="00FB70FC"/>
    <w:rsid w:val="00FC056C"/>
    <w:rsid w:val="00FC2B2F"/>
    <w:rsid w:val="00FC3C0F"/>
    <w:rsid w:val="00FE445C"/>
    <w:rsid w:val="00FF05CF"/>
    <w:rsid w:val="00FF46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EC7B"/>
  <w15:docId w15:val="{D47BBE3E-FB59-4F2E-BF4E-DF29EBE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BA5817"/>
    <w:pPr>
      <w:keepNext/>
      <w:keepLines/>
      <w:spacing w:before="240" w:after="0"/>
      <w:outlineLvl w:val="0"/>
    </w:pPr>
    <w:rPr>
      <w:rFonts w:asciiTheme="majorHAnsi" w:eastAsiaTheme="majorEastAsia" w:hAnsiTheme="majorHAnsi" w:cstheme="majorBidi"/>
      <w:color w:val="2E74B5" w:themeColor="accent1" w:themeShade="BF"/>
      <w:sz w:val="32"/>
      <w:szCs w:val="32"/>
      <w:lang w:val="pt-PT" w:eastAsia="pt-PT"/>
    </w:rPr>
  </w:style>
  <w:style w:type="paragraph" w:styleId="Overskrift3">
    <w:name w:val="heading 3"/>
    <w:basedOn w:val="Normal"/>
    <w:link w:val="Overskrift3Tegn"/>
    <w:uiPriority w:val="9"/>
    <w:qFormat/>
    <w:rsid w:val="00BA5817"/>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5817"/>
    <w:pPr>
      <w:ind w:left="720"/>
      <w:contextualSpacing/>
    </w:pPr>
  </w:style>
  <w:style w:type="character" w:customStyle="1" w:styleId="Overskrift1Tegn">
    <w:name w:val="Overskrift 1 Tegn"/>
    <w:basedOn w:val="Standardskriftforavsnitt"/>
    <w:link w:val="Overskrift1"/>
    <w:uiPriority w:val="9"/>
    <w:rsid w:val="00BA5817"/>
    <w:rPr>
      <w:rFonts w:asciiTheme="majorHAnsi" w:eastAsiaTheme="majorEastAsia" w:hAnsiTheme="majorHAnsi" w:cstheme="majorBidi"/>
      <w:color w:val="2E74B5" w:themeColor="accent1" w:themeShade="BF"/>
      <w:sz w:val="32"/>
      <w:szCs w:val="32"/>
      <w:lang w:eastAsia="pt-PT"/>
    </w:rPr>
  </w:style>
  <w:style w:type="character" w:customStyle="1" w:styleId="Overskrift3Tegn">
    <w:name w:val="Overskrift 3 Tegn"/>
    <w:basedOn w:val="Standardskriftforavsnitt"/>
    <w:link w:val="Overskrift3"/>
    <w:uiPriority w:val="9"/>
    <w:rsid w:val="00BA5817"/>
    <w:rPr>
      <w:rFonts w:ascii="Times New Roman" w:eastAsia="Times New Roman" w:hAnsi="Times New Roman" w:cs="Times New Roman"/>
      <w:b/>
      <w:bCs/>
      <w:sz w:val="27"/>
      <w:szCs w:val="27"/>
      <w:lang w:eastAsia="pt-PT"/>
    </w:rPr>
  </w:style>
  <w:style w:type="table" w:styleId="Tabellrutenett">
    <w:name w:val="Table Grid"/>
    <w:basedOn w:val="Vanligtabell"/>
    <w:uiPriority w:val="39"/>
    <w:rsid w:val="00BA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ed">
    <w:name w:val="closed"/>
    <w:basedOn w:val="Standardskriftforavsnitt"/>
    <w:rsid w:val="00BA5817"/>
  </w:style>
  <w:style w:type="character" w:customStyle="1" w:styleId="apple-converted-space">
    <w:name w:val="apple-converted-space"/>
    <w:basedOn w:val="Standardskriftforavsnitt"/>
    <w:rsid w:val="00BA5817"/>
  </w:style>
  <w:style w:type="paragraph" w:styleId="Bildetekst">
    <w:name w:val="caption"/>
    <w:basedOn w:val="Normal"/>
    <w:next w:val="Normal"/>
    <w:uiPriority w:val="35"/>
    <w:unhideWhenUsed/>
    <w:qFormat/>
    <w:rsid w:val="00BA5817"/>
    <w:pPr>
      <w:spacing w:after="200" w:line="240" w:lineRule="auto"/>
    </w:pPr>
    <w:rPr>
      <w:i/>
      <w:iCs/>
      <w:color w:val="44546A" w:themeColor="text2"/>
      <w:sz w:val="18"/>
      <w:szCs w:val="18"/>
    </w:rPr>
  </w:style>
  <w:style w:type="paragraph" w:styleId="Bibliografi">
    <w:name w:val="Bibliography"/>
    <w:basedOn w:val="Normal"/>
    <w:next w:val="Normal"/>
    <w:uiPriority w:val="37"/>
    <w:unhideWhenUsed/>
    <w:rsid w:val="00BA5817"/>
  </w:style>
  <w:style w:type="character" w:customStyle="1" w:styleId="selectable">
    <w:name w:val="selectable"/>
    <w:basedOn w:val="Standardskriftforavsnitt"/>
    <w:rsid w:val="00620F5C"/>
  </w:style>
  <w:style w:type="table" w:customStyle="1" w:styleId="Tabelacomgrelha1">
    <w:name w:val="Tabela com grelha1"/>
    <w:basedOn w:val="Vanligtabell"/>
    <w:next w:val="Tabellrutenett"/>
    <w:uiPriority w:val="39"/>
    <w:rsid w:val="00FB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535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yperkobling">
    <w:name w:val="Hyperlink"/>
    <w:basedOn w:val="Standardskriftforavsnitt"/>
    <w:uiPriority w:val="99"/>
    <w:semiHidden/>
    <w:unhideWhenUsed/>
    <w:rsid w:val="00B14AED"/>
    <w:rPr>
      <w:color w:val="0563C1"/>
      <w:u w:val="single"/>
    </w:rPr>
  </w:style>
  <w:style w:type="paragraph" w:styleId="Bobletekst">
    <w:name w:val="Balloon Text"/>
    <w:basedOn w:val="Normal"/>
    <w:link w:val="BobletekstTegn"/>
    <w:uiPriority w:val="99"/>
    <w:semiHidden/>
    <w:unhideWhenUsed/>
    <w:rsid w:val="005250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50CB"/>
    <w:rPr>
      <w:rFonts w:ascii="Tahoma" w:hAnsi="Tahoma" w:cs="Tahoma"/>
      <w:sz w:val="16"/>
      <w:szCs w:val="16"/>
      <w:lang w:val="en-GB"/>
    </w:rPr>
  </w:style>
  <w:style w:type="character" w:styleId="Merknadsreferanse">
    <w:name w:val="annotation reference"/>
    <w:basedOn w:val="Standardskriftforavsnitt"/>
    <w:uiPriority w:val="99"/>
    <w:semiHidden/>
    <w:unhideWhenUsed/>
    <w:rsid w:val="00E705C3"/>
    <w:rPr>
      <w:sz w:val="16"/>
      <w:szCs w:val="16"/>
    </w:rPr>
  </w:style>
  <w:style w:type="paragraph" w:styleId="Merknadstekst">
    <w:name w:val="annotation text"/>
    <w:basedOn w:val="Normal"/>
    <w:link w:val="MerknadstekstTegn"/>
    <w:uiPriority w:val="99"/>
    <w:semiHidden/>
    <w:unhideWhenUsed/>
    <w:rsid w:val="00E705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705C3"/>
    <w:rPr>
      <w:sz w:val="20"/>
      <w:szCs w:val="20"/>
      <w:lang w:val="en-GB"/>
    </w:rPr>
  </w:style>
  <w:style w:type="paragraph" w:styleId="Kommentaremne">
    <w:name w:val="annotation subject"/>
    <w:basedOn w:val="Merknadstekst"/>
    <w:next w:val="Merknadstekst"/>
    <w:link w:val="KommentaremneTegn"/>
    <w:uiPriority w:val="99"/>
    <w:semiHidden/>
    <w:unhideWhenUsed/>
    <w:rsid w:val="00E705C3"/>
    <w:rPr>
      <w:b/>
      <w:bCs/>
    </w:rPr>
  </w:style>
  <w:style w:type="character" w:customStyle="1" w:styleId="KommentaremneTegn">
    <w:name w:val="Kommentaremne Tegn"/>
    <w:basedOn w:val="MerknadstekstTegn"/>
    <w:link w:val="Kommentaremne"/>
    <w:uiPriority w:val="99"/>
    <w:semiHidden/>
    <w:rsid w:val="00E705C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cdda.europa.eu/countries/public-expenditure/czech-republi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8C0C466D-A5B6-43D2-AA19-2B08DD27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13993</Words>
  <Characters>74163</Characters>
  <Application>Microsoft Office Word</Application>
  <DocSecurity>4</DocSecurity>
  <Lines>618</Lines>
  <Paragraphs>175</Paragraphs>
  <ScaleCrop>false</ScaleCrop>
  <HeadingPairs>
    <vt:vector size="6" baseType="variant">
      <vt:variant>
        <vt:lpstr>Tittel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EMCDDA</Company>
  <LinksUpToDate>false</LinksUpToDate>
  <CharactersWithSpaces>87981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garcia</dc:creator>
  <cp:lastModifiedBy>Bretteville-Jensen, Anne Line</cp:lastModifiedBy>
  <cp:revision>2</cp:revision>
  <cp:lastPrinted>2017-02-02T13:07:00Z</cp:lastPrinted>
  <dcterms:created xsi:type="dcterms:W3CDTF">2017-02-04T17:54:00Z</dcterms:created>
  <dcterms:modified xsi:type="dcterms:W3CDTF">2017-02-04T17:54:00Z</dcterms:modified>
</cp:coreProperties>
</file>