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E5EAA" w14:textId="77777777" w:rsidR="001E0BDF" w:rsidRDefault="00CA65F3" w:rsidP="00EA1934">
      <w:pPr>
        <w:spacing w:after="0"/>
        <w:jc w:val="both"/>
        <w:rPr>
          <w:rFonts w:ascii="Times New Roman" w:hAnsi="Times New Roman"/>
          <w:b/>
          <w:sz w:val="32"/>
          <w:szCs w:val="32"/>
        </w:rPr>
      </w:pPr>
      <w:r>
        <w:rPr>
          <w:rFonts w:ascii="Times New Roman" w:hAnsi="Times New Roman"/>
          <w:b/>
          <w:sz w:val="32"/>
          <w:szCs w:val="32"/>
        </w:rPr>
        <w:t>PUBLIC EXPENDITURE ON SUPPLY REDUCTION</w:t>
      </w:r>
    </w:p>
    <w:p w14:paraId="00B254E3" w14:textId="77777777" w:rsidR="00CA65F3" w:rsidRDefault="00CA65F3" w:rsidP="00EA1934">
      <w:pPr>
        <w:spacing w:after="0"/>
        <w:jc w:val="both"/>
        <w:rPr>
          <w:rFonts w:ascii="Times New Roman" w:hAnsi="Times New Roman"/>
          <w:b/>
          <w:sz w:val="32"/>
          <w:szCs w:val="32"/>
        </w:rPr>
      </w:pPr>
      <w:r>
        <w:rPr>
          <w:rFonts w:ascii="Times New Roman" w:hAnsi="Times New Roman"/>
          <w:b/>
          <w:sz w:val="32"/>
          <w:szCs w:val="32"/>
        </w:rPr>
        <w:t xml:space="preserve">Joint publication EMCDDA/Pompidou Group, </w:t>
      </w:r>
    </w:p>
    <w:p w14:paraId="546F339F" w14:textId="77777777" w:rsidR="00CA65F3" w:rsidRPr="001E0BDF" w:rsidRDefault="00CA65F3" w:rsidP="00EA1934">
      <w:pPr>
        <w:spacing w:after="0"/>
        <w:jc w:val="both"/>
        <w:rPr>
          <w:rFonts w:ascii="Times New Roman" w:hAnsi="Times New Roman"/>
          <w:b/>
          <w:sz w:val="32"/>
          <w:szCs w:val="32"/>
        </w:rPr>
      </w:pPr>
      <w:r>
        <w:rPr>
          <w:rFonts w:ascii="Times New Roman" w:hAnsi="Times New Roman"/>
          <w:b/>
          <w:sz w:val="32"/>
          <w:szCs w:val="32"/>
        </w:rPr>
        <w:t>September 2016</w:t>
      </w:r>
    </w:p>
    <w:p w14:paraId="491C4C94" w14:textId="77777777" w:rsidR="001E0BDF" w:rsidRPr="001E0BDF" w:rsidRDefault="001E0BDF" w:rsidP="00EA1934">
      <w:pPr>
        <w:spacing w:after="0"/>
        <w:jc w:val="both"/>
        <w:rPr>
          <w:rFonts w:ascii="Times New Roman" w:hAnsi="Times New Roman"/>
          <w:b/>
          <w:sz w:val="24"/>
          <w:szCs w:val="24"/>
        </w:rPr>
      </w:pPr>
    </w:p>
    <w:p w14:paraId="5DB2ABB2" w14:textId="77777777" w:rsidR="00711219" w:rsidRPr="00CA4976" w:rsidRDefault="00711219" w:rsidP="00EA1934">
      <w:pPr>
        <w:spacing w:after="0"/>
        <w:jc w:val="both"/>
        <w:rPr>
          <w:rFonts w:ascii="Times New Roman" w:hAnsi="Times New Roman"/>
          <w:b/>
          <w:sz w:val="28"/>
          <w:szCs w:val="28"/>
        </w:rPr>
      </w:pPr>
      <w:r w:rsidRPr="00CA4976">
        <w:rPr>
          <w:rFonts w:ascii="Times New Roman" w:hAnsi="Times New Roman"/>
          <w:b/>
          <w:sz w:val="28"/>
          <w:szCs w:val="28"/>
        </w:rPr>
        <w:t>Introduction</w:t>
      </w:r>
    </w:p>
    <w:p w14:paraId="2A71B504" w14:textId="77777777" w:rsidR="00141697" w:rsidRPr="00141697" w:rsidRDefault="00141697" w:rsidP="00D947D6">
      <w:pPr>
        <w:pStyle w:val="-HTML"/>
        <w:shd w:val="clear" w:color="auto" w:fill="FFFFFF"/>
        <w:spacing w:line="276" w:lineRule="auto"/>
        <w:jc w:val="both"/>
        <w:rPr>
          <w:rFonts w:ascii="Times New Roman" w:hAnsi="Times New Roman"/>
          <w:sz w:val="24"/>
          <w:szCs w:val="24"/>
          <w:lang w:val="en-US"/>
          <w:rPrChange w:id="0" w:author="Fivos Papamalis" w:date="2016-10-06T10:50:00Z">
            <w:rPr>
              <w:rFonts w:ascii="Times New Roman" w:hAnsi="Times New Roman"/>
              <w:sz w:val="24"/>
              <w:szCs w:val="24"/>
              <w:lang w:val="en-GB"/>
            </w:rPr>
          </w:rPrChange>
        </w:rPr>
      </w:pPr>
    </w:p>
    <w:p w14:paraId="673A1CC3" w14:textId="77777777" w:rsidR="00141697" w:rsidRPr="00860805" w:rsidRDefault="00141697" w:rsidP="00D947D6">
      <w:pPr>
        <w:pStyle w:val="-HTML"/>
        <w:shd w:val="clear" w:color="auto" w:fill="FFFFFF"/>
        <w:spacing w:line="276" w:lineRule="auto"/>
        <w:jc w:val="both"/>
        <w:rPr>
          <w:rFonts w:ascii="Times New Roman" w:hAnsi="Times New Roman"/>
          <w:color w:val="FF0000"/>
          <w:sz w:val="24"/>
          <w:szCs w:val="24"/>
          <w:lang w:val="en-GB"/>
          <w:rPrChange w:id="1" w:author="Fivos Papamalis" w:date="2016-10-11T14:16:00Z">
            <w:rPr>
              <w:rFonts w:ascii="Times New Roman" w:hAnsi="Times New Roman"/>
              <w:sz w:val="24"/>
              <w:szCs w:val="24"/>
              <w:lang w:val="en-GB"/>
            </w:rPr>
          </w:rPrChange>
        </w:rPr>
      </w:pPr>
    </w:p>
    <w:p w14:paraId="3B6E5B87" w14:textId="77777777" w:rsidR="00141697" w:rsidRPr="00860805" w:rsidRDefault="005A60B6" w:rsidP="00D947D6">
      <w:pPr>
        <w:pStyle w:val="-HTML"/>
        <w:shd w:val="clear" w:color="auto" w:fill="FFFFFF"/>
        <w:spacing w:line="276" w:lineRule="auto"/>
        <w:jc w:val="both"/>
        <w:rPr>
          <w:rFonts w:ascii="Times New Roman" w:hAnsi="Times New Roman"/>
          <w:color w:val="FF0000"/>
          <w:sz w:val="24"/>
          <w:szCs w:val="24"/>
          <w:lang w:val="en-GB"/>
          <w:rPrChange w:id="2" w:author="Fivos Papamalis" w:date="2016-10-11T14:16:00Z">
            <w:rPr>
              <w:rFonts w:ascii="Times New Roman" w:hAnsi="Times New Roman"/>
              <w:sz w:val="24"/>
              <w:szCs w:val="24"/>
              <w:lang w:val="en-GB"/>
            </w:rPr>
          </w:rPrChange>
        </w:rPr>
      </w:pPr>
      <w:r w:rsidRPr="00860805">
        <w:rPr>
          <w:rFonts w:ascii="Times New Roman" w:hAnsi="Times New Roman"/>
          <w:color w:val="FF0000"/>
          <w:sz w:val="24"/>
          <w:szCs w:val="24"/>
          <w:lang w:val="en-GB"/>
          <w:rPrChange w:id="3" w:author="Fivos Papamalis" w:date="2016-10-11T14:16:00Z">
            <w:rPr>
              <w:rFonts w:ascii="Times New Roman" w:hAnsi="Times New Roman"/>
              <w:sz w:val="24"/>
              <w:szCs w:val="24"/>
              <w:lang w:val="en-GB"/>
            </w:rPr>
          </w:rPrChange>
        </w:rPr>
        <w:t>The necessity of evaluation has been globally recognized as one of the key issues in the development of social policy and it has been adopted in most national action plans and drug strategies worldwide. Evaluation research assess to which extend the policy has any impact, and provides a ‘reality check’ to the increased expectations of the new drug policy initiatives</w:t>
      </w:r>
      <w:r w:rsidRPr="00860805">
        <w:rPr>
          <w:rStyle w:val="a6"/>
          <w:rFonts w:ascii="Times New Roman" w:hAnsi="Times New Roman"/>
          <w:color w:val="FF0000"/>
          <w:sz w:val="24"/>
          <w:szCs w:val="24"/>
          <w:lang w:val="en-GB"/>
          <w:rPrChange w:id="4" w:author="Fivos Papamalis" w:date="2016-10-11T14:16:00Z">
            <w:rPr>
              <w:rStyle w:val="a6"/>
              <w:rFonts w:ascii="Times New Roman" w:hAnsi="Times New Roman"/>
              <w:sz w:val="24"/>
              <w:szCs w:val="24"/>
              <w:lang w:val="en-GB"/>
            </w:rPr>
          </w:rPrChange>
        </w:rPr>
        <w:footnoteReference w:id="1"/>
      </w:r>
    </w:p>
    <w:p w14:paraId="5960785C" w14:textId="1F9EBF0B" w:rsidR="00D52991" w:rsidRPr="00D52991" w:rsidRDefault="00D52991" w:rsidP="00D52991">
      <w:pPr>
        <w:pStyle w:val="-HTML"/>
        <w:shd w:val="clear" w:color="auto" w:fill="FFFFFF"/>
        <w:jc w:val="both"/>
        <w:rPr>
          <w:ins w:id="6" w:author="Fivos Papamalis" w:date="2016-10-08T14:46:00Z"/>
          <w:rFonts w:ascii="Times New Roman" w:hAnsi="Times New Roman"/>
          <w:sz w:val="24"/>
          <w:szCs w:val="24"/>
          <w:lang w:val="en-GB"/>
        </w:rPr>
      </w:pPr>
      <w:ins w:id="7" w:author="Fivos Papamalis" w:date="2016-10-08T14:45:00Z">
        <w:r w:rsidRPr="00D52991">
          <w:rPr>
            <w:rFonts w:ascii="Times New Roman" w:hAnsi="Times New Roman"/>
            <w:sz w:val="24"/>
            <w:szCs w:val="24"/>
            <w:lang w:val="en-GB"/>
          </w:rPr>
          <w:t>Policy evaluation is a prerequisite</w:t>
        </w:r>
      </w:ins>
      <w:ins w:id="8" w:author="Fivos Papamalis" w:date="2016-10-11T14:16:00Z">
        <w:r w:rsidR="00860805">
          <w:rPr>
            <w:rFonts w:ascii="Times New Roman" w:hAnsi="Times New Roman"/>
            <w:sz w:val="24"/>
            <w:szCs w:val="24"/>
            <w:lang w:val="en-GB"/>
          </w:rPr>
          <w:t xml:space="preserve"> and</w:t>
        </w:r>
      </w:ins>
      <w:ins w:id="9" w:author="Fivos Papamalis" w:date="2016-10-08T14:45:00Z">
        <w:r w:rsidRPr="00D52991">
          <w:rPr>
            <w:rFonts w:ascii="Times New Roman" w:hAnsi="Times New Roman"/>
            <w:sz w:val="24"/>
            <w:szCs w:val="24"/>
            <w:lang w:val="en-GB"/>
          </w:rPr>
          <w:t xml:space="preserve"> has received a great attention on the EU policy making  level  and is reflecting the EU values of transparency, participatory democracy and accountability. This trend is confirmed by the recent adoption (in 2014) of an encompassing Framework for Regulatory Policy Evaluation by the Organisation for Economic Co-operation and Development (OECD). EU’s approach to policy evaluation is now characterised by an integration of the policy cycle (linking ex ante and ex post appraisal) and by applying evaluation to all types of policy intervention, expenditure or regulatory policy</w:t>
        </w:r>
      </w:ins>
      <w:ins w:id="10" w:author="Fivos Papamalis" w:date="2016-10-08T14:46:00Z">
        <w:r>
          <w:rPr>
            <w:rFonts w:ascii="Times New Roman" w:hAnsi="Times New Roman"/>
            <w:sz w:val="24"/>
            <w:szCs w:val="24"/>
            <w:lang w:val="en-GB"/>
          </w:rPr>
          <w:t>.</w:t>
        </w:r>
      </w:ins>
      <w:ins w:id="11" w:author="Fivos Papamalis" w:date="2016-10-08T14:45:00Z">
        <w:r w:rsidRPr="00D52991">
          <w:rPr>
            <w:rFonts w:ascii="Times New Roman" w:hAnsi="Times New Roman"/>
            <w:sz w:val="24"/>
            <w:szCs w:val="24"/>
            <w:lang w:val="en-GB"/>
          </w:rPr>
          <w:t xml:space="preserve"> </w:t>
        </w:r>
      </w:ins>
      <w:ins w:id="12" w:author="Fivos Papamalis" w:date="2016-10-08T14:46:00Z">
        <w:r w:rsidRPr="00D52991">
          <w:rPr>
            <w:rFonts w:ascii="Times New Roman" w:hAnsi="Times New Roman"/>
            <w:sz w:val="24"/>
            <w:szCs w:val="24"/>
            <w:lang w:val="en-GB"/>
          </w:rPr>
          <w:t xml:space="preserve">applying evaluation to all types of policy intervention, expenditure or regulatory policy  (Smismans, 2015). </w:t>
        </w:r>
      </w:ins>
    </w:p>
    <w:p w14:paraId="13BA1918" w14:textId="100837DA" w:rsidR="00141697" w:rsidRDefault="00D52991" w:rsidP="00D52991">
      <w:pPr>
        <w:pStyle w:val="-HTML"/>
        <w:shd w:val="clear" w:color="auto" w:fill="FFFFFF"/>
        <w:spacing w:line="276" w:lineRule="auto"/>
        <w:jc w:val="both"/>
        <w:rPr>
          <w:ins w:id="13" w:author="Fivos Papamalis" w:date="2016-10-08T14:45:00Z"/>
          <w:rFonts w:ascii="Times New Roman" w:hAnsi="Times New Roman"/>
          <w:sz w:val="24"/>
          <w:szCs w:val="24"/>
          <w:lang w:val="en-GB"/>
        </w:rPr>
      </w:pPr>
      <w:ins w:id="14" w:author="Fivos Papamalis" w:date="2016-10-08T14:46:00Z">
        <w:r w:rsidRPr="00D52991">
          <w:rPr>
            <w:rFonts w:ascii="Times New Roman" w:hAnsi="Times New Roman"/>
            <w:sz w:val="24"/>
            <w:szCs w:val="24"/>
            <w:lang w:val="en-GB"/>
          </w:rPr>
          <w:t>According to the European Commission evaluation is defined as “a critical evidence-based judgement of whether EU actions has met the needs it aimed to satisfy and actually achieved its expected effects</w:t>
        </w:r>
      </w:ins>
      <w:ins w:id="15" w:author="Fivos Papamalis" w:date="2016-10-08T14:47:00Z">
        <w:r>
          <w:rPr>
            <w:rStyle w:val="a6"/>
            <w:rFonts w:ascii="Times New Roman" w:hAnsi="Times New Roman"/>
            <w:sz w:val="24"/>
            <w:szCs w:val="24"/>
            <w:lang w:val="en-GB"/>
          </w:rPr>
          <w:footnoteReference w:id="2"/>
        </w:r>
      </w:ins>
      <w:ins w:id="17" w:author="Fivos Papamalis" w:date="2016-10-08T14:46:00Z">
        <w:r w:rsidRPr="00D52991">
          <w:rPr>
            <w:rFonts w:ascii="Times New Roman" w:hAnsi="Times New Roman"/>
            <w:sz w:val="24"/>
            <w:szCs w:val="24"/>
            <w:lang w:val="en-GB"/>
          </w:rPr>
          <w:t xml:space="preserve"> </w:t>
        </w:r>
      </w:ins>
      <w:ins w:id="18" w:author="Fivos Papamalis" w:date="2016-10-08T14:45:00Z">
        <w:r w:rsidRPr="00D52991">
          <w:rPr>
            <w:rFonts w:ascii="Times New Roman" w:hAnsi="Times New Roman"/>
            <w:sz w:val="24"/>
            <w:szCs w:val="24"/>
            <w:lang w:val="en-GB"/>
          </w:rPr>
          <w:t xml:space="preserve"> </w:t>
        </w:r>
      </w:ins>
    </w:p>
    <w:p w14:paraId="2C6AB8E0" w14:textId="7039450D" w:rsidR="00D52991" w:rsidRDefault="00D52991" w:rsidP="00D947D6">
      <w:pPr>
        <w:pStyle w:val="-HTML"/>
        <w:shd w:val="clear" w:color="auto" w:fill="FFFFFF"/>
        <w:spacing w:line="276" w:lineRule="auto"/>
        <w:jc w:val="both"/>
        <w:rPr>
          <w:ins w:id="19" w:author="Fivos Papamalis" w:date="2016-10-08T14:45:00Z"/>
          <w:rFonts w:ascii="Times New Roman" w:hAnsi="Times New Roman"/>
          <w:sz w:val="24"/>
          <w:szCs w:val="24"/>
          <w:lang w:val="en-GB"/>
        </w:rPr>
      </w:pPr>
    </w:p>
    <w:p w14:paraId="677B0310" w14:textId="77777777" w:rsidR="00141697" w:rsidRPr="00141697" w:rsidRDefault="00141697" w:rsidP="00D947D6">
      <w:pPr>
        <w:pStyle w:val="-HTML"/>
        <w:shd w:val="clear" w:color="auto" w:fill="FFFFFF"/>
        <w:spacing w:line="276" w:lineRule="auto"/>
        <w:jc w:val="both"/>
        <w:rPr>
          <w:rFonts w:ascii="Times New Roman" w:hAnsi="Times New Roman"/>
          <w:sz w:val="24"/>
          <w:szCs w:val="24"/>
          <w:lang w:val="en-US"/>
          <w:rPrChange w:id="20" w:author="Fivos Papamalis" w:date="2016-10-06T10:50:00Z">
            <w:rPr>
              <w:rFonts w:ascii="Times New Roman" w:hAnsi="Times New Roman"/>
              <w:sz w:val="24"/>
              <w:szCs w:val="24"/>
              <w:lang w:val="en-GB"/>
            </w:rPr>
          </w:rPrChange>
        </w:rPr>
      </w:pPr>
    </w:p>
    <w:p w14:paraId="753161D0" w14:textId="77777777" w:rsidR="00D947D6" w:rsidRPr="003B7828" w:rsidRDefault="00D947D6" w:rsidP="00D947D6">
      <w:pPr>
        <w:pStyle w:val="-HTML"/>
        <w:shd w:val="clear" w:color="auto" w:fill="FFFFFF"/>
        <w:spacing w:line="276" w:lineRule="auto"/>
        <w:jc w:val="both"/>
        <w:rPr>
          <w:rFonts w:ascii="Times New Roman" w:hAnsi="Times New Roman" w:cs="Times New Roman"/>
          <w:iCs/>
          <w:sz w:val="24"/>
          <w:szCs w:val="24"/>
          <w:lang w:val="en-GB"/>
        </w:rPr>
      </w:pPr>
      <w:r w:rsidRPr="000B7991">
        <w:rPr>
          <w:rFonts w:ascii="Times New Roman" w:hAnsi="Times New Roman"/>
          <w:sz w:val="24"/>
          <w:szCs w:val="24"/>
          <w:lang w:val="en-GB"/>
        </w:rPr>
        <w:t>Public expenditure</w:t>
      </w:r>
      <w:r w:rsidRPr="000B7991">
        <w:rPr>
          <w:rFonts w:ascii="Times New Roman" w:hAnsi="Times New Roman"/>
          <w:sz w:val="24"/>
          <w:szCs w:val="24"/>
          <w:lang w:val="en-GB" w:bidi="ur-PK"/>
        </w:rPr>
        <w:t xml:space="preserve"> studies</w:t>
      </w:r>
      <w:r w:rsidRPr="000B7991">
        <w:rPr>
          <w:rFonts w:ascii="Times New Roman" w:hAnsi="Times New Roman"/>
          <w:sz w:val="24"/>
          <w:szCs w:val="24"/>
          <w:lang w:val="en-GB"/>
        </w:rPr>
        <w:t xml:space="preserve"> aim to estimate </w:t>
      </w:r>
      <w:r>
        <w:rPr>
          <w:rFonts w:ascii="Times New Roman" w:hAnsi="Times New Roman"/>
          <w:sz w:val="24"/>
          <w:szCs w:val="24"/>
          <w:lang w:val="en-GB"/>
        </w:rPr>
        <w:t>the amount of resources spent</w:t>
      </w:r>
      <w:r w:rsidR="00D071BD">
        <w:rPr>
          <w:rFonts w:ascii="Times New Roman" w:hAnsi="Times New Roman"/>
          <w:sz w:val="24"/>
          <w:szCs w:val="24"/>
          <w:lang w:val="en-GB"/>
        </w:rPr>
        <w:t>,</w:t>
      </w:r>
      <w:r>
        <w:rPr>
          <w:rFonts w:ascii="Times New Roman" w:hAnsi="Times New Roman"/>
          <w:sz w:val="24"/>
          <w:szCs w:val="24"/>
          <w:lang w:val="en-GB"/>
        </w:rPr>
        <w:t xml:space="preserve"> </w:t>
      </w:r>
      <w:r w:rsidR="00CA65F3">
        <w:rPr>
          <w:rFonts w:ascii="Times New Roman" w:hAnsi="Times New Roman"/>
          <w:sz w:val="24"/>
          <w:szCs w:val="24"/>
          <w:lang w:val="en-GB"/>
        </w:rPr>
        <w:t xml:space="preserve">or necessary to </w:t>
      </w:r>
      <w:commentRangeStart w:id="21"/>
      <w:r w:rsidR="00CA65F3">
        <w:rPr>
          <w:rFonts w:ascii="Times New Roman" w:hAnsi="Times New Roman"/>
          <w:sz w:val="24"/>
          <w:szCs w:val="24"/>
          <w:lang w:val="en-GB"/>
        </w:rPr>
        <w:t>implement</w:t>
      </w:r>
      <w:commentRangeEnd w:id="21"/>
      <w:r w:rsidR="00027E38">
        <w:rPr>
          <w:rStyle w:val="a7"/>
          <w:rFonts w:ascii="Calibri" w:eastAsia="Calibri" w:hAnsi="Calibri" w:cs="Times New Roman"/>
          <w:lang w:val="en-GB" w:eastAsia="en-US"/>
        </w:rPr>
        <w:commentReference w:id="21"/>
      </w:r>
      <w:r w:rsidR="00CA65F3">
        <w:rPr>
          <w:rFonts w:ascii="Times New Roman" w:hAnsi="Times New Roman"/>
          <w:sz w:val="24"/>
          <w:szCs w:val="24"/>
          <w:lang w:val="en-GB"/>
        </w:rPr>
        <w:t xml:space="preserve"> </w:t>
      </w:r>
      <w:r w:rsidR="00F933D0">
        <w:rPr>
          <w:rFonts w:ascii="Times New Roman" w:hAnsi="Times New Roman"/>
          <w:sz w:val="24"/>
          <w:szCs w:val="24"/>
          <w:lang w:val="en-GB"/>
        </w:rPr>
        <w:t>a particular</w:t>
      </w:r>
      <w:r w:rsidRPr="000B7991">
        <w:rPr>
          <w:rFonts w:ascii="Times New Roman" w:hAnsi="Times New Roman"/>
          <w:sz w:val="24"/>
          <w:szCs w:val="24"/>
          <w:lang w:val="en-GB"/>
        </w:rPr>
        <w:t xml:space="preserve"> policy</w:t>
      </w:r>
      <w:r>
        <w:rPr>
          <w:rFonts w:ascii="Times New Roman" w:hAnsi="Times New Roman"/>
          <w:sz w:val="24"/>
          <w:szCs w:val="24"/>
          <w:lang w:val="en-GB"/>
        </w:rPr>
        <w:t xml:space="preserve"> field</w:t>
      </w:r>
      <w:r w:rsidRPr="000B7991">
        <w:rPr>
          <w:rFonts w:ascii="Times New Roman" w:hAnsi="Times New Roman"/>
          <w:sz w:val="24"/>
          <w:szCs w:val="24"/>
          <w:lang w:val="en-GB"/>
        </w:rPr>
        <w:t xml:space="preserve">. </w:t>
      </w:r>
      <w:r w:rsidRPr="00D947D6">
        <w:rPr>
          <w:rFonts w:ascii="Times New Roman" w:hAnsi="Times New Roman"/>
          <w:sz w:val="24"/>
          <w:szCs w:val="24"/>
          <w:lang w:val="en-GB"/>
        </w:rPr>
        <w:t xml:space="preserve">If completed with an analysis of the provided public interventions, public expenditure studies may serve as an important input in policy evaluations, i.e. they can reveal to what extent the policy </w:t>
      </w:r>
      <w:r w:rsidRPr="00D947D6">
        <w:rPr>
          <w:rFonts w:ascii="Times New Roman" w:hAnsi="Times New Roman"/>
          <w:i/>
          <w:sz w:val="24"/>
          <w:szCs w:val="24"/>
          <w:lang w:val="en-GB"/>
        </w:rPr>
        <w:t>intentions</w:t>
      </w:r>
      <w:r w:rsidRPr="00D947D6">
        <w:rPr>
          <w:rFonts w:ascii="Times New Roman" w:hAnsi="Times New Roman"/>
          <w:sz w:val="24"/>
          <w:szCs w:val="24"/>
          <w:lang w:val="en-GB"/>
        </w:rPr>
        <w:t xml:space="preserve"> are reflected in relevant budgets for interventions.</w:t>
      </w:r>
      <w:r w:rsidR="00F933D0">
        <w:rPr>
          <w:rFonts w:ascii="Times New Roman" w:hAnsi="Times New Roman"/>
          <w:sz w:val="24"/>
          <w:szCs w:val="24"/>
          <w:lang w:val="en-GB"/>
        </w:rPr>
        <w:t xml:space="preserve"> </w:t>
      </w:r>
      <w:r w:rsidR="00CC7313">
        <w:rPr>
          <w:rFonts w:ascii="Times New Roman" w:hAnsi="Times New Roman"/>
          <w:sz w:val="24"/>
          <w:szCs w:val="24"/>
          <w:lang w:val="en-GB"/>
        </w:rPr>
        <w:t>If</w:t>
      </w:r>
      <w:r w:rsidR="00CA65F3">
        <w:rPr>
          <w:rFonts w:ascii="Times New Roman" w:hAnsi="Times New Roman"/>
          <w:sz w:val="24"/>
          <w:szCs w:val="24"/>
          <w:lang w:val="en-GB"/>
        </w:rPr>
        <w:t xml:space="preserve"> complemented with an </w:t>
      </w:r>
      <w:r w:rsidR="00033A63">
        <w:rPr>
          <w:rFonts w:ascii="Times New Roman" w:hAnsi="Times New Roman"/>
          <w:sz w:val="24"/>
          <w:szCs w:val="24"/>
          <w:lang w:val="en-GB"/>
        </w:rPr>
        <w:t>assessment</w:t>
      </w:r>
      <w:r w:rsidR="00CA65F3">
        <w:rPr>
          <w:rFonts w:ascii="Times New Roman" w:hAnsi="Times New Roman"/>
          <w:sz w:val="24"/>
          <w:szCs w:val="24"/>
          <w:lang w:val="en-GB"/>
        </w:rPr>
        <w:t xml:space="preserve"> of the </w:t>
      </w:r>
      <w:r w:rsidR="00033A63">
        <w:rPr>
          <w:rFonts w:ascii="Times New Roman" w:hAnsi="Times New Roman"/>
          <w:sz w:val="24"/>
          <w:szCs w:val="24"/>
          <w:lang w:val="en-GB"/>
        </w:rPr>
        <w:t>funds</w:t>
      </w:r>
      <w:r w:rsidR="00CA65F3">
        <w:rPr>
          <w:rFonts w:ascii="Times New Roman" w:hAnsi="Times New Roman"/>
          <w:sz w:val="24"/>
          <w:szCs w:val="24"/>
          <w:lang w:val="en-GB"/>
        </w:rPr>
        <w:t xml:space="preserve"> spent </w:t>
      </w:r>
      <w:r w:rsidR="00033A63">
        <w:rPr>
          <w:rFonts w:ascii="Times New Roman" w:hAnsi="Times New Roman"/>
          <w:sz w:val="24"/>
          <w:szCs w:val="24"/>
          <w:lang w:val="en-GB"/>
        </w:rPr>
        <w:t>and the policy objectives achieved, p</w:t>
      </w:r>
      <w:r w:rsidR="00F933D0">
        <w:rPr>
          <w:rFonts w:ascii="Times New Roman" w:hAnsi="Times New Roman"/>
          <w:sz w:val="24"/>
          <w:szCs w:val="24"/>
          <w:lang w:val="en-GB"/>
        </w:rPr>
        <w:t xml:space="preserve">ublic expenditure studies </w:t>
      </w:r>
      <w:r w:rsidR="00AF1B07">
        <w:rPr>
          <w:rFonts w:ascii="Times New Roman" w:hAnsi="Times New Roman"/>
          <w:sz w:val="24"/>
          <w:szCs w:val="24"/>
          <w:lang w:val="en-GB"/>
        </w:rPr>
        <w:t>are</w:t>
      </w:r>
      <w:r w:rsidR="00033A63">
        <w:rPr>
          <w:rFonts w:ascii="Times New Roman" w:hAnsi="Times New Roman"/>
          <w:sz w:val="24"/>
          <w:szCs w:val="24"/>
          <w:lang w:val="en-GB"/>
        </w:rPr>
        <w:t xml:space="preserve"> also</w:t>
      </w:r>
      <w:r w:rsidR="00F933D0">
        <w:rPr>
          <w:rFonts w:ascii="Times New Roman" w:hAnsi="Times New Roman"/>
          <w:sz w:val="24"/>
          <w:szCs w:val="24"/>
          <w:lang w:val="en-GB"/>
        </w:rPr>
        <w:t xml:space="preserve"> an important step in a thorough policy </w:t>
      </w:r>
      <w:commentRangeStart w:id="22"/>
      <w:r w:rsidR="00F933D0">
        <w:rPr>
          <w:rFonts w:ascii="Times New Roman" w:hAnsi="Times New Roman"/>
          <w:sz w:val="24"/>
          <w:szCs w:val="24"/>
          <w:lang w:val="en-GB"/>
        </w:rPr>
        <w:t>evaluation</w:t>
      </w:r>
      <w:commentRangeEnd w:id="22"/>
      <w:r w:rsidR="00027E38">
        <w:rPr>
          <w:rStyle w:val="a7"/>
          <w:rFonts w:ascii="Calibri" w:eastAsia="Calibri" w:hAnsi="Calibri" w:cs="Times New Roman"/>
          <w:lang w:val="en-GB" w:eastAsia="en-US"/>
        </w:rPr>
        <w:commentReference w:id="22"/>
      </w:r>
      <w:r w:rsidR="00F933D0">
        <w:rPr>
          <w:rFonts w:ascii="Times New Roman" w:hAnsi="Times New Roman"/>
          <w:sz w:val="24"/>
          <w:szCs w:val="24"/>
          <w:lang w:val="en-GB"/>
        </w:rPr>
        <w:t xml:space="preserve">. </w:t>
      </w:r>
    </w:p>
    <w:p w14:paraId="02826313" w14:textId="77777777" w:rsidR="009E6CEF" w:rsidRDefault="009E6CEF" w:rsidP="00EA1934">
      <w:pPr>
        <w:pStyle w:val="-HTML"/>
        <w:shd w:val="clear" w:color="auto" w:fill="FFFFFF"/>
        <w:spacing w:line="276" w:lineRule="auto"/>
        <w:jc w:val="both"/>
        <w:rPr>
          <w:rFonts w:ascii="Times New Roman" w:hAnsi="Times New Roman" w:cs="Times New Roman"/>
          <w:iCs/>
          <w:sz w:val="24"/>
          <w:szCs w:val="24"/>
          <w:lang w:val="en-GB"/>
        </w:rPr>
      </w:pPr>
    </w:p>
    <w:p w14:paraId="40D85AB8" w14:textId="34EC8754" w:rsidR="00484BA2" w:rsidRPr="00860805" w:rsidRDefault="00CD4EB3" w:rsidP="00AF20F1">
      <w:pPr>
        <w:pStyle w:val="-HTML"/>
        <w:shd w:val="clear" w:color="auto" w:fill="FFFFFF"/>
        <w:spacing w:after="200" w:line="276" w:lineRule="auto"/>
        <w:jc w:val="both"/>
        <w:rPr>
          <w:ins w:id="23" w:author="Fivos Papamalis" w:date="2016-10-07T14:08:00Z"/>
          <w:rFonts w:ascii="Times New Roman" w:hAnsi="Times New Roman" w:cs="Times New Roman"/>
          <w:iCs/>
          <w:sz w:val="24"/>
          <w:szCs w:val="24"/>
          <w:lang w:val="en-US"/>
          <w:rPrChange w:id="24" w:author="Fivos Papamalis" w:date="2016-10-11T14:23:00Z">
            <w:rPr>
              <w:ins w:id="25" w:author="Fivos Papamalis" w:date="2016-10-07T14:08:00Z"/>
              <w:rFonts w:ascii="Times New Roman" w:hAnsi="Times New Roman" w:cs="Times New Roman"/>
              <w:iCs/>
              <w:sz w:val="24"/>
              <w:szCs w:val="24"/>
              <w:lang w:val="en-GB"/>
            </w:rPr>
          </w:rPrChange>
        </w:rPr>
      </w:pPr>
      <w:r>
        <w:rPr>
          <w:rFonts w:ascii="Times New Roman" w:hAnsi="Times New Roman" w:cs="Times New Roman"/>
          <w:iCs/>
          <w:sz w:val="24"/>
          <w:szCs w:val="24"/>
          <w:lang w:val="en-GB"/>
        </w:rPr>
        <w:t>A</w:t>
      </w:r>
      <w:r w:rsidR="00CA65F3">
        <w:rPr>
          <w:rFonts w:ascii="Times New Roman" w:hAnsi="Times New Roman" w:cs="Times New Roman"/>
          <w:iCs/>
          <w:sz w:val="24"/>
          <w:szCs w:val="24"/>
          <w:lang w:val="en-GB"/>
        </w:rPr>
        <w:t xml:space="preserve">ccurate estimates of public </w:t>
      </w:r>
      <w:r w:rsidR="00ED0695">
        <w:rPr>
          <w:rFonts w:ascii="Times New Roman" w:hAnsi="Times New Roman" w:cs="Times New Roman"/>
          <w:iCs/>
          <w:sz w:val="24"/>
          <w:szCs w:val="24"/>
          <w:lang w:val="en-GB"/>
        </w:rPr>
        <w:t xml:space="preserve">expenditure </w:t>
      </w:r>
      <w:r>
        <w:rPr>
          <w:rFonts w:ascii="Times New Roman" w:hAnsi="Times New Roman" w:cs="Times New Roman"/>
          <w:iCs/>
          <w:sz w:val="24"/>
          <w:szCs w:val="24"/>
          <w:lang w:val="en-GB"/>
        </w:rPr>
        <w:t>necessary for</w:t>
      </w:r>
      <w:r w:rsidR="00CA65F3">
        <w:rPr>
          <w:rFonts w:ascii="Times New Roman" w:hAnsi="Times New Roman" w:cs="Times New Roman"/>
          <w:iCs/>
          <w:sz w:val="24"/>
          <w:szCs w:val="24"/>
          <w:lang w:val="en-GB"/>
        </w:rPr>
        <w:t xml:space="preserve"> implement</w:t>
      </w:r>
      <w:r>
        <w:rPr>
          <w:rFonts w:ascii="Times New Roman" w:hAnsi="Times New Roman" w:cs="Times New Roman"/>
          <w:iCs/>
          <w:sz w:val="24"/>
          <w:szCs w:val="24"/>
          <w:lang w:val="en-GB"/>
        </w:rPr>
        <w:t>ing</w:t>
      </w:r>
      <w:r w:rsidR="00CA65F3">
        <w:rPr>
          <w:rFonts w:ascii="Times New Roman" w:hAnsi="Times New Roman" w:cs="Times New Roman"/>
          <w:iCs/>
          <w:sz w:val="24"/>
          <w:szCs w:val="24"/>
          <w:lang w:val="en-GB"/>
        </w:rPr>
        <w:t xml:space="preserve"> drug control initiatives </w:t>
      </w:r>
      <w:r w:rsidR="00ED0695">
        <w:rPr>
          <w:rFonts w:ascii="Times New Roman" w:hAnsi="Times New Roman" w:cs="Times New Roman"/>
          <w:iCs/>
          <w:sz w:val="24"/>
          <w:szCs w:val="24"/>
          <w:lang w:val="en-GB"/>
        </w:rPr>
        <w:t>help policy makers</w:t>
      </w:r>
      <w:r w:rsidR="003B7828">
        <w:rPr>
          <w:rFonts w:ascii="Times New Roman" w:hAnsi="Times New Roman" w:cs="Times New Roman"/>
          <w:iCs/>
          <w:sz w:val="24"/>
          <w:szCs w:val="24"/>
          <w:lang w:val="en-GB"/>
        </w:rPr>
        <w:t xml:space="preserve"> to plan</w:t>
      </w:r>
      <w:r w:rsidR="00ED0695">
        <w:rPr>
          <w:rFonts w:ascii="Times New Roman" w:hAnsi="Times New Roman" w:cs="Times New Roman"/>
          <w:iCs/>
          <w:sz w:val="24"/>
          <w:szCs w:val="24"/>
          <w:lang w:val="en-GB"/>
        </w:rPr>
        <w:t xml:space="preserve"> relevant interventions</w:t>
      </w:r>
      <w:r w:rsidR="003B7828">
        <w:rPr>
          <w:rFonts w:ascii="Times New Roman" w:hAnsi="Times New Roman" w:cs="Times New Roman"/>
          <w:iCs/>
          <w:sz w:val="24"/>
          <w:szCs w:val="24"/>
          <w:lang w:val="en-GB"/>
        </w:rPr>
        <w:t xml:space="preserve"> and make the required funds available f</w:t>
      </w:r>
      <w:r w:rsidR="00E15F28">
        <w:rPr>
          <w:rFonts w:ascii="Times New Roman" w:hAnsi="Times New Roman" w:cs="Times New Roman"/>
          <w:iCs/>
          <w:sz w:val="24"/>
          <w:szCs w:val="24"/>
          <w:lang w:val="en-GB"/>
        </w:rPr>
        <w:t>or the</w:t>
      </w:r>
      <w:r w:rsidR="003B7828">
        <w:rPr>
          <w:rFonts w:ascii="Times New Roman" w:hAnsi="Times New Roman" w:cs="Times New Roman"/>
          <w:iCs/>
          <w:sz w:val="24"/>
          <w:szCs w:val="24"/>
          <w:lang w:val="en-GB"/>
        </w:rPr>
        <w:t xml:space="preserve"> authorities in charge of implementing</w:t>
      </w:r>
      <w:r w:rsidR="00E15F28">
        <w:rPr>
          <w:rFonts w:ascii="Times New Roman" w:hAnsi="Times New Roman" w:cs="Times New Roman"/>
          <w:iCs/>
          <w:sz w:val="24"/>
          <w:szCs w:val="24"/>
          <w:lang w:val="en-GB"/>
        </w:rPr>
        <w:t xml:space="preserve"> </w:t>
      </w:r>
      <w:ins w:id="26" w:author="Fivos Papamalis" w:date="2016-10-11T14:17:00Z">
        <w:r w:rsidR="00860805">
          <w:rPr>
            <w:rFonts w:ascii="Times New Roman" w:hAnsi="Times New Roman" w:cs="Times New Roman"/>
            <w:iCs/>
            <w:sz w:val="24"/>
            <w:szCs w:val="24"/>
            <w:lang w:val="en-GB"/>
          </w:rPr>
          <w:t xml:space="preserve">these </w:t>
        </w:r>
      </w:ins>
      <w:r w:rsidR="003B7828">
        <w:rPr>
          <w:rFonts w:ascii="Times New Roman" w:hAnsi="Times New Roman" w:cs="Times New Roman"/>
          <w:iCs/>
          <w:sz w:val="24"/>
          <w:szCs w:val="24"/>
          <w:lang w:val="en-GB"/>
        </w:rPr>
        <w:t xml:space="preserve">interventions. </w:t>
      </w:r>
      <w:ins w:id="27" w:author="Fivos Papamalis" w:date="2016-10-08T09:01:00Z">
        <w:r w:rsidR="0054184C" w:rsidRPr="00AD16F2">
          <w:rPr>
            <w:rFonts w:ascii="Times New Roman" w:eastAsia="+mn-ea" w:hAnsi="Times New Roman"/>
            <w:color w:val="000000"/>
            <w:kern w:val="24"/>
            <w:sz w:val="24"/>
            <w:szCs w:val="24"/>
            <w:lang w:val="en-US" w:eastAsia="en-GB"/>
          </w:rPr>
          <w:t>The development of improved cost estimates also offers the potential to develop more complete cost-benefit analyses of policies and programmes aimed at reducing the harm associated with the use of psychoactive substances</w:t>
        </w:r>
        <w:r w:rsidR="0054184C">
          <w:rPr>
            <w:rFonts w:ascii="Times New Roman" w:eastAsia="+mn-ea" w:hAnsi="Times New Roman"/>
            <w:color w:val="000000"/>
            <w:kern w:val="24"/>
            <w:sz w:val="24"/>
            <w:szCs w:val="24"/>
            <w:lang w:val="en-US" w:eastAsia="en-GB"/>
          </w:rPr>
          <w:t xml:space="preserve">. </w:t>
        </w:r>
      </w:ins>
    </w:p>
    <w:p w14:paraId="1E1556CB" w14:textId="1182C7A2" w:rsidR="00484BA2" w:rsidRDefault="003B7828" w:rsidP="00AF20F1">
      <w:pPr>
        <w:pStyle w:val="-HTML"/>
        <w:shd w:val="clear" w:color="auto" w:fill="FFFFFF"/>
        <w:spacing w:after="200" w:line="276" w:lineRule="auto"/>
        <w:jc w:val="both"/>
        <w:rPr>
          <w:ins w:id="28" w:author="Fivos Papamalis" w:date="2016-10-07T14:16:00Z"/>
          <w:rFonts w:ascii="Times New Roman" w:hAnsi="Times New Roman" w:cs="Times New Roman"/>
          <w:iCs/>
          <w:sz w:val="24"/>
          <w:szCs w:val="24"/>
          <w:lang w:val="en-GB"/>
        </w:rPr>
      </w:pPr>
      <w:r>
        <w:rPr>
          <w:rFonts w:ascii="Times New Roman" w:hAnsi="Times New Roman" w:cs="Times New Roman"/>
          <w:iCs/>
          <w:sz w:val="24"/>
          <w:szCs w:val="24"/>
          <w:lang w:val="en-GB"/>
        </w:rPr>
        <w:t xml:space="preserve">Further, </w:t>
      </w:r>
      <w:r w:rsidR="00276223">
        <w:rPr>
          <w:rFonts w:ascii="Times New Roman" w:hAnsi="Times New Roman" w:cs="Times New Roman"/>
          <w:iCs/>
          <w:sz w:val="24"/>
          <w:szCs w:val="24"/>
          <w:lang w:val="en-GB"/>
        </w:rPr>
        <w:t xml:space="preserve">for </w:t>
      </w:r>
      <w:r>
        <w:rPr>
          <w:rFonts w:ascii="Times New Roman" w:hAnsi="Times New Roman" w:cs="Times New Roman"/>
          <w:iCs/>
          <w:sz w:val="24"/>
          <w:szCs w:val="24"/>
          <w:lang w:val="en-GB"/>
        </w:rPr>
        <w:t>policy makers</w:t>
      </w:r>
      <w:r w:rsidR="00F933D0">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w:t>
      </w:r>
      <w:r w:rsidR="00276223">
        <w:rPr>
          <w:rFonts w:ascii="Times New Roman" w:hAnsi="Times New Roman" w:cs="Times New Roman"/>
          <w:iCs/>
          <w:sz w:val="24"/>
          <w:szCs w:val="24"/>
          <w:lang w:val="en-GB"/>
        </w:rPr>
        <w:t>ex-post analyse</w:t>
      </w:r>
      <w:r>
        <w:rPr>
          <w:rFonts w:ascii="Times New Roman" w:hAnsi="Times New Roman" w:cs="Times New Roman"/>
          <w:iCs/>
          <w:sz w:val="24"/>
          <w:szCs w:val="24"/>
          <w:lang w:val="en-GB"/>
        </w:rPr>
        <w:t>s</w:t>
      </w:r>
      <w:r w:rsidR="00276223">
        <w:rPr>
          <w:rFonts w:ascii="Times New Roman" w:hAnsi="Times New Roman" w:cs="Times New Roman"/>
          <w:iCs/>
          <w:sz w:val="24"/>
          <w:szCs w:val="24"/>
          <w:lang w:val="en-GB"/>
        </w:rPr>
        <w:t xml:space="preserve"> </w:t>
      </w:r>
      <w:r w:rsidR="005A49E0">
        <w:rPr>
          <w:rFonts w:ascii="Times New Roman" w:hAnsi="Times New Roman" w:cs="Times New Roman"/>
          <w:iCs/>
          <w:sz w:val="24"/>
          <w:szCs w:val="24"/>
          <w:lang w:val="en-GB"/>
        </w:rPr>
        <w:t>are vital for</w:t>
      </w:r>
      <w:r>
        <w:rPr>
          <w:rFonts w:ascii="Times New Roman" w:hAnsi="Times New Roman" w:cs="Times New Roman"/>
          <w:iCs/>
          <w:sz w:val="24"/>
          <w:szCs w:val="24"/>
          <w:lang w:val="en-GB"/>
        </w:rPr>
        <w:t xml:space="preserve"> </w:t>
      </w:r>
      <w:r w:rsidR="00E15F28">
        <w:rPr>
          <w:rFonts w:ascii="Times New Roman" w:hAnsi="Times New Roman" w:cs="Times New Roman"/>
          <w:iCs/>
          <w:sz w:val="24"/>
          <w:szCs w:val="24"/>
          <w:lang w:val="en-GB"/>
        </w:rPr>
        <w:t>examin</w:t>
      </w:r>
      <w:r w:rsidR="005A49E0">
        <w:rPr>
          <w:rFonts w:ascii="Times New Roman" w:hAnsi="Times New Roman" w:cs="Times New Roman"/>
          <w:iCs/>
          <w:sz w:val="24"/>
          <w:szCs w:val="24"/>
          <w:lang w:val="en-GB"/>
        </w:rPr>
        <w:t>ing</w:t>
      </w:r>
      <w:r>
        <w:rPr>
          <w:rFonts w:ascii="Times New Roman" w:hAnsi="Times New Roman" w:cs="Times New Roman"/>
          <w:iCs/>
          <w:sz w:val="24"/>
          <w:szCs w:val="24"/>
          <w:lang w:val="en-GB"/>
        </w:rPr>
        <w:t xml:space="preserve"> if the funds </w:t>
      </w:r>
      <w:r w:rsidR="00E15F28">
        <w:rPr>
          <w:rFonts w:ascii="Times New Roman" w:hAnsi="Times New Roman" w:cs="Times New Roman"/>
          <w:iCs/>
          <w:sz w:val="24"/>
          <w:szCs w:val="24"/>
          <w:lang w:val="en-GB"/>
        </w:rPr>
        <w:t xml:space="preserve">were </w:t>
      </w:r>
      <w:r>
        <w:rPr>
          <w:rFonts w:ascii="Times New Roman" w:hAnsi="Times New Roman" w:cs="Times New Roman"/>
          <w:iCs/>
          <w:sz w:val="24"/>
          <w:szCs w:val="24"/>
          <w:lang w:val="en-GB"/>
        </w:rPr>
        <w:t xml:space="preserve">allocated </w:t>
      </w:r>
      <w:r w:rsidR="00E15F28">
        <w:rPr>
          <w:rFonts w:ascii="Times New Roman" w:hAnsi="Times New Roman" w:cs="Times New Roman"/>
          <w:iCs/>
          <w:sz w:val="24"/>
          <w:szCs w:val="24"/>
          <w:lang w:val="en-GB"/>
        </w:rPr>
        <w:t>as</w:t>
      </w:r>
      <w:r>
        <w:rPr>
          <w:rFonts w:ascii="Times New Roman" w:hAnsi="Times New Roman" w:cs="Times New Roman"/>
          <w:iCs/>
          <w:sz w:val="24"/>
          <w:szCs w:val="24"/>
          <w:lang w:val="en-GB"/>
        </w:rPr>
        <w:t xml:space="preserve"> planned</w:t>
      </w:r>
      <w:r w:rsidR="00E15F28">
        <w:rPr>
          <w:rFonts w:ascii="Times New Roman" w:hAnsi="Times New Roman" w:cs="Times New Roman"/>
          <w:iCs/>
          <w:sz w:val="24"/>
          <w:szCs w:val="24"/>
          <w:lang w:val="en-GB"/>
        </w:rPr>
        <w:t xml:space="preserve"> and if they were </w:t>
      </w:r>
      <w:r>
        <w:rPr>
          <w:rFonts w:ascii="Times New Roman" w:hAnsi="Times New Roman" w:cs="Times New Roman"/>
          <w:iCs/>
          <w:sz w:val="24"/>
          <w:szCs w:val="24"/>
          <w:lang w:val="en-GB"/>
        </w:rPr>
        <w:t>well spent</w:t>
      </w:r>
      <w:r w:rsidR="00E15F28">
        <w:rPr>
          <w:rFonts w:ascii="Times New Roman" w:hAnsi="Times New Roman" w:cs="Times New Roman"/>
          <w:iCs/>
          <w:sz w:val="24"/>
          <w:szCs w:val="24"/>
          <w:lang w:val="en-GB"/>
        </w:rPr>
        <w:t xml:space="preserve">, i.e. if </w:t>
      </w:r>
      <w:r>
        <w:rPr>
          <w:rFonts w:ascii="Times New Roman" w:hAnsi="Times New Roman" w:cs="Times New Roman"/>
          <w:iCs/>
          <w:sz w:val="24"/>
          <w:szCs w:val="24"/>
          <w:lang w:val="en-GB"/>
        </w:rPr>
        <w:t xml:space="preserve">the funds were used in the best possible way </w:t>
      </w:r>
      <w:r w:rsidR="00CC7313">
        <w:rPr>
          <w:rFonts w:ascii="Times New Roman" w:hAnsi="Times New Roman" w:cs="Times New Roman"/>
          <w:iCs/>
          <w:sz w:val="24"/>
          <w:szCs w:val="24"/>
          <w:lang w:val="en-GB"/>
        </w:rPr>
        <w:t xml:space="preserve">to </w:t>
      </w:r>
      <w:r>
        <w:rPr>
          <w:rFonts w:ascii="Times New Roman" w:hAnsi="Times New Roman" w:cs="Times New Roman"/>
          <w:iCs/>
          <w:sz w:val="24"/>
          <w:szCs w:val="24"/>
          <w:lang w:val="en-GB"/>
        </w:rPr>
        <w:t xml:space="preserve">allow </w:t>
      </w:r>
      <w:r w:rsidR="00CD4EB3">
        <w:rPr>
          <w:rFonts w:ascii="Times New Roman" w:hAnsi="Times New Roman" w:cs="Times New Roman"/>
          <w:iCs/>
          <w:sz w:val="24"/>
          <w:szCs w:val="24"/>
          <w:lang w:val="en-GB"/>
        </w:rPr>
        <w:t>supply reduction</w:t>
      </w:r>
      <w:r>
        <w:rPr>
          <w:rFonts w:ascii="Times New Roman" w:hAnsi="Times New Roman" w:cs="Times New Roman"/>
          <w:iCs/>
          <w:sz w:val="24"/>
          <w:szCs w:val="24"/>
          <w:lang w:val="en-GB"/>
        </w:rPr>
        <w:t xml:space="preserve"> </w:t>
      </w:r>
      <w:r w:rsidR="00CD4EB3">
        <w:rPr>
          <w:rFonts w:ascii="Times New Roman" w:hAnsi="Times New Roman" w:cs="Times New Roman"/>
          <w:iCs/>
          <w:sz w:val="24"/>
          <w:szCs w:val="24"/>
          <w:lang w:val="en-GB"/>
        </w:rPr>
        <w:t xml:space="preserve">policies </w:t>
      </w:r>
      <w:r>
        <w:rPr>
          <w:rFonts w:ascii="Times New Roman" w:hAnsi="Times New Roman" w:cs="Times New Roman"/>
          <w:iCs/>
          <w:sz w:val="24"/>
          <w:szCs w:val="24"/>
          <w:lang w:val="en-GB"/>
        </w:rPr>
        <w:t xml:space="preserve">to attain </w:t>
      </w:r>
      <w:r w:rsidR="00CD4EB3">
        <w:rPr>
          <w:rFonts w:ascii="Times New Roman" w:hAnsi="Times New Roman" w:cs="Times New Roman"/>
          <w:iCs/>
          <w:sz w:val="24"/>
          <w:szCs w:val="24"/>
          <w:lang w:val="en-GB"/>
        </w:rPr>
        <w:t xml:space="preserve">their </w:t>
      </w:r>
      <w:r>
        <w:rPr>
          <w:rFonts w:ascii="Times New Roman" w:hAnsi="Times New Roman" w:cs="Times New Roman"/>
          <w:iCs/>
          <w:sz w:val="24"/>
          <w:szCs w:val="24"/>
          <w:lang w:val="en-GB"/>
        </w:rPr>
        <w:t xml:space="preserve">objectives. </w:t>
      </w:r>
      <w:r w:rsidR="00276223">
        <w:rPr>
          <w:rFonts w:ascii="Times New Roman" w:hAnsi="Times New Roman" w:cs="Times New Roman"/>
          <w:iCs/>
          <w:sz w:val="24"/>
          <w:szCs w:val="24"/>
          <w:lang w:val="en-GB"/>
        </w:rPr>
        <w:t>S</w:t>
      </w:r>
      <w:r>
        <w:rPr>
          <w:rFonts w:ascii="Times New Roman" w:hAnsi="Times New Roman" w:cs="Times New Roman"/>
          <w:iCs/>
          <w:sz w:val="24"/>
          <w:szCs w:val="24"/>
          <w:lang w:val="en-GB"/>
        </w:rPr>
        <w:t xml:space="preserve">ound planning and </w:t>
      </w:r>
      <w:r w:rsidR="00E15F28">
        <w:rPr>
          <w:rFonts w:ascii="Times New Roman" w:hAnsi="Times New Roman" w:cs="Times New Roman"/>
          <w:iCs/>
          <w:sz w:val="24"/>
          <w:szCs w:val="24"/>
          <w:lang w:val="en-GB"/>
        </w:rPr>
        <w:t xml:space="preserve">cost-effective </w:t>
      </w:r>
      <w:r>
        <w:rPr>
          <w:rFonts w:ascii="Times New Roman" w:hAnsi="Times New Roman" w:cs="Times New Roman"/>
          <w:iCs/>
          <w:sz w:val="24"/>
          <w:szCs w:val="24"/>
          <w:lang w:val="en-GB"/>
        </w:rPr>
        <w:lastRenderedPageBreak/>
        <w:t xml:space="preserve">resource allocation </w:t>
      </w:r>
      <w:r w:rsidR="00E15F28">
        <w:rPr>
          <w:rFonts w:ascii="Times New Roman" w:hAnsi="Times New Roman" w:cs="Times New Roman"/>
          <w:iCs/>
          <w:sz w:val="24"/>
          <w:szCs w:val="24"/>
          <w:lang w:val="en-GB"/>
        </w:rPr>
        <w:t>are</w:t>
      </w:r>
      <w:r>
        <w:rPr>
          <w:rFonts w:ascii="Times New Roman" w:hAnsi="Times New Roman" w:cs="Times New Roman"/>
          <w:iCs/>
          <w:sz w:val="24"/>
          <w:szCs w:val="24"/>
          <w:lang w:val="en-GB"/>
        </w:rPr>
        <w:t xml:space="preserve"> p</w:t>
      </w:r>
      <w:r w:rsidR="005454F6">
        <w:rPr>
          <w:rFonts w:ascii="Times New Roman" w:hAnsi="Times New Roman" w:cs="Times New Roman"/>
          <w:iCs/>
          <w:sz w:val="24"/>
          <w:szCs w:val="24"/>
          <w:lang w:val="en-GB"/>
        </w:rPr>
        <w:t xml:space="preserve">articularly </w:t>
      </w:r>
      <w:r>
        <w:rPr>
          <w:rFonts w:ascii="Times New Roman" w:hAnsi="Times New Roman" w:cs="Times New Roman"/>
          <w:iCs/>
          <w:sz w:val="24"/>
          <w:szCs w:val="24"/>
          <w:lang w:val="en-GB"/>
        </w:rPr>
        <w:t xml:space="preserve">required </w:t>
      </w:r>
      <w:r w:rsidR="005454F6">
        <w:rPr>
          <w:rFonts w:ascii="Times New Roman" w:hAnsi="Times New Roman" w:cs="Times New Roman"/>
          <w:iCs/>
          <w:sz w:val="24"/>
          <w:szCs w:val="24"/>
          <w:lang w:val="en-GB"/>
        </w:rPr>
        <w:t>in times</w:t>
      </w:r>
      <w:r w:rsidR="00F21C79" w:rsidRPr="00EE3435">
        <w:rPr>
          <w:rFonts w:ascii="Times New Roman" w:hAnsi="Times New Roman" w:cs="Times New Roman"/>
          <w:iCs/>
          <w:sz w:val="24"/>
          <w:szCs w:val="24"/>
          <w:lang w:val="en-GB"/>
        </w:rPr>
        <w:t xml:space="preserve"> of </w:t>
      </w:r>
      <w:r w:rsidR="00276223">
        <w:rPr>
          <w:rFonts w:ascii="Times New Roman" w:hAnsi="Times New Roman" w:cs="Times New Roman"/>
          <w:iCs/>
          <w:sz w:val="24"/>
          <w:szCs w:val="24"/>
          <w:lang w:val="en-GB"/>
        </w:rPr>
        <w:t xml:space="preserve">economic </w:t>
      </w:r>
      <w:r w:rsidR="005A49E0">
        <w:rPr>
          <w:rFonts w:ascii="Times New Roman" w:hAnsi="Times New Roman" w:cs="Times New Roman"/>
          <w:iCs/>
          <w:sz w:val="24"/>
          <w:szCs w:val="24"/>
          <w:lang w:val="en-GB"/>
        </w:rPr>
        <w:t>downturns</w:t>
      </w:r>
      <w:r w:rsidR="00276223">
        <w:rPr>
          <w:rFonts w:ascii="Times New Roman" w:hAnsi="Times New Roman" w:cs="Times New Roman"/>
          <w:iCs/>
          <w:sz w:val="24"/>
          <w:szCs w:val="24"/>
          <w:lang w:val="en-GB"/>
        </w:rPr>
        <w:t xml:space="preserve"> and reduced available</w:t>
      </w:r>
      <w:r w:rsidR="00F21C79" w:rsidRPr="00EE3435">
        <w:rPr>
          <w:rFonts w:ascii="Times New Roman" w:hAnsi="Times New Roman" w:cs="Times New Roman"/>
          <w:iCs/>
          <w:sz w:val="24"/>
          <w:szCs w:val="24"/>
          <w:lang w:val="en-GB"/>
        </w:rPr>
        <w:t xml:space="preserve"> resources</w:t>
      </w:r>
      <w:r>
        <w:rPr>
          <w:rFonts w:ascii="Times New Roman" w:hAnsi="Times New Roman" w:cs="Times New Roman"/>
          <w:iCs/>
          <w:sz w:val="24"/>
          <w:szCs w:val="24"/>
          <w:lang w:val="en-GB"/>
        </w:rPr>
        <w:t>.</w:t>
      </w:r>
      <w:ins w:id="29" w:author="Fivos Papamalis" w:date="2016-10-11T14:23:00Z">
        <w:r w:rsidR="00860805">
          <w:rPr>
            <w:rFonts w:ascii="Times New Roman" w:hAnsi="Times New Roman" w:cs="Times New Roman"/>
            <w:iCs/>
            <w:sz w:val="24"/>
            <w:szCs w:val="24"/>
            <w:lang w:val="en-GB"/>
          </w:rPr>
          <w:t xml:space="preserve"> La</w:t>
        </w:r>
      </w:ins>
      <w:ins w:id="30" w:author="Fivos Papamalis" w:date="2016-10-11T14:24:00Z">
        <w:r w:rsidR="00860805">
          <w:rPr>
            <w:rFonts w:ascii="Times New Roman" w:hAnsi="Times New Roman" w:cs="Times New Roman"/>
            <w:iCs/>
            <w:sz w:val="24"/>
            <w:szCs w:val="24"/>
            <w:lang w:val="en-GB"/>
          </w:rPr>
          <w:t xml:space="preserve">ck of planning of situational/stakeholder analysis may also lead </w:t>
        </w:r>
      </w:ins>
      <w:ins w:id="31" w:author="Fivos Papamalis" w:date="2016-10-11T14:25:00Z">
        <w:r w:rsidR="00860805">
          <w:rPr>
            <w:rFonts w:ascii="Times New Roman" w:hAnsi="Times New Roman" w:cs="Times New Roman"/>
            <w:iCs/>
            <w:sz w:val="24"/>
            <w:szCs w:val="24"/>
            <w:lang w:val="en-GB"/>
          </w:rPr>
          <w:t>to mismatch</w:t>
        </w:r>
      </w:ins>
      <w:ins w:id="32" w:author="Fivos Papamalis" w:date="2016-10-11T14:20:00Z">
        <w:r w:rsidR="00860805">
          <w:rPr>
            <w:rFonts w:ascii="Times New Roman" w:hAnsi="Times New Roman" w:cs="Times New Roman"/>
            <w:iCs/>
            <w:sz w:val="24"/>
            <w:szCs w:val="24"/>
            <w:lang w:val="en-GB"/>
          </w:rPr>
          <w:t xml:space="preserve"> of drug public expenditures with the contextual demands</w:t>
        </w:r>
      </w:ins>
      <w:ins w:id="33" w:author="Fivos Papamalis" w:date="2016-10-11T14:25:00Z">
        <w:r w:rsidR="00860805">
          <w:rPr>
            <w:rFonts w:ascii="Times New Roman" w:hAnsi="Times New Roman" w:cs="Times New Roman"/>
            <w:iCs/>
            <w:sz w:val="24"/>
            <w:szCs w:val="24"/>
            <w:lang w:val="en-GB"/>
          </w:rPr>
          <w:t xml:space="preserve">. This could borne </w:t>
        </w:r>
      </w:ins>
      <w:ins w:id="34" w:author="Fivos Papamalis" w:date="2016-10-11T14:20:00Z">
        <w:r w:rsidR="00860805">
          <w:rPr>
            <w:rFonts w:ascii="Times New Roman" w:hAnsi="Times New Roman" w:cs="Times New Roman"/>
            <w:iCs/>
            <w:sz w:val="24"/>
            <w:szCs w:val="24"/>
            <w:lang w:val="en-GB"/>
          </w:rPr>
          <w:t xml:space="preserve">unintended </w:t>
        </w:r>
      </w:ins>
      <w:ins w:id="35" w:author="Fivos Papamalis" w:date="2016-10-11T14:21:00Z">
        <w:r w:rsidR="00860805">
          <w:rPr>
            <w:rFonts w:ascii="Times New Roman" w:hAnsi="Times New Roman" w:cs="Times New Roman"/>
            <w:iCs/>
            <w:sz w:val="24"/>
            <w:szCs w:val="24"/>
            <w:lang w:val="en-GB"/>
          </w:rPr>
          <w:t>consequences</w:t>
        </w:r>
      </w:ins>
      <w:ins w:id="36" w:author="Fivos Papamalis" w:date="2016-10-11T14:25:00Z">
        <w:r w:rsidR="00860805">
          <w:rPr>
            <w:rFonts w:ascii="Times New Roman" w:hAnsi="Times New Roman" w:cs="Times New Roman"/>
            <w:iCs/>
            <w:sz w:val="24"/>
            <w:szCs w:val="24"/>
            <w:lang w:val="en-GB"/>
          </w:rPr>
          <w:t xml:space="preserve"> to</w:t>
        </w:r>
      </w:ins>
      <w:ins w:id="37" w:author="Fivos Papamalis" w:date="2016-10-11T14:20:00Z">
        <w:r w:rsidR="00860805">
          <w:rPr>
            <w:rFonts w:ascii="Times New Roman" w:hAnsi="Times New Roman" w:cs="Times New Roman"/>
            <w:iCs/>
            <w:sz w:val="24"/>
            <w:szCs w:val="24"/>
            <w:lang w:val="en-GB"/>
          </w:rPr>
          <w:t xml:space="preserve"> the </w:t>
        </w:r>
      </w:ins>
      <w:ins w:id="38" w:author="Fivos Papamalis" w:date="2016-10-11T14:21:00Z">
        <w:r w:rsidR="00860805">
          <w:rPr>
            <w:rFonts w:ascii="Times New Roman" w:hAnsi="Times New Roman" w:cs="Times New Roman"/>
            <w:iCs/>
            <w:sz w:val="24"/>
            <w:szCs w:val="24"/>
            <w:lang w:val="en-GB"/>
          </w:rPr>
          <w:t>drug users’ groups as well as the community as well.</w:t>
        </w:r>
      </w:ins>
      <w:ins w:id="39" w:author="Fivos Papamalis" w:date="2016-10-11T14:20:00Z">
        <w:r w:rsidR="00860805">
          <w:rPr>
            <w:rFonts w:ascii="Times New Roman" w:hAnsi="Times New Roman" w:cs="Times New Roman"/>
            <w:iCs/>
            <w:sz w:val="24"/>
            <w:szCs w:val="24"/>
            <w:lang w:val="en-GB"/>
          </w:rPr>
          <w:t xml:space="preserve"> </w:t>
        </w:r>
      </w:ins>
      <w:ins w:id="40" w:author="Fivos Papamalis" w:date="2016-10-08T08:50:00Z">
        <w:r w:rsidR="00B37B6B">
          <w:rPr>
            <w:rFonts w:ascii="Times New Roman" w:hAnsi="Times New Roman" w:cs="Times New Roman"/>
            <w:iCs/>
            <w:sz w:val="24"/>
            <w:szCs w:val="24"/>
            <w:lang w:val="en-GB"/>
          </w:rPr>
          <w:t xml:space="preserve">A sound example </w:t>
        </w:r>
      </w:ins>
      <w:ins w:id="41" w:author="Fivos Papamalis" w:date="2016-10-08T08:51:00Z">
        <w:r w:rsidR="00B37B6B">
          <w:rPr>
            <w:rFonts w:ascii="Times New Roman" w:hAnsi="Times New Roman" w:cs="Times New Roman"/>
            <w:iCs/>
            <w:sz w:val="24"/>
            <w:szCs w:val="24"/>
            <w:lang w:val="en-GB"/>
          </w:rPr>
          <w:t xml:space="preserve">of mismatch between resource allocation and </w:t>
        </w:r>
      </w:ins>
      <w:ins w:id="42" w:author="Fivos Papamalis" w:date="2016-10-08T08:52:00Z">
        <w:r w:rsidR="0054184C">
          <w:rPr>
            <w:rFonts w:ascii="Times New Roman" w:hAnsi="Times New Roman" w:cs="Times New Roman"/>
            <w:iCs/>
            <w:sz w:val="24"/>
            <w:szCs w:val="24"/>
            <w:lang w:val="en-GB"/>
          </w:rPr>
          <w:t xml:space="preserve">the </w:t>
        </w:r>
      </w:ins>
      <w:ins w:id="43" w:author="Fivos Papamalis" w:date="2016-10-08T08:51:00Z">
        <w:r w:rsidR="00B37B6B">
          <w:rPr>
            <w:rFonts w:ascii="Times New Roman" w:hAnsi="Times New Roman" w:cs="Times New Roman"/>
            <w:iCs/>
            <w:sz w:val="24"/>
            <w:szCs w:val="24"/>
            <w:lang w:val="en-GB"/>
          </w:rPr>
          <w:t xml:space="preserve">contextual demands is in case of </w:t>
        </w:r>
        <w:commentRangeStart w:id="44"/>
        <w:r w:rsidR="00B37B6B">
          <w:rPr>
            <w:rFonts w:ascii="Times New Roman" w:hAnsi="Times New Roman" w:cs="Times New Roman"/>
            <w:iCs/>
            <w:sz w:val="24"/>
            <w:szCs w:val="24"/>
            <w:lang w:val="en-GB"/>
          </w:rPr>
          <w:t>Greece</w:t>
        </w:r>
      </w:ins>
      <w:commentRangeEnd w:id="44"/>
      <w:ins w:id="45" w:author="Fivos Papamalis" w:date="2016-10-11T05:43:00Z">
        <w:r w:rsidR="00E12C72">
          <w:rPr>
            <w:rStyle w:val="a7"/>
            <w:rFonts w:ascii="Calibri" w:eastAsia="Calibri" w:hAnsi="Calibri" w:cs="Times New Roman"/>
            <w:lang w:val="en-GB" w:eastAsia="en-US"/>
          </w:rPr>
          <w:commentReference w:id="44"/>
        </w:r>
      </w:ins>
      <w:ins w:id="46" w:author="Fivos Papamalis" w:date="2016-10-08T08:51:00Z">
        <w:r w:rsidR="00B37B6B">
          <w:rPr>
            <w:rFonts w:ascii="Times New Roman" w:hAnsi="Times New Roman" w:cs="Times New Roman"/>
            <w:iCs/>
            <w:sz w:val="24"/>
            <w:szCs w:val="24"/>
            <w:lang w:val="en-GB"/>
          </w:rPr>
          <w:t xml:space="preserve">. </w:t>
        </w:r>
      </w:ins>
    </w:p>
    <w:p w14:paraId="22710449" w14:textId="77777777" w:rsidR="005E6320" w:rsidRPr="008C30C4" w:rsidRDefault="005E6320" w:rsidP="005E6320">
      <w:pPr>
        <w:pStyle w:val="-HTML"/>
        <w:shd w:val="clear" w:color="auto" w:fill="FFFFFF"/>
        <w:spacing w:line="276" w:lineRule="auto"/>
        <w:jc w:val="both"/>
        <w:rPr>
          <w:ins w:id="47" w:author="Fivos Papamalis" w:date="2016-10-11T14:26:00Z"/>
          <w:rFonts w:ascii="Times New Roman" w:hAnsi="Times New Roman"/>
          <w:color w:val="FF0000"/>
          <w:sz w:val="24"/>
          <w:szCs w:val="24"/>
          <w:lang w:val="en-GB"/>
        </w:rPr>
      </w:pPr>
    </w:p>
    <w:p w14:paraId="64BE197E" w14:textId="0B5F891A" w:rsidR="005E6320" w:rsidRPr="008C30C4" w:rsidRDefault="005E6320" w:rsidP="005E6320">
      <w:pPr>
        <w:spacing w:after="0" w:line="360" w:lineRule="auto"/>
        <w:rPr>
          <w:ins w:id="48" w:author="Fivos Papamalis" w:date="2016-10-11T14:26:00Z"/>
          <w:rFonts w:ascii="Times New Roman" w:eastAsia="Times New Roman" w:hAnsi="Times New Roman"/>
          <w:color w:val="FF0000"/>
          <w:sz w:val="24"/>
          <w:szCs w:val="24"/>
          <w:lang w:eastAsia="en-GB"/>
        </w:rPr>
      </w:pPr>
      <w:ins w:id="49" w:author="Fivos Papamalis" w:date="2016-10-11T14:26:00Z">
        <w:r w:rsidRPr="008C30C4">
          <w:rPr>
            <w:rFonts w:ascii="Times New Roman" w:eastAsia="Times New Roman" w:hAnsi="Times New Roman"/>
            <w:color w:val="FF0000"/>
            <w:sz w:val="24"/>
            <w:szCs w:val="24"/>
            <w:lang w:eastAsia="en-GB"/>
          </w:rPr>
          <w:t xml:space="preserve">In this regard, a key priority is to improve the knowledge base and understanding of how different policies have various effects and consequences at a macro and micro level. Accurate </w:t>
        </w:r>
      </w:ins>
      <w:ins w:id="50" w:author="Fivos Papamalis" w:date="2016-10-11T14:27:00Z">
        <w:r>
          <w:rPr>
            <w:rFonts w:ascii="Times New Roman" w:eastAsia="Times New Roman" w:hAnsi="Times New Roman"/>
            <w:color w:val="FF0000"/>
            <w:sz w:val="24"/>
            <w:szCs w:val="24"/>
            <w:lang w:eastAsia="en-GB"/>
          </w:rPr>
          <w:t xml:space="preserve">public </w:t>
        </w:r>
      </w:ins>
      <w:ins w:id="51" w:author="Fivos Papamalis" w:date="2016-10-11T14:34:00Z">
        <w:r>
          <w:rPr>
            <w:rFonts w:ascii="Times New Roman" w:eastAsia="Times New Roman" w:hAnsi="Times New Roman"/>
            <w:color w:val="FF0000"/>
            <w:sz w:val="24"/>
            <w:szCs w:val="24"/>
            <w:lang w:eastAsia="en-GB"/>
          </w:rPr>
          <w:t xml:space="preserve">spending </w:t>
        </w:r>
        <w:r w:rsidRPr="008C30C4">
          <w:rPr>
            <w:rFonts w:ascii="Times New Roman" w:eastAsia="Times New Roman" w:hAnsi="Times New Roman"/>
            <w:color w:val="FF0000"/>
            <w:sz w:val="24"/>
            <w:szCs w:val="24"/>
            <w:lang w:eastAsia="en-GB"/>
          </w:rPr>
          <w:t>is</w:t>
        </w:r>
      </w:ins>
      <w:ins w:id="52" w:author="Fivos Papamalis" w:date="2016-10-11T14:26:00Z">
        <w:r w:rsidRPr="008C30C4">
          <w:rPr>
            <w:rFonts w:ascii="Times New Roman" w:eastAsia="Times New Roman" w:hAnsi="Times New Roman"/>
            <w:color w:val="FF0000"/>
            <w:sz w:val="24"/>
            <w:szCs w:val="24"/>
            <w:lang w:eastAsia="en-GB"/>
          </w:rPr>
          <w:t xml:space="preserve"> needed to monitor their impact and to extend the evidence base for what works.  Improvement of cost-estimates on public expenditures on supply reduction will be valuable not only for demonstrating successful policy supply reduction initiatives but also as a warning mechanism of their unintended consequences</w:t>
        </w:r>
      </w:ins>
      <w:ins w:id="53" w:author="Fivos Papamalis" w:date="2016-10-11T18:49:00Z">
        <w:r w:rsidR="0091278E">
          <w:rPr>
            <w:rFonts w:ascii="Times New Roman" w:eastAsia="Times New Roman" w:hAnsi="Times New Roman"/>
            <w:color w:val="FF0000"/>
            <w:sz w:val="24"/>
            <w:szCs w:val="24"/>
            <w:lang w:eastAsia="en-GB"/>
          </w:rPr>
          <w:t xml:space="preserve"> (Papamalis, article submitted</w:t>
        </w:r>
      </w:ins>
      <w:ins w:id="54" w:author="Fivos Papamalis" w:date="2016-10-11T18:50:00Z">
        <w:r w:rsidR="0091278E">
          <w:rPr>
            <w:rFonts w:ascii="Times New Roman" w:eastAsia="Times New Roman" w:hAnsi="Times New Roman"/>
            <w:color w:val="FF0000"/>
            <w:sz w:val="24"/>
            <w:szCs w:val="24"/>
            <w:lang w:eastAsia="en-GB"/>
          </w:rPr>
          <w:t>)</w:t>
        </w:r>
      </w:ins>
      <w:ins w:id="55" w:author="Fivos Papamalis" w:date="2016-10-11T14:26:00Z">
        <w:r w:rsidRPr="008C30C4">
          <w:rPr>
            <w:rFonts w:ascii="Times New Roman" w:eastAsia="Times New Roman" w:hAnsi="Times New Roman"/>
            <w:color w:val="FF0000"/>
            <w:sz w:val="24"/>
            <w:szCs w:val="24"/>
            <w:lang w:eastAsia="en-GB"/>
          </w:rPr>
          <w:t xml:space="preserve">. </w:t>
        </w:r>
      </w:ins>
    </w:p>
    <w:p w14:paraId="45D8E3B7" w14:textId="77777777" w:rsidR="005E6320" w:rsidRDefault="005E6320">
      <w:pPr>
        <w:spacing w:after="0" w:line="360" w:lineRule="auto"/>
        <w:rPr>
          <w:ins w:id="56" w:author="Fivos Papamalis" w:date="2016-10-11T14:27:00Z"/>
          <w:rFonts w:ascii="Times New Roman" w:hAnsi="Times New Roman"/>
          <w:color w:val="FF0000"/>
          <w:sz w:val="24"/>
          <w:szCs w:val="24"/>
          <w:lang w:eastAsia="en-GB"/>
        </w:rPr>
        <w:pPrChange w:id="57" w:author="Fivos Papamalis" w:date="2016-10-11T14:27:00Z">
          <w:pPr>
            <w:pStyle w:val="-HTML"/>
            <w:shd w:val="clear" w:color="auto" w:fill="FFFFFF"/>
            <w:spacing w:after="200" w:line="276" w:lineRule="auto"/>
            <w:jc w:val="both"/>
          </w:pPr>
        </w:pPrChange>
      </w:pPr>
      <w:ins w:id="58" w:author="Fivos Papamalis" w:date="2016-10-11T14:26:00Z">
        <w:r w:rsidRPr="008C30C4">
          <w:rPr>
            <w:rFonts w:ascii="Times New Roman" w:eastAsia="Times New Roman" w:hAnsi="Times New Roman"/>
            <w:color w:val="FF0000"/>
            <w:sz w:val="24"/>
            <w:szCs w:val="24"/>
            <w:lang w:eastAsia="en-GB"/>
          </w:rPr>
          <w:t xml:space="preserve">However, often policy evaluation is directed by political interests or administrative purposes for organizational restructuring and less for its actual </w:t>
        </w:r>
        <w:bookmarkStart w:id="59" w:name="_GoBack"/>
        <w:bookmarkEnd w:id="59"/>
        <w:r w:rsidRPr="008C30C4">
          <w:rPr>
            <w:rFonts w:ascii="Times New Roman" w:eastAsia="Times New Roman" w:hAnsi="Times New Roman"/>
            <w:color w:val="FF0000"/>
            <w:sz w:val="24"/>
            <w:szCs w:val="24"/>
            <w:lang w:eastAsia="en-GB"/>
          </w:rPr>
          <w:t>effectiveness, thus increasing the gap between research and practice and represents a potential obstacle for effective implementations of evidence based policies.</w:t>
        </w:r>
        <w:r>
          <w:rPr>
            <w:rStyle w:val="a6"/>
            <w:rFonts w:ascii="Times New Roman" w:eastAsia="Times New Roman" w:hAnsi="Times New Roman"/>
            <w:sz w:val="24"/>
            <w:szCs w:val="24"/>
            <w:lang w:eastAsia="en-GB"/>
          </w:rPr>
          <w:footnoteReference w:id="3"/>
        </w:r>
      </w:ins>
    </w:p>
    <w:p w14:paraId="69466664" w14:textId="507575B4" w:rsidR="005E6320" w:rsidRDefault="00484BA2">
      <w:pPr>
        <w:spacing w:after="0" w:line="360" w:lineRule="auto"/>
        <w:rPr>
          <w:ins w:id="62" w:author="Fivos Papamalis" w:date="2016-10-11T14:33:00Z"/>
          <w:rFonts w:ascii="Times New Roman" w:hAnsi="Times New Roman"/>
          <w:iCs/>
          <w:sz w:val="24"/>
          <w:szCs w:val="24"/>
        </w:rPr>
        <w:pPrChange w:id="63" w:author="Fivos Papamalis" w:date="2016-10-11T14:27:00Z">
          <w:pPr>
            <w:pStyle w:val="-HTML"/>
            <w:shd w:val="clear" w:color="auto" w:fill="FFFFFF"/>
            <w:spacing w:after="200" w:line="276" w:lineRule="auto"/>
            <w:jc w:val="both"/>
          </w:pPr>
        </w:pPrChange>
      </w:pPr>
      <w:ins w:id="64" w:author="Fivos Papamalis" w:date="2016-10-07T14:16:00Z">
        <w:r w:rsidRPr="00484BA2">
          <w:rPr>
            <w:rFonts w:ascii="Times New Roman" w:hAnsi="Times New Roman"/>
            <w:iCs/>
            <w:sz w:val="24"/>
            <w:szCs w:val="24"/>
          </w:rPr>
          <w:t xml:space="preserve"> There is a need for more comprehen</w:t>
        </w:r>
        <w:r w:rsidR="005E6320">
          <w:rPr>
            <w:rFonts w:ascii="Times New Roman" w:hAnsi="Times New Roman"/>
            <w:iCs/>
            <w:sz w:val="24"/>
            <w:szCs w:val="24"/>
          </w:rPr>
          <w:t xml:space="preserve">sive conceptualizations of  </w:t>
        </w:r>
      </w:ins>
      <w:ins w:id="65" w:author="Fivos Papamalis" w:date="2016-10-11T14:28:00Z">
        <w:r w:rsidR="005E6320">
          <w:rPr>
            <w:rFonts w:ascii="Times New Roman" w:hAnsi="Times New Roman"/>
            <w:iCs/>
            <w:sz w:val="24"/>
            <w:szCs w:val="24"/>
          </w:rPr>
          <w:t>drug public spending</w:t>
        </w:r>
      </w:ins>
      <w:ins w:id="66" w:author="Fivos Papamalis" w:date="2016-10-07T14:16:00Z">
        <w:r w:rsidRPr="00484BA2">
          <w:rPr>
            <w:rFonts w:ascii="Times New Roman" w:hAnsi="Times New Roman"/>
            <w:iCs/>
            <w:sz w:val="24"/>
            <w:szCs w:val="24"/>
          </w:rPr>
          <w:t xml:space="preserve"> that focuses on the sequential relationships among drug use related harms and their dynamic interplay with the contextual environment. Such methodological framework would allow the </w:t>
        </w:r>
      </w:ins>
      <w:ins w:id="67" w:author="Fivos Papamalis" w:date="2016-10-11T14:33:00Z">
        <w:r w:rsidR="005E6320">
          <w:rPr>
            <w:rFonts w:ascii="Times New Roman" w:hAnsi="Times New Roman"/>
            <w:iCs/>
            <w:sz w:val="24"/>
            <w:szCs w:val="24"/>
          </w:rPr>
          <w:t>extent</w:t>
        </w:r>
      </w:ins>
      <w:ins w:id="68" w:author="Fivos Papamalis" w:date="2016-10-11T14:32:00Z">
        <w:r w:rsidR="005E6320">
          <w:rPr>
            <w:rFonts w:ascii="Times New Roman" w:hAnsi="Times New Roman"/>
            <w:iCs/>
            <w:sz w:val="24"/>
            <w:szCs w:val="24"/>
          </w:rPr>
          <w:t xml:space="preserve"> to which </w:t>
        </w:r>
      </w:ins>
      <w:ins w:id="69" w:author="Fivos Papamalis" w:date="2016-10-11T14:30:00Z">
        <w:r w:rsidR="005E6320">
          <w:rPr>
            <w:rFonts w:ascii="Times New Roman" w:hAnsi="Times New Roman"/>
            <w:iCs/>
            <w:sz w:val="24"/>
            <w:szCs w:val="24"/>
          </w:rPr>
          <w:t>the supply reduction public expenditures</w:t>
        </w:r>
      </w:ins>
      <w:ins w:id="70" w:author="Fivos Papamalis" w:date="2016-10-11T14:31:00Z">
        <w:r w:rsidR="005E6320">
          <w:rPr>
            <w:rFonts w:ascii="Times New Roman" w:hAnsi="Times New Roman"/>
            <w:iCs/>
            <w:sz w:val="24"/>
            <w:szCs w:val="24"/>
          </w:rPr>
          <w:t xml:space="preserve"> are corresponding to the contextual demands</w:t>
        </w:r>
      </w:ins>
      <w:ins w:id="71" w:author="Fivos Papamalis" w:date="2016-10-11T14:33:00Z">
        <w:r w:rsidR="005E6320">
          <w:rPr>
            <w:rFonts w:ascii="Times New Roman" w:hAnsi="Times New Roman"/>
            <w:iCs/>
            <w:sz w:val="24"/>
            <w:szCs w:val="24"/>
          </w:rPr>
          <w:t xml:space="preserve"> and are cost-effective in comparison with other sectors of drug policy. </w:t>
        </w:r>
      </w:ins>
    </w:p>
    <w:p w14:paraId="128717D2" w14:textId="428417B9" w:rsidR="00484BA2" w:rsidRPr="005E6320" w:rsidDel="005E6320" w:rsidRDefault="00484BA2">
      <w:pPr>
        <w:spacing w:after="0" w:line="360" w:lineRule="auto"/>
        <w:rPr>
          <w:del w:id="72" w:author="Fivos Papamalis" w:date="2016-10-11T14:33:00Z"/>
          <w:rFonts w:ascii="Times New Roman" w:hAnsi="Times New Roman"/>
          <w:sz w:val="24"/>
          <w:szCs w:val="24"/>
          <w:lang w:eastAsia="en-GB"/>
          <w:rPrChange w:id="73" w:author="Fivos Papamalis" w:date="2016-10-11T14:27:00Z">
            <w:rPr>
              <w:del w:id="74" w:author="Fivos Papamalis" w:date="2016-10-11T14:33:00Z"/>
              <w:rFonts w:ascii="Times New Roman" w:hAnsi="Times New Roman" w:cs="Times New Roman"/>
              <w:iCs/>
              <w:sz w:val="24"/>
              <w:szCs w:val="24"/>
              <w:lang w:val="en-GB"/>
            </w:rPr>
          </w:rPrChange>
        </w:rPr>
        <w:pPrChange w:id="75" w:author="Fivos Papamalis" w:date="2016-10-11T14:27:00Z">
          <w:pPr>
            <w:pStyle w:val="-HTML"/>
            <w:shd w:val="clear" w:color="auto" w:fill="FFFFFF"/>
            <w:spacing w:after="200" w:line="276" w:lineRule="auto"/>
            <w:jc w:val="both"/>
          </w:pPr>
        </w:pPrChange>
      </w:pPr>
    </w:p>
    <w:p w14:paraId="43406F0E" w14:textId="77777777" w:rsidR="00484BA2" w:rsidRDefault="00F459CF" w:rsidP="004656BF">
      <w:pPr>
        <w:spacing w:after="0"/>
        <w:jc w:val="both"/>
        <w:rPr>
          <w:ins w:id="76" w:author="Fivos Papamalis" w:date="2016-10-07T14:09:00Z"/>
          <w:rFonts w:ascii="Times New Roman" w:hAnsi="Times New Roman"/>
          <w:iCs/>
          <w:sz w:val="24"/>
          <w:szCs w:val="24"/>
        </w:rPr>
      </w:pPr>
      <w:r w:rsidRPr="00DB24D6">
        <w:rPr>
          <w:rFonts w:ascii="Times New Roman" w:hAnsi="Times New Roman"/>
          <w:iCs/>
          <w:sz w:val="24"/>
          <w:szCs w:val="24"/>
        </w:rPr>
        <w:t>Achieving</w:t>
      </w:r>
      <w:r w:rsidR="006F224F" w:rsidRPr="00DB24D6">
        <w:rPr>
          <w:rFonts w:ascii="Times New Roman" w:hAnsi="Times New Roman"/>
          <w:iCs/>
          <w:sz w:val="24"/>
          <w:szCs w:val="24"/>
        </w:rPr>
        <w:t xml:space="preserve"> </w:t>
      </w:r>
      <w:r w:rsidR="005454F6">
        <w:rPr>
          <w:rFonts w:ascii="Times New Roman" w:hAnsi="Times New Roman"/>
          <w:iCs/>
          <w:sz w:val="24"/>
          <w:szCs w:val="24"/>
        </w:rPr>
        <w:t xml:space="preserve">resource </w:t>
      </w:r>
      <w:r w:rsidR="006F224F" w:rsidRPr="00DB24D6">
        <w:rPr>
          <w:rFonts w:ascii="Times New Roman" w:hAnsi="Times New Roman"/>
          <w:iCs/>
          <w:sz w:val="24"/>
          <w:szCs w:val="24"/>
        </w:rPr>
        <w:t>efficiency requires giving priority to those interventions providing the greatest output per unit cost (EMCDDA, 2008).</w:t>
      </w:r>
      <w:r w:rsidR="006F224F">
        <w:rPr>
          <w:rFonts w:ascii="Times New Roman" w:hAnsi="Times New Roman"/>
          <w:iCs/>
          <w:sz w:val="24"/>
          <w:szCs w:val="24"/>
        </w:rPr>
        <w:t xml:space="preserve"> </w:t>
      </w:r>
      <w:r w:rsidR="006F224F" w:rsidRPr="00DB24D6">
        <w:rPr>
          <w:rFonts w:ascii="Times New Roman" w:hAnsi="Times New Roman"/>
          <w:iCs/>
          <w:sz w:val="24"/>
          <w:szCs w:val="24"/>
        </w:rPr>
        <w:t xml:space="preserve">Efficiency </w:t>
      </w:r>
      <w:r w:rsidR="006F224F">
        <w:rPr>
          <w:rFonts w:ascii="Times New Roman" w:hAnsi="Times New Roman"/>
          <w:iCs/>
          <w:sz w:val="24"/>
          <w:szCs w:val="24"/>
        </w:rPr>
        <w:t xml:space="preserve">means measuring </w:t>
      </w:r>
      <w:r w:rsidR="006F224F" w:rsidRPr="00DB24D6">
        <w:rPr>
          <w:rFonts w:ascii="Times New Roman" w:hAnsi="Times New Roman"/>
          <w:iCs/>
          <w:sz w:val="24"/>
          <w:szCs w:val="24"/>
        </w:rPr>
        <w:t xml:space="preserve">whether the available resources are used </w:t>
      </w:r>
      <w:r w:rsidR="00030150">
        <w:rPr>
          <w:rFonts w:ascii="Times New Roman" w:hAnsi="Times New Roman"/>
          <w:iCs/>
          <w:sz w:val="24"/>
          <w:szCs w:val="24"/>
        </w:rPr>
        <w:t>according to objectives, and c</w:t>
      </w:r>
      <w:r w:rsidR="00694958">
        <w:rPr>
          <w:rFonts w:ascii="Times New Roman" w:hAnsi="Times New Roman"/>
          <w:iCs/>
          <w:sz w:val="24"/>
          <w:szCs w:val="24"/>
        </w:rPr>
        <w:t xml:space="preserve">ost-efficiency requires an estimate of whether interventions </w:t>
      </w:r>
      <w:r w:rsidR="006F224F">
        <w:rPr>
          <w:rFonts w:ascii="Times New Roman" w:hAnsi="Times New Roman"/>
          <w:iCs/>
          <w:sz w:val="24"/>
          <w:szCs w:val="24"/>
        </w:rPr>
        <w:t>obtain</w:t>
      </w:r>
      <w:r w:rsidR="00694958">
        <w:rPr>
          <w:rFonts w:ascii="Times New Roman" w:hAnsi="Times New Roman"/>
          <w:iCs/>
          <w:sz w:val="24"/>
          <w:szCs w:val="24"/>
        </w:rPr>
        <w:t>ed</w:t>
      </w:r>
      <w:r w:rsidR="006F224F">
        <w:rPr>
          <w:rFonts w:ascii="Times New Roman" w:hAnsi="Times New Roman"/>
          <w:iCs/>
          <w:sz w:val="24"/>
          <w:szCs w:val="24"/>
        </w:rPr>
        <w:t xml:space="preserve"> the best value for money. This requires</w:t>
      </w:r>
      <w:r w:rsidR="006F224F" w:rsidRPr="00DB24D6">
        <w:rPr>
          <w:rFonts w:ascii="Times New Roman" w:hAnsi="Times New Roman"/>
          <w:iCs/>
          <w:sz w:val="24"/>
          <w:szCs w:val="24"/>
        </w:rPr>
        <w:t xml:space="preserve"> considering the relationship between resource inputs (the costs of labour, capital and/or equipment</w:t>
      </w:r>
      <w:r w:rsidR="00CD4EB3" w:rsidRPr="00DB24D6">
        <w:rPr>
          <w:rFonts w:ascii="Times New Roman" w:hAnsi="Times New Roman"/>
          <w:iCs/>
          <w:sz w:val="24"/>
          <w:szCs w:val="24"/>
        </w:rPr>
        <w:t>)</w:t>
      </w:r>
      <w:r w:rsidR="00CD4EB3">
        <w:rPr>
          <w:rFonts w:ascii="Times New Roman" w:hAnsi="Times New Roman"/>
          <w:iCs/>
          <w:sz w:val="24"/>
          <w:szCs w:val="24"/>
        </w:rPr>
        <w:t>;</w:t>
      </w:r>
      <w:r w:rsidR="00CD4EB3" w:rsidRPr="00DB24D6">
        <w:rPr>
          <w:rFonts w:ascii="Times New Roman" w:hAnsi="Times New Roman"/>
          <w:iCs/>
          <w:sz w:val="24"/>
          <w:szCs w:val="24"/>
        </w:rPr>
        <w:t xml:space="preserve"> </w:t>
      </w:r>
      <w:r w:rsidR="006F224F" w:rsidRPr="00DB24D6">
        <w:rPr>
          <w:rFonts w:ascii="Times New Roman" w:hAnsi="Times New Roman"/>
          <w:iCs/>
          <w:sz w:val="24"/>
          <w:szCs w:val="24"/>
        </w:rPr>
        <w:t>intermediate (e.g. number of problematic drug users treated)</w:t>
      </w:r>
      <w:r w:rsidR="006B78CD">
        <w:rPr>
          <w:rFonts w:ascii="Times New Roman" w:hAnsi="Times New Roman"/>
          <w:iCs/>
          <w:sz w:val="24"/>
          <w:szCs w:val="24"/>
        </w:rPr>
        <w:t xml:space="preserve"> or</w:t>
      </w:r>
      <w:r w:rsidR="006F224F" w:rsidRPr="00DB24D6">
        <w:rPr>
          <w:rFonts w:ascii="Times New Roman" w:hAnsi="Times New Roman"/>
          <w:iCs/>
          <w:sz w:val="24"/>
          <w:szCs w:val="24"/>
        </w:rPr>
        <w:t xml:space="preserve"> final outputs (e.g. lives saved, life years gained, percentage reduction in crimes committed)</w:t>
      </w:r>
      <w:r w:rsidR="00694958">
        <w:rPr>
          <w:rFonts w:ascii="Times New Roman" w:hAnsi="Times New Roman"/>
          <w:iCs/>
          <w:sz w:val="24"/>
          <w:szCs w:val="24"/>
        </w:rPr>
        <w:t xml:space="preserve"> and</w:t>
      </w:r>
      <w:r w:rsidR="00CD4EB3">
        <w:rPr>
          <w:rFonts w:ascii="Times New Roman" w:hAnsi="Times New Roman"/>
          <w:iCs/>
          <w:sz w:val="24"/>
          <w:szCs w:val="24"/>
        </w:rPr>
        <w:t>;</w:t>
      </w:r>
      <w:r w:rsidR="00694958">
        <w:rPr>
          <w:rFonts w:ascii="Times New Roman" w:hAnsi="Times New Roman"/>
          <w:iCs/>
          <w:sz w:val="24"/>
          <w:szCs w:val="24"/>
        </w:rPr>
        <w:t xml:space="preserve"> policy goals</w:t>
      </w:r>
      <w:r w:rsidR="006F224F" w:rsidRPr="00DB24D6">
        <w:rPr>
          <w:rFonts w:ascii="Times New Roman" w:hAnsi="Times New Roman"/>
          <w:iCs/>
          <w:sz w:val="24"/>
          <w:szCs w:val="24"/>
        </w:rPr>
        <w:t xml:space="preserve">. </w:t>
      </w:r>
    </w:p>
    <w:p w14:paraId="3B7D48B1" w14:textId="77777777" w:rsidR="00484BA2" w:rsidRDefault="00484BA2" w:rsidP="004656BF">
      <w:pPr>
        <w:spacing w:after="0"/>
        <w:jc w:val="both"/>
        <w:rPr>
          <w:ins w:id="77" w:author="Fivos Papamalis" w:date="2016-10-07T14:09:00Z"/>
          <w:rFonts w:ascii="Times New Roman" w:hAnsi="Times New Roman"/>
          <w:iCs/>
          <w:sz w:val="24"/>
          <w:szCs w:val="24"/>
        </w:rPr>
      </w:pPr>
    </w:p>
    <w:p w14:paraId="56E8F2F2" w14:textId="0368F81D" w:rsidR="004656BF" w:rsidRDefault="00CD4EB3" w:rsidP="004656BF">
      <w:pPr>
        <w:spacing w:after="0"/>
        <w:jc w:val="both"/>
        <w:rPr>
          <w:rFonts w:ascii="Times New Roman" w:hAnsi="Times New Roman"/>
          <w:sz w:val="24"/>
          <w:szCs w:val="24"/>
        </w:rPr>
      </w:pPr>
      <w:r>
        <w:rPr>
          <w:rFonts w:ascii="Times New Roman" w:hAnsi="Times New Roman"/>
          <w:iCs/>
          <w:sz w:val="24"/>
          <w:szCs w:val="24"/>
        </w:rPr>
        <w:t>E</w:t>
      </w:r>
      <w:r w:rsidR="006F224F" w:rsidRPr="00DB24D6">
        <w:rPr>
          <w:rFonts w:ascii="Times New Roman" w:hAnsi="Times New Roman"/>
          <w:iCs/>
          <w:sz w:val="24"/>
          <w:szCs w:val="24"/>
        </w:rPr>
        <w:t>conomic evaluation</w:t>
      </w:r>
      <w:r>
        <w:rPr>
          <w:rFonts w:ascii="Times New Roman" w:hAnsi="Times New Roman"/>
          <w:iCs/>
          <w:sz w:val="24"/>
          <w:szCs w:val="24"/>
        </w:rPr>
        <w:t>s</w:t>
      </w:r>
      <w:r w:rsidR="006F224F" w:rsidRPr="00DB24D6">
        <w:rPr>
          <w:rFonts w:ascii="Times New Roman" w:hAnsi="Times New Roman"/>
          <w:iCs/>
          <w:sz w:val="24"/>
          <w:szCs w:val="24"/>
        </w:rPr>
        <w:t xml:space="preserve"> should identify, </w:t>
      </w:r>
      <w:r w:rsidR="006F224F" w:rsidRPr="00C34A52">
        <w:rPr>
          <w:rFonts w:ascii="Times New Roman" w:hAnsi="Times New Roman"/>
          <w:iCs/>
          <w:strike/>
          <w:sz w:val="24"/>
          <w:szCs w:val="24"/>
          <w:rPrChange w:id="78" w:author="Fivos Papamalis" w:date="2016-10-07T07:50:00Z">
            <w:rPr>
              <w:rFonts w:ascii="Times New Roman" w:hAnsi="Times New Roman"/>
              <w:iCs/>
              <w:sz w:val="24"/>
              <w:szCs w:val="24"/>
            </w:rPr>
          </w:rPrChange>
        </w:rPr>
        <w:t>measure,</w:t>
      </w:r>
      <w:r w:rsidR="006F224F" w:rsidRPr="00DB24D6">
        <w:rPr>
          <w:rFonts w:ascii="Times New Roman" w:hAnsi="Times New Roman"/>
          <w:iCs/>
          <w:sz w:val="24"/>
          <w:szCs w:val="24"/>
        </w:rPr>
        <w:t xml:space="preserve"> value and compare </w:t>
      </w:r>
      <w:ins w:id="79" w:author="Fivos Papamalis" w:date="2016-10-07T07:50:00Z">
        <w:r w:rsidR="00C34A52">
          <w:rPr>
            <w:rFonts w:ascii="Times New Roman" w:hAnsi="Times New Roman"/>
            <w:iCs/>
            <w:sz w:val="24"/>
            <w:szCs w:val="24"/>
          </w:rPr>
          <w:t xml:space="preserve">in measurable terms </w:t>
        </w:r>
      </w:ins>
      <w:r w:rsidR="006F224F" w:rsidRPr="00DB24D6">
        <w:rPr>
          <w:rFonts w:ascii="Times New Roman" w:hAnsi="Times New Roman"/>
          <w:iCs/>
          <w:sz w:val="24"/>
          <w:szCs w:val="24"/>
        </w:rPr>
        <w:t xml:space="preserve">the costs and outcomes of the alternatives being considered. </w:t>
      </w:r>
      <w:r w:rsidR="005F7CCB">
        <w:rPr>
          <w:rFonts w:ascii="Times New Roman" w:hAnsi="Times New Roman"/>
          <w:iCs/>
          <w:sz w:val="24"/>
          <w:szCs w:val="24"/>
        </w:rPr>
        <w:t xml:space="preserve">Here, the focus is on the costs only, and is confined to public expenditures </w:t>
      </w:r>
      <w:ins w:id="80" w:author="Fivos Papamalis" w:date="2016-10-08T09:06:00Z">
        <w:r w:rsidR="00BC7032">
          <w:rPr>
            <w:rFonts w:ascii="Times New Roman" w:hAnsi="Times New Roman"/>
            <w:iCs/>
            <w:sz w:val="24"/>
            <w:szCs w:val="24"/>
          </w:rPr>
          <w:t xml:space="preserve">solely the </w:t>
        </w:r>
      </w:ins>
      <w:r w:rsidR="005F7CCB">
        <w:rPr>
          <w:rFonts w:ascii="Times New Roman" w:hAnsi="Times New Roman"/>
          <w:iCs/>
          <w:sz w:val="24"/>
          <w:szCs w:val="24"/>
        </w:rPr>
        <w:t xml:space="preserve">on </w:t>
      </w:r>
      <w:r>
        <w:rPr>
          <w:rFonts w:ascii="Times New Roman" w:hAnsi="Times New Roman"/>
          <w:iCs/>
          <w:sz w:val="24"/>
          <w:szCs w:val="24"/>
        </w:rPr>
        <w:t>supply reduction</w:t>
      </w:r>
      <w:r w:rsidR="005F7CCB">
        <w:rPr>
          <w:rFonts w:ascii="Times New Roman" w:hAnsi="Times New Roman"/>
          <w:iCs/>
          <w:sz w:val="24"/>
          <w:szCs w:val="24"/>
        </w:rPr>
        <w:t xml:space="preserve"> policies. </w:t>
      </w:r>
      <w:r w:rsidR="004656BF">
        <w:rPr>
          <w:rFonts w:ascii="Times New Roman" w:hAnsi="Times New Roman"/>
          <w:sz w:val="24"/>
          <w:szCs w:val="24"/>
        </w:rPr>
        <w:t xml:space="preserve">The </w:t>
      </w:r>
      <w:r w:rsidR="004656BF">
        <w:rPr>
          <w:rFonts w:ascii="Times New Roman" w:hAnsi="Times New Roman"/>
          <w:sz w:val="24"/>
          <w:szCs w:val="24"/>
        </w:rPr>
        <w:lastRenderedPageBreak/>
        <w:t>acknowledgement of drug related expenditure is</w:t>
      </w:r>
      <w:r w:rsidR="004656BF" w:rsidRPr="00F82E0D">
        <w:rPr>
          <w:rFonts w:ascii="Times New Roman" w:hAnsi="Times New Roman"/>
          <w:sz w:val="24"/>
          <w:szCs w:val="24"/>
        </w:rPr>
        <w:t xml:space="preserve"> a </w:t>
      </w:r>
      <w:r w:rsidR="004656BF">
        <w:rPr>
          <w:rFonts w:ascii="Times New Roman" w:hAnsi="Times New Roman"/>
          <w:sz w:val="24"/>
          <w:szCs w:val="24"/>
        </w:rPr>
        <w:t>useful</w:t>
      </w:r>
      <w:r w:rsidR="004656BF" w:rsidRPr="00F82E0D">
        <w:rPr>
          <w:rFonts w:ascii="Times New Roman" w:hAnsi="Times New Roman"/>
          <w:sz w:val="24"/>
          <w:szCs w:val="24"/>
        </w:rPr>
        <w:t xml:space="preserve"> </w:t>
      </w:r>
      <w:r w:rsidR="004656BF">
        <w:rPr>
          <w:rFonts w:ascii="Times New Roman" w:hAnsi="Times New Roman"/>
          <w:sz w:val="24"/>
          <w:szCs w:val="24"/>
        </w:rPr>
        <w:t>step in the process of</w:t>
      </w:r>
      <w:r w:rsidR="004656BF" w:rsidRPr="00F82E0D">
        <w:rPr>
          <w:rFonts w:ascii="Times New Roman" w:hAnsi="Times New Roman"/>
          <w:sz w:val="24"/>
          <w:szCs w:val="24"/>
        </w:rPr>
        <w:t xml:space="preserve"> deciding whether the level and composition of </w:t>
      </w:r>
      <w:r w:rsidR="004656BF">
        <w:rPr>
          <w:rFonts w:ascii="Times New Roman" w:hAnsi="Times New Roman"/>
          <w:sz w:val="24"/>
          <w:szCs w:val="24"/>
        </w:rPr>
        <w:t>drug-service provided</w:t>
      </w:r>
      <w:r w:rsidR="004656BF" w:rsidRPr="00F82E0D">
        <w:rPr>
          <w:rFonts w:ascii="Times New Roman" w:hAnsi="Times New Roman"/>
          <w:sz w:val="24"/>
          <w:szCs w:val="24"/>
        </w:rPr>
        <w:t xml:space="preserve"> </w:t>
      </w:r>
      <w:r w:rsidR="004656BF">
        <w:rPr>
          <w:rFonts w:ascii="Times New Roman" w:hAnsi="Times New Roman"/>
          <w:sz w:val="24"/>
          <w:szCs w:val="24"/>
        </w:rPr>
        <w:t>are</w:t>
      </w:r>
      <w:r w:rsidR="004656BF" w:rsidRPr="00F82E0D">
        <w:rPr>
          <w:rFonts w:ascii="Times New Roman" w:hAnsi="Times New Roman"/>
          <w:sz w:val="24"/>
          <w:szCs w:val="24"/>
        </w:rPr>
        <w:t xml:space="preserve"> </w:t>
      </w:r>
      <w:commentRangeStart w:id="81"/>
      <w:r w:rsidR="004656BF" w:rsidRPr="00F82E0D">
        <w:rPr>
          <w:rFonts w:ascii="Times New Roman" w:hAnsi="Times New Roman"/>
          <w:sz w:val="24"/>
          <w:szCs w:val="24"/>
        </w:rPr>
        <w:t>appropriate</w:t>
      </w:r>
      <w:commentRangeEnd w:id="81"/>
      <w:r w:rsidR="00C34A52">
        <w:rPr>
          <w:rStyle w:val="a7"/>
        </w:rPr>
        <w:commentReference w:id="81"/>
      </w:r>
      <w:r w:rsidR="004656BF" w:rsidRPr="00F82E0D">
        <w:rPr>
          <w:rFonts w:ascii="Times New Roman" w:hAnsi="Times New Roman"/>
          <w:sz w:val="24"/>
          <w:szCs w:val="24"/>
        </w:rPr>
        <w:t xml:space="preserve">. </w:t>
      </w:r>
    </w:p>
    <w:p w14:paraId="41BD18E9" w14:textId="77777777" w:rsidR="007F5178" w:rsidRDefault="007F5178" w:rsidP="00EA1934">
      <w:pPr>
        <w:pStyle w:val="-HTML"/>
        <w:shd w:val="clear" w:color="auto" w:fill="FFFFFF"/>
        <w:spacing w:line="276" w:lineRule="auto"/>
        <w:jc w:val="both"/>
        <w:rPr>
          <w:rFonts w:ascii="Times New Roman" w:hAnsi="Times New Roman" w:cs="Times New Roman"/>
          <w:iCs/>
          <w:sz w:val="24"/>
          <w:szCs w:val="24"/>
          <w:lang w:val="en-GB"/>
        </w:rPr>
      </w:pPr>
    </w:p>
    <w:p w14:paraId="0E718B2C" w14:textId="77777777" w:rsidR="007F5178" w:rsidRDefault="007F5178" w:rsidP="007F5178">
      <w:pPr>
        <w:autoSpaceDE w:val="0"/>
        <w:autoSpaceDN w:val="0"/>
        <w:adjustRightInd w:val="0"/>
        <w:jc w:val="both"/>
        <w:rPr>
          <w:rFonts w:ascii="Times New Roman" w:eastAsia="Times New Roman" w:hAnsi="Times New Roman"/>
          <w:iCs/>
          <w:sz w:val="24"/>
          <w:szCs w:val="24"/>
        </w:rPr>
      </w:pPr>
      <w:r>
        <w:rPr>
          <w:rFonts w:ascii="Times New Roman" w:hAnsi="Times New Roman"/>
          <w:iCs/>
          <w:sz w:val="24"/>
          <w:szCs w:val="24"/>
        </w:rPr>
        <w:t>In Europe, it is aimed today that d</w:t>
      </w:r>
      <w:r w:rsidRPr="00F82DEF">
        <w:rPr>
          <w:rFonts w:ascii="Times New Roman" w:hAnsi="Times New Roman"/>
          <w:iCs/>
          <w:sz w:val="24"/>
          <w:szCs w:val="24"/>
        </w:rPr>
        <w:t xml:space="preserve">rug policy </w:t>
      </w:r>
      <w:r>
        <w:rPr>
          <w:rFonts w:ascii="Times New Roman" w:hAnsi="Times New Roman"/>
          <w:iCs/>
          <w:sz w:val="24"/>
          <w:szCs w:val="24"/>
        </w:rPr>
        <w:t xml:space="preserve">should be </w:t>
      </w:r>
      <w:r w:rsidRPr="00F82DEF">
        <w:rPr>
          <w:rFonts w:ascii="Times New Roman" w:hAnsi="Times New Roman"/>
          <w:iCs/>
          <w:sz w:val="24"/>
          <w:szCs w:val="24"/>
        </w:rPr>
        <w:t>based on a balanced approach</w:t>
      </w:r>
      <w:r w:rsidR="003C4A7A">
        <w:rPr>
          <w:rFonts w:ascii="Times New Roman" w:hAnsi="Times New Roman"/>
          <w:iCs/>
          <w:sz w:val="24"/>
          <w:szCs w:val="24"/>
        </w:rPr>
        <w:t xml:space="preserve"> (Council of the European Union, 2012)</w:t>
      </w:r>
      <w:r>
        <w:rPr>
          <w:rFonts w:ascii="Times New Roman" w:hAnsi="Times New Roman"/>
          <w:iCs/>
          <w:sz w:val="24"/>
          <w:szCs w:val="24"/>
        </w:rPr>
        <w:t>. For instance, public expenditure</w:t>
      </w:r>
      <w:r w:rsidRPr="00026F7B">
        <w:rPr>
          <w:rFonts w:ascii="Times New Roman" w:hAnsi="Times New Roman"/>
          <w:iCs/>
          <w:sz w:val="24"/>
          <w:szCs w:val="24"/>
        </w:rPr>
        <w:t xml:space="preserve"> </w:t>
      </w:r>
      <w:r>
        <w:rPr>
          <w:rFonts w:ascii="Times New Roman" w:hAnsi="Times New Roman"/>
          <w:iCs/>
          <w:sz w:val="24"/>
          <w:szCs w:val="24"/>
        </w:rPr>
        <w:t>analyses can be used as an additional tool to assess the</w:t>
      </w:r>
      <w:r w:rsidRPr="00F82DEF">
        <w:rPr>
          <w:rFonts w:ascii="Times New Roman" w:hAnsi="Times New Roman"/>
          <w:iCs/>
          <w:sz w:val="24"/>
          <w:szCs w:val="24"/>
        </w:rPr>
        <w:t xml:space="preserve"> balance between supply and demand reduction efforts</w:t>
      </w:r>
      <w:r>
        <w:rPr>
          <w:rFonts w:ascii="Times New Roman" w:hAnsi="Times New Roman"/>
          <w:iCs/>
          <w:sz w:val="24"/>
          <w:szCs w:val="24"/>
        </w:rPr>
        <w:t>. Further, the change of the drug phenomena over time can also be explained and interpreted through the scope of public expenditures. Last but not least, a cross-country comparison of the level and composition of drug expenditures may be of use to decision makers too (EMCDDA 2008).</w:t>
      </w:r>
    </w:p>
    <w:p w14:paraId="34F4D95F" w14:textId="77777777" w:rsidR="005F7CCB" w:rsidRDefault="005F7CCB" w:rsidP="00EA1934">
      <w:pPr>
        <w:pStyle w:val="-HTML"/>
        <w:shd w:val="clear" w:color="auto" w:fill="FFFFFF"/>
        <w:spacing w:line="276" w:lineRule="auto"/>
        <w:jc w:val="both"/>
        <w:rPr>
          <w:rFonts w:ascii="Times New Roman" w:hAnsi="Times New Roman" w:cs="Times New Roman"/>
          <w:iCs/>
          <w:sz w:val="24"/>
          <w:szCs w:val="24"/>
          <w:lang w:val="en-GB"/>
        </w:rPr>
      </w:pPr>
    </w:p>
    <w:p w14:paraId="3043E8CE" w14:textId="77777777" w:rsidR="009218E3" w:rsidRDefault="008C4D37" w:rsidP="00EA1934">
      <w:pPr>
        <w:pStyle w:val="-HTML"/>
        <w:shd w:val="clear" w:color="auto" w:fill="FFFFFF"/>
        <w:spacing w:line="276" w:lineRule="auto"/>
        <w:jc w:val="both"/>
        <w:rPr>
          <w:rFonts w:ascii="Times New Roman" w:hAnsi="Times New Roman" w:cs="Times New Roman"/>
          <w:iCs/>
          <w:sz w:val="24"/>
          <w:szCs w:val="24"/>
          <w:lang w:val="en-GB"/>
        </w:rPr>
      </w:pPr>
      <w:commentRangeStart w:id="82"/>
      <w:r>
        <w:rPr>
          <w:rFonts w:ascii="Times New Roman" w:hAnsi="Times New Roman" w:cs="Times New Roman"/>
          <w:iCs/>
          <w:sz w:val="24"/>
          <w:szCs w:val="24"/>
          <w:lang w:val="en-GB"/>
        </w:rPr>
        <w:t>This publication</w:t>
      </w:r>
      <w:r w:rsidR="00AD1C58">
        <w:rPr>
          <w:rFonts w:ascii="Times New Roman" w:hAnsi="Times New Roman" w:cs="Times New Roman"/>
          <w:iCs/>
          <w:sz w:val="24"/>
          <w:szCs w:val="24"/>
          <w:lang w:val="en-GB"/>
        </w:rPr>
        <w:t xml:space="preserve"> propose</w:t>
      </w:r>
      <w:r>
        <w:rPr>
          <w:rFonts w:ascii="Times New Roman" w:hAnsi="Times New Roman" w:cs="Times New Roman"/>
          <w:iCs/>
          <w:sz w:val="24"/>
          <w:szCs w:val="24"/>
          <w:lang w:val="en-GB"/>
        </w:rPr>
        <w:t>s</w:t>
      </w:r>
      <w:r w:rsidR="00AD1C58">
        <w:rPr>
          <w:rFonts w:ascii="Times New Roman" w:hAnsi="Times New Roman" w:cs="Times New Roman"/>
          <w:iCs/>
          <w:sz w:val="24"/>
          <w:szCs w:val="24"/>
          <w:lang w:val="en-GB"/>
        </w:rPr>
        <w:t xml:space="preserve"> a common set of definitions to be used in the field of drug policy’s public expenditure assessment and evaluation, in order to establish a common basis for understanding such complex subject matter and facilitate the comparability in three main dimensions, time, policy and countries. </w:t>
      </w:r>
      <w:r>
        <w:rPr>
          <w:rFonts w:ascii="Times New Roman" w:hAnsi="Times New Roman" w:cs="Times New Roman"/>
          <w:iCs/>
          <w:sz w:val="24"/>
          <w:szCs w:val="24"/>
          <w:lang w:val="en-GB"/>
        </w:rPr>
        <w:t xml:space="preserve">With this purpose, first, the </w:t>
      </w:r>
      <w:r w:rsidR="00AD1C58">
        <w:rPr>
          <w:rFonts w:ascii="Times New Roman" w:hAnsi="Times New Roman" w:cs="Times New Roman"/>
          <w:iCs/>
          <w:sz w:val="24"/>
          <w:szCs w:val="24"/>
          <w:lang w:val="en-GB"/>
        </w:rPr>
        <w:t>definitions</w:t>
      </w:r>
      <w:r>
        <w:rPr>
          <w:rFonts w:ascii="Times New Roman" w:hAnsi="Times New Roman" w:cs="Times New Roman"/>
          <w:iCs/>
          <w:sz w:val="24"/>
          <w:szCs w:val="24"/>
          <w:lang w:val="en-GB"/>
        </w:rPr>
        <w:t xml:space="preserve"> will be examined; second, </w:t>
      </w:r>
      <w:commentRangeStart w:id="83"/>
      <w:r>
        <w:rPr>
          <w:rFonts w:ascii="Times New Roman" w:hAnsi="Times New Roman" w:cs="Times New Roman"/>
          <w:iCs/>
          <w:sz w:val="24"/>
          <w:szCs w:val="24"/>
          <w:lang w:val="en-GB"/>
        </w:rPr>
        <w:t xml:space="preserve">the literature </w:t>
      </w:r>
      <w:r w:rsidR="00AD1C58">
        <w:rPr>
          <w:rFonts w:ascii="Times New Roman" w:hAnsi="Times New Roman" w:cs="Times New Roman"/>
          <w:iCs/>
          <w:sz w:val="24"/>
          <w:szCs w:val="24"/>
          <w:lang w:val="en-GB"/>
        </w:rPr>
        <w:t>in the field of empirical estimates</w:t>
      </w:r>
      <w:r>
        <w:rPr>
          <w:rFonts w:ascii="Times New Roman" w:hAnsi="Times New Roman" w:cs="Times New Roman"/>
          <w:iCs/>
          <w:sz w:val="24"/>
          <w:szCs w:val="24"/>
          <w:lang w:val="en-GB"/>
        </w:rPr>
        <w:t xml:space="preserve"> will be revie</w:t>
      </w:r>
      <w:r w:rsidR="00673B90">
        <w:rPr>
          <w:rFonts w:ascii="Times New Roman" w:hAnsi="Times New Roman" w:cs="Times New Roman"/>
          <w:iCs/>
          <w:sz w:val="24"/>
          <w:szCs w:val="24"/>
          <w:lang w:val="en-GB"/>
        </w:rPr>
        <w:t>we</w:t>
      </w:r>
      <w:r>
        <w:rPr>
          <w:rFonts w:ascii="Times New Roman" w:hAnsi="Times New Roman" w:cs="Times New Roman"/>
          <w:iCs/>
          <w:sz w:val="24"/>
          <w:szCs w:val="24"/>
          <w:lang w:val="en-GB"/>
        </w:rPr>
        <w:t>d</w:t>
      </w:r>
      <w:commentRangeEnd w:id="83"/>
      <w:r w:rsidR="00673B90">
        <w:rPr>
          <w:rStyle w:val="a7"/>
          <w:rFonts w:ascii="Calibri" w:eastAsia="Calibri" w:hAnsi="Calibri" w:cs="Times New Roman"/>
          <w:lang w:val="en-GB" w:eastAsia="en-US"/>
        </w:rPr>
        <w:commentReference w:id="83"/>
      </w:r>
      <w:r>
        <w:rPr>
          <w:rFonts w:ascii="Times New Roman" w:hAnsi="Times New Roman" w:cs="Times New Roman"/>
          <w:iCs/>
          <w:sz w:val="24"/>
          <w:szCs w:val="24"/>
          <w:lang w:val="en-GB"/>
        </w:rPr>
        <w:t xml:space="preserve">; third, the </w:t>
      </w:r>
      <w:r w:rsidR="00AD1C58">
        <w:rPr>
          <w:rFonts w:ascii="Times New Roman" w:hAnsi="Times New Roman" w:cs="Times New Roman"/>
          <w:iCs/>
          <w:sz w:val="24"/>
          <w:szCs w:val="24"/>
          <w:lang w:val="en-GB"/>
        </w:rPr>
        <w:t xml:space="preserve">methodologies </w:t>
      </w:r>
      <w:r>
        <w:rPr>
          <w:rFonts w:ascii="Times New Roman" w:hAnsi="Times New Roman" w:cs="Times New Roman"/>
          <w:iCs/>
          <w:sz w:val="24"/>
          <w:szCs w:val="24"/>
          <w:lang w:val="en-GB"/>
        </w:rPr>
        <w:t xml:space="preserve">applied </w:t>
      </w:r>
      <w:r w:rsidR="00AD1C58">
        <w:rPr>
          <w:rFonts w:ascii="Times New Roman" w:hAnsi="Times New Roman" w:cs="Times New Roman"/>
          <w:iCs/>
          <w:sz w:val="24"/>
          <w:szCs w:val="24"/>
          <w:lang w:val="en-GB"/>
        </w:rPr>
        <w:t xml:space="preserve">for estimation </w:t>
      </w:r>
      <w:r>
        <w:rPr>
          <w:rFonts w:ascii="Times New Roman" w:hAnsi="Times New Roman" w:cs="Times New Roman"/>
          <w:iCs/>
          <w:sz w:val="24"/>
          <w:szCs w:val="24"/>
          <w:lang w:val="en-GB"/>
        </w:rPr>
        <w:t>analysed;</w:t>
      </w:r>
      <w:r w:rsidR="00AD1C58">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fourth, the </w:t>
      </w:r>
      <w:r w:rsidR="00AD1C58">
        <w:rPr>
          <w:rFonts w:ascii="Times New Roman" w:hAnsi="Times New Roman" w:cs="Times New Roman"/>
          <w:iCs/>
          <w:sz w:val="24"/>
          <w:szCs w:val="24"/>
          <w:lang w:val="en-GB"/>
        </w:rPr>
        <w:t>sectorial models of public spending</w:t>
      </w:r>
      <w:r>
        <w:rPr>
          <w:rFonts w:ascii="Times New Roman" w:hAnsi="Times New Roman" w:cs="Times New Roman"/>
          <w:iCs/>
          <w:sz w:val="24"/>
          <w:szCs w:val="24"/>
          <w:lang w:val="en-GB"/>
        </w:rPr>
        <w:t xml:space="preserve"> presented and; finnaly andto concluding, </w:t>
      </w:r>
      <w:r w:rsidR="00AD1C58">
        <w:rPr>
          <w:rFonts w:ascii="Times New Roman" w:hAnsi="Times New Roman" w:cs="Times New Roman"/>
          <w:iCs/>
          <w:sz w:val="24"/>
          <w:szCs w:val="24"/>
          <w:lang w:val="en-GB"/>
        </w:rPr>
        <w:t xml:space="preserve"> examples of national studies</w:t>
      </w:r>
      <w:r>
        <w:rPr>
          <w:rFonts w:ascii="Times New Roman" w:hAnsi="Times New Roman" w:cs="Times New Roman"/>
          <w:iCs/>
          <w:sz w:val="24"/>
          <w:szCs w:val="24"/>
          <w:lang w:val="en-GB"/>
        </w:rPr>
        <w:t xml:space="preserve"> will be provided</w:t>
      </w:r>
      <w:commentRangeEnd w:id="82"/>
      <w:r w:rsidR="00BE1217">
        <w:rPr>
          <w:rStyle w:val="a7"/>
          <w:rFonts w:ascii="Calibri" w:eastAsia="Calibri" w:hAnsi="Calibri" w:cs="Times New Roman"/>
          <w:lang w:val="en-GB" w:eastAsia="en-US"/>
        </w:rPr>
        <w:commentReference w:id="82"/>
      </w:r>
      <w:r w:rsidR="007F5178">
        <w:rPr>
          <w:rFonts w:ascii="Times New Roman" w:hAnsi="Times New Roman" w:cs="Times New Roman"/>
          <w:iCs/>
          <w:sz w:val="24"/>
          <w:szCs w:val="24"/>
          <w:lang w:val="en-GB"/>
        </w:rPr>
        <w:t>.</w:t>
      </w:r>
    </w:p>
    <w:p w14:paraId="3846F1C4" w14:textId="77777777" w:rsidR="007F5178" w:rsidRDefault="007F5178" w:rsidP="00EA1934">
      <w:pPr>
        <w:pStyle w:val="-HTML"/>
        <w:shd w:val="clear" w:color="auto" w:fill="FFFFFF"/>
        <w:spacing w:line="276" w:lineRule="auto"/>
        <w:jc w:val="both"/>
        <w:rPr>
          <w:rFonts w:ascii="Times New Roman" w:hAnsi="Times New Roman" w:cs="Times New Roman"/>
          <w:iCs/>
          <w:sz w:val="24"/>
          <w:szCs w:val="24"/>
          <w:lang w:val="en-GB"/>
        </w:rPr>
      </w:pPr>
    </w:p>
    <w:p w14:paraId="14B5B842" w14:textId="77777777" w:rsidR="009218E3" w:rsidRDefault="009218E3" w:rsidP="009218E3">
      <w:pPr>
        <w:autoSpaceDE w:val="0"/>
        <w:autoSpaceDN w:val="0"/>
        <w:adjustRightInd w:val="0"/>
        <w:spacing w:after="120"/>
        <w:rPr>
          <w:rFonts w:eastAsia="Open Sans" w:cstheme="minorHAnsi"/>
        </w:rPr>
      </w:pPr>
      <w:r w:rsidRPr="002F55CD">
        <w:rPr>
          <w:rFonts w:ascii="Times New Roman" w:eastAsia="Times New Roman" w:hAnsi="Times New Roman"/>
          <w:iCs/>
          <w:sz w:val="24"/>
          <w:szCs w:val="24"/>
          <w:lang w:eastAsia="hr-HR"/>
        </w:rPr>
        <w:t xml:space="preserve">Therefore, </w:t>
      </w:r>
      <w:r>
        <w:rPr>
          <w:rFonts w:ascii="Times New Roman" w:eastAsia="Times New Roman" w:hAnsi="Times New Roman"/>
          <w:iCs/>
          <w:sz w:val="24"/>
          <w:szCs w:val="24"/>
          <w:lang w:eastAsia="hr-HR"/>
        </w:rPr>
        <w:t xml:space="preserve">this publication it </w:t>
      </w:r>
      <w:r w:rsidRPr="002F55CD">
        <w:rPr>
          <w:rFonts w:ascii="Times New Roman" w:eastAsia="Times New Roman" w:hAnsi="Times New Roman"/>
          <w:iCs/>
          <w:sz w:val="24"/>
          <w:szCs w:val="24"/>
          <w:lang w:eastAsia="hr-HR"/>
        </w:rPr>
        <w:t>is likely to be of interest to both those commissioning - or thinking of commissioning - expenditure/cost studies and those carrying out the studies. This may include accounting authorities; entities who are seeking funds to finance their service provision; researchers; officials looking to evaluate drug policy priorities, develop drug policy strategies and action plans; and those involved in the economic evaluation of drug policy.</w:t>
      </w:r>
    </w:p>
    <w:p w14:paraId="1A6A7D77" w14:textId="77777777" w:rsidR="006F224F" w:rsidRDefault="006F224F" w:rsidP="00EA1934">
      <w:pPr>
        <w:pStyle w:val="-HTML"/>
        <w:shd w:val="clear" w:color="auto" w:fill="FFFFFF"/>
        <w:spacing w:line="276" w:lineRule="auto"/>
        <w:jc w:val="both"/>
        <w:rPr>
          <w:rFonts w:ascii="Times New Roman" w:hAnsi="Times New Roman" w:cs="Times New Roman"/>
          <w:iCs/>
          <w:sz w:val="24"/>
          <w:szCs w:val="24"/>
          <w:lang w:val="en-GB"/>
        </w:rPr>
      </w:pPr>
    </w:p>
    <w:p w14:paraId="025C0EA2" w14:textId="77777777" w:rsidR="00741A77" w:rsidRPr="00CA4976" w:rsidRDefault="00741A77" w:rsidP="00EA1934">
      <w:pPr>
        <w:autoSpaceDE w:val="0"/>
        <w:autoSpaceDN w:val="0"/>
        <w:adjustRightInd w:val="0"/>
        <w:spacing w:after="0"/>
        <w:jc w:val="both"/>
        <w:rPr>
          <w:rFonts w:ascii="Times New Roman" w:eastAsia="Times New Roman" w:hAnsi="Times New Roman"/>
          <w:b/>
          <w:i/>
          <w:iCs/>
          <w:sz w:val="24"/>
          <w:szCs w:val="24"/>
          <w:lang w:eastAsia="hr-HR"/>
        </w:rPr>
      </w:pPr>
      <w:r w:rsidRPr="00CA4976">
        <w:rPr>
          <w:rFonts w:ascii="Times New Roman" w:eastAsia="Times New Roman" w:hAnsi="Times New Roman"/>
          <w:b/>
          <w:i/>
          <w:iCs/>
          <w:sz w:val="24"/>
          <w:szCs w:val="24"/>
          <w:lang w:eastAsia="hr-HR"/>
        </w:rPr>
        <w:t>Public expenditure</w:t>
      </w:r>
      <w:r w:rsidR="00276223">
        <w:rPr>
          <w:rFonts w:ascii="Times New Roman" w:eastAsia="Times New Roman" w:hAnsi="Times New Roman"/>
          <w:b/>
          <w:i/>
          <w:iCs/>
          <w:sz w:val="24"/>
          <w:szCs w:val="24"/>
          <w:lang w:eastAsia="hr-HR"/>
        </w:rPr>
        <w:t>s</w:t>
      </w:r>
    </w:p>
    <w:p w14:paraId="20AA0C82" w14:textId="77777777" w:rsidR="00B02DF5" w:rsidRPr="00F82E0D" w:rsidRDefault="00B02DF5" w:rsidP="00AF20F1">
      <w:pPr>
        <w:autoSpaceDE w:val="0"/>
        <w:autoSpaceDN w:val="0"/>
        <w:adjustRightInd w:val="0"/>
        <w:spacing w:after="0" w:line="240" w:lineRule="auto"/>
        <w:jc w:val="both"/>
        <w:rPr>
          <w:rFonts w:ascii="Times New Roman" w:eastAsia="Times New Roman" w:hAnsi="Times New Roman"/>
          <w:iCs/>
          <w:sz w:val="24"/>
          <w:szCs w:val="24"/>
          <w:lang w:eastAsia="hr-HR"/>
        </w:rPr>
      </w:pPr>
      <w:r w:rsidRPr="00F82E0D">
        <w:rPr>
          <w:rFonts w:ascii="Times New Roman" w:eastAsia="Times New Roman" w:hAnsi="Times New Roman"/>
          <w:iCs/>
          <w:sz w:val="24"/>
          <w:szCs w:val="24"/>
          <w:lang w:eastAsia="hr-HR"/>
        </w:rPr>
        <w:t>The term ‘public expenditure’ refers to the value of goods and services purchased/utilised by the general government of a state (at central, regional</w:t>
      </w:r>
      <w:r w:rsidR="00114B16">
        <w:rPr>
          <w:rFonts w:ascii="Times New Roman" w:eastAsia="Times New Roman" w:hAnsi="Times New Roman"/>
          <w:iCs/>
          <w:sz w:val="24"/>
          <w:szCs w:val="24"/>
          <w:lang w:eastAsia="hr-HR"/>
        </w:rPr>
        <w:t>,</w:t>
      </w:r>
      <w:r w:rsidRPr="00F82E0D">
        <w:rPr>
          <w:rFonts w:ascii="Times New Roman" w:eastAsia="Times New Roman" w:hAnsi="Times New Roman"/>
          <w:iCs/>
          <w:sz w:val="24"/>
          <w:szCs w:val="24"/>
          <w:lang w:eastAsia="hr-HR"/>
        </w:rPr>
        <w:t xml:space="preserve">  local level</w:t>
      </w:r>
      <w:r w:rsidR="00114B16">
        <w:rPr>
          <w:rFonts w:ascii="Times New Roman" w:eastAsia="Times New Roman" w:hAnsi="Times New Roman"/>
          <w:iCs/>
          <w:sz w:val="24"/>
          <w:szCs w:val="24"/>
          <w:lang w:eastAsia="hr-HR"/>
        </w:rPr>
        <w:t xml:space="preserve"> and social security</w:t>
      </w:r>
      <w:r w:rsidRPr="00F82E0D">
        <w:rPr>
          <w:rFonts w:ascii="Times New Roman" w:eastAsia="Times New Roman" w:hAnsi="Times New Roman"/>
          <w:iCs/>
          <w:sz w:val="24"/>
          <w:szCs w:val="24"/>
          <w:lang w:eastAsia="hr-HR"/>
        </w:rPr>
        <w:t>) in order to</w:t>
      </w:r>
      <w:r w:rsidR="00114B16">
        <w:rPr>
          <w:rFonts w:ascii="Times New Roman" w:eastAsia="Times New Roman" w:hAnsi="Times New Roman"/>
          <w:iCs/>
          <w:sz w:val="24"/>
          <w:szCs w:val="24"/>
          <w:lang w:eastAsia="hr-HR"/>
        </w:rPr>
        <w:t xml:space="preserve"> perform each of its functions, for instance, it refers to</w:t>
      </w:r>
      <w:r w:rsidRPr="00F82E0D">
        <w:rPr>
          <w:rFonts w:ascii="Times New Roman" w:eastAsia="Times New Roman" w:hAnsi="Times New Roman"/>
          <w:iCs/>
          <w:sz w:val="24"/>
          <w:szCs w:val="24"/>
          <w:lang w:eastAsia="hr-HR"/>
        </w:rPr>
        <w:t xml:space="preserve"> healthcare, justice, public order, education, social </w:t>
      </w:r>
      <w:r w:rsidR="00114B16">
        <w:rPr>
          <w:rFonts w:ascii="Times New Roman" w:eastAsia="Times New Roman" w:hAnsi="Times New Roman"/>
          <w:iCs/>
          <w:sz w:val="24"/>
          <w:szCs w:val="24"/>
          <w:lang w:eastAsia="hr-HR"/>
        </w:rPr>
        <w:t>protection (Eurostat, 2011</w:t>
      </w:r>
      <w:r w:rsidRPr="00F82E0D">
        <w:rPr>
          <w:rFonts w:ascii="Times New Roman" w:eastAsia="Times New Roman" w:hAnsi="Times New Roman"/>
          <w:iCs/>
          <w:sz w:val="24"/>
          <w:szCs w:val="24"/>
          <w:lang w:eastAsia="hr-HR"/>
        </w:rPr>
        <w:t>).</w:t>
      </w:r>
      <w:r w:rsidR="002B77C6" w:rsidRPr="00AF20F1">
        <w:rPr>
          <w:rFonts w:ascii="Times New Roman" w:eastAsia="Times New Roman" w:hAnsi="Times New Roman"/>
          <w:iCs/>
          <w:sz w:val="24"/>
          <w:szCs w:val="24"/>
          <w:lang w:eastAsia="hr-HR"/>
        </w:rPr>
        <w:t xml:space="preserve"> </w:t>
      </w:r>
      <w:r w:rsidRPr="00F82E0D">
        <w:rPr>
          <w:rFonts w:ascii="Times New Roman" w:eastAsia="Times New Roman" w:hAnsi="Times New Roman"/>
          <w:iCs/>
          <w:sz w:val="24"/>
          <w:szCs w:val="24"/>
          <w:lang w:eastAsia="hr-HR"/>
        </w:rPr>
        <w:t>Its quantification is a costing exercise undertaken from the government’s perspective</w:t>
      </w:r>
      <w:r w:rsidR="00F82E0D">
        <w:rPr>
          <w:rFonts w:ascii="Times New Roman" w:eastAsia="Times New Roman" w:hAnsi="Times New Roman"/>
          <w:iCs/>
          <w:sz w:val="24"/>
          <w:szCs w:val="24"/>
          <w:lang w:eastAsia="hr-HR"/>
        </w:rPr>
        <w:t xml:space="preserve"> </w:t>
      </w:r>
      <w:r w:rsidR="00F82E0D">
        <w:rPr>
          <w:rFonts w:ascii="Times New Roman" w:hAnsi="Times New Roman"/>
          <w:iCs/>
          <w:sz w:val="24"/>
          <w:szCs w:val="24"/>
        </w:rPr>
        <w:t>(</w:t>
      </w:r>
      <w:r w:rsidR="009467E7">
        <w:rPr>
          <w:rFonts w:ascii="Times New Roman" w:hAnsi="Times New Roman"/>
          <w:iCs/>
          <w:sz w:val="24"/>
          <w:szCs w:val="24"/>
        </w:rPr>
        <w:t>EMCDDA 2008</w:t>
      </w:r>
      <w:r w:rsidR="00F82E0D">
        <w:rPr>
          <w:rFonts w:ascii="Times New Roman" w:hAnsi="Times New Roman"/>
          <w:iCs/>
          <w:sz w:val="24"/>
          <w:szCs w:val="24"/>
        </w:rPr>
        <w:t>).</w:t>
      </w:r>
    </w:p>
    <w:p w14:paraId="36AE9EC9" w14:textId="77777777" w:rsidR="00741A77" w:rsidRDefault="00741A77" w:rsidP="00EA1934">
      <w:pPr>
        <w:pStyle w:val="-HTML"/>
        <w:shd w:val="clear" w:color="auto" w:fill="FFFFFF"/>
        <w:spacing w:line="276" w:lineRule="auto"/>
        <w:jc w:val="both"/>
        <w:rPr>
          <w:rFonts w:ascii="Times New Roman" w:hAnsi="Times New Roman" w:cs="Times New Roman"/>
          <w:b/>
          <w:iCs/>
          <w:sz w:val="24"/>
          <w:szCs w:val="24"/>
          <w:lang w:val="en-GB"/>
        </w:rPr>
      </w:pPr>
    </w:p>
    <w:p w14:paraId="640E6167" w14:textId="7635E4B3" w:rsidR="0015682C" w:rsidRPr="00CA4976" w:rsidRDefault="00D44E9C" w:rsidP="00EA1934">
      <w:pPr>
        <w:pStyle w:val="-HTML"/>
        <w:shd w:val="clear" w:color="auto" w:fill="FFFFFF"/>
        <w:spacing w:line="276" w:lineRule="auto"/>
        <w:jc w:val="both"/>
        <w:rPr>
          <w:rFonts w:ascii="Times New Roman" w:hAnsi="Times New Roman" w:cs="Times New Roman"/>
          <w:b/>
          <w:i/>
          <w:iCs/>
          <w:sz w:val="24"/>
          <w:szCs w:val="24"/>
          <w:lang w:val="en-GB"/>
        </w:rPr>
      </w:pPr>
      <w:ins w:id="84" w:author="Fivos Papamalis" w:date="2016-10-07T15:49:00Z">
        <w:r>
          <w:rPr>
            <w:rFonts w:ascii="Times New Roman" w:hAnsi="Times New Roman" w:cs="Times New Roman"/>
            <w:b/>
            <w:i/>
            <w:iCs/>
            <w:sz w:val="24"/>
            <w:szCs w:val="24"/>
            <w:lang w:val="en-GB"/>
          </w:rPr>
          <w:t xml:space="preserve">Comparability of </w:t>
        </w:r>
      </w:ins>
      <w:r w:rsidR="00B50444" w:rsidRPr="00CA4976">
        <w:rPr>
          <w:rFonts w:ascii="Times New Roman" w:hAnsi="Times New Roman" w:cs="Times New Roman"/>
          <w:b/>
          <w:i/>
          <w:iCs/>
          <w:sz w:val="24"/>
          <w:szCs w:val="24"/>
          <w:lang w:val="en-GB"/>
        </w:rPr>
        <w:t>Drug policy expenditure</w:t>
      </w:r>
      <w:ins w:id="85" w:author="Fivos Papamalis" w:date="2016-10-07T15:49:00Z">
        <w:r>
          <w:rPr>
            <w:rFonts w:ascii="Times New Roman" w:hAnsi="Times New Roman" w:cs="Times New Roman"/>
            <w:b/>
            <w:i/>
            <w:iCs/>
            <w:sz w:val="24"/>
            <w:szCs w:val="24"/>
            <w:lang w:val="en-GB"/>
          </w:rPr>
          <w:t xml:space="preserve"> </w:t>
        </w:r>
      </w:ins>
      <w:ins w:id="86" w:author="Fivos Papamalis" w:date="2016-10-07T15:50:00Z">
        <w:r>
          <w:rPr>
            <w:rFonts w:ascii="Times New Roman" w:hAnsi="Times New Roman" w:cs="Times New Roman"/>
            <w:b/>
            <w:i/>
            <w:iCs/>
            <w:sz w:val="24"/>
            <w:szCs w:val="24"/>
            <w:lang w:val="en-GB"/>
          </w:rPr>
          <w:t>across</w:t>
        </w:r>
      </w:ins>
      <w:ins w:id="87" w:author="Fivos Papamalis" w:date="2016-10-07T15:49:00Z">
        <w:r>
          <w:rPr>
            <w:rFonts w:ascii="Times New Roman" w:hAnsi="Times New Roman" w:cs="Times New Roman"/>
            <w:b/>
            <w:i/>
            <w:iCs/>
            <w:sz w:val="24"/>
            <w:szCs w:val="24"/>
            <w:lang w:val="en-GB"/>
          </w:rPr>
          <w:t xml:space="preserve"> EU</w:t>
        </w:r>
      </w:ins>
    </w:p>
    <w:p w14:paraId="2F77C821" w14:textId="3655BFB9" w:rsidR="00D52991" w:rsidRPr="0079099A" w:rsidRDefault="00DC04B1" w:rsidP="00D52991">
      <w:pPr>
        <w:rPr>
          <w:ins w:id="88" w:author="Fivos Papamalis" w:date="2016-10-08T14:51:00Z"/>
          <w:rFonts w:ascii="Times New Roman" w:hAnsi="Times New Roman"/>
          <w:sz w:val="24"/>
          <w:szCs w:val="24"/>
        </w:rPr>
      </w:pPr>
      <w:ins w:id="89" w:author="Fivos Papamalis" w:date="2016-10-07T14:24:00Z">
        <w:r>
          <w:rPr>
            <w:rFonts w:ascii="Times New Roman" w:eastAsia="Times New Roman" w:hAnsi="Times New Roman"/>
            <w:iCs/>
            <w:sz w:val="24"/>
            <w:szCs w:val="24"/>
          </w:rPr>
          <w:t xml:space="preserve">The key element of </w:t>
        </w:r>
      </w:ins>
      <w:del w:id="90" w:author="Fivos Papamalis" w:date="2016-10-07T14:24:00Z">
        <w:r w:rsidR="00741A77" w:rsidRPr="00741A77" w:rsidDel="00DC04B1">
          <w:rPr>
            <w:rFonts w:ascii="Times New Roman" w:eastAsia="Times New Roman" w:hAnsi="Times New Roman"/>
            <w:iCs/>
            <w:sz w:val="24"/>
            <w:szCs w:val="24"/>
          </w:rPr>
          <w:delText>D</w:delText>
        </w:r>
      </w:del>
      <w:ins w:id="91" w:author="Fivos Papamalis" w:date="2016-10-07T14:24:00Z">
        <w:r>
          <w:rPr>
            <w:rFonts w:ascii="Times New Roman" w:eastAsia="Times New Roman" w:hAnsi="Times New Roman"/>
            <w:iCs/>
            <w:sz w:val="24"/>
            <w:szCs w:val="24"/>
          </w:rPr>
          <w:t>d</w:t>
        </w:r>
      </w:ins>
      <w:r w:rsidR="00741A77" w:rsidRPr="00741A77">
        <w:rPr>
          <w:rFonts w:ascii="Times New Roman" w:eastAsia="Times New Roman" w:hAnsi="Times New Roman"/>
          <w:iCs/>
          <w:sz w:val="24"/>
          <w:szCs w:val="24"/>
        </w:rPr>
        <w:t>rug</w:t>
      </w:r>
      <w:r w:rsidR="007F5178">
        <w:rPr>
          <w:rFonts w:ascii="Times New Roman" w:eastAsia="Times New Roman" w:hAnsi="Times New Roman"/>
          <w:iCs/>
          <w:sz w:val="24"/>
          <w:szCs w:val="24"/>
        </w:rPr>
        <w:t>-</w:t>
      </w:r>
      <w:r w:rsidR="00741A77" w:rsidRPr="00741A77">
        <w:rPr>
          <w:rFonts w:ascii="Times New Roman" w:eastAsia="Times New Roman" w:hAnsi="Times New Roman"/>
          <w:iCs/>
          <w:sz w:val="24"/>
          <w:szCs w:val="24"/>
        </w:rPr>
        <w:t>related public</w:t>
      </w:r>
      <w:r w:rsidR="00741A77">
        <w:rPr>
          <w:rFonts w:ascii="Times New Roman" w:eastAsia="Times New Roman" w:hAnsi="Times New Roman"/>
          <w:iCs/>
          <w:sz w:val="24"/>
          <w:szCs w:val="24"/>
        </w:rPr>
        <w:t xml:space="preserve"> expenditure is t</w:t>
      </w:r>
      <w:r w:rsidR="00741A77" w:rsidRPr="005D5814">
        <w:rPr>
          <w:rFonts w:ascii="Times New Roman" w:eastAsia="Times New Roman" w:hAnsi="Times New Roman"/>
          <w:iCs/>
          <w:sz w:val="24"/>
          <w:szCs w:val="24"/>
        </w:rPr>
        <w:t xml:space="preserve">he </w:t>
      </w:r>
      <w:ins w:id="92" w:author="Fivos Papamalis" w:date="2016-10-07T14:24:00Z">
        <w:r>
          <w:rPr>
            <w:rFonts w:ascii="Times New Roman" w:eastAsia="Times New Roman" w:hAnsi="Times New Roman"/>
            <w:iCs/>
            <w:sz w:val="24"/>
            <w:szCs w:val="24"/>
          </w:rPr>
          <w:t xml:space="preserve">financial contribution of public authorities </w:t>
        </w:r>
      </w:ins>
      <w:r w:rsidR="00741A77" w:rsidRPr="00DC04B1">
        <w:rPr>
          <w:rFonts w:ascii="Times New Roman" w:eastAsia="Times New Roman" w:hAnsi="Times New Roman"/>
          <w:iCs/>
          <w:strike/>
          <w:sz w:val="24"/>
          <w:szCs w:val="24"/>
          <w:rPrChange w:id="93" w:author="Fivos Papamalis" w:date="2016-10-07T14:24:00Z">
            <w:rPr>
              <w:rFonts w:ascii="Times New Roman" w:eastAsia="Times New Roman" w:hAnsi="Times New Roman"/>
              <w:iCs/>
              <w:sz w:val="24"/>
              <w:szCs w:val="24"/>
            </w:rPr>
          </w:rPrChange>
        </w:rPr>
        <w:t>value spent by governments</w:t>
      </w:r>
      <w:r w:rsidR="00741A77" w:rsidRPr="005D5814">
        <w:rPr>
          <w:rFonts w:ascii="Times New Roman" w:eastAsia="Times New Roman" w:hAnsi="Times New Roman"/>
          <w:iCs/>
          <w:sz w:val="24"/>
          <w:szCs w:val="24"/>
        </w:rPr>
        <w:t xml:space="preserve"> in goods and services with the aim of tackling the</w:t>
      </w:r>
      <w:ins w:id="94" w:author="Fivos Papamalis" w:date="2016-10-07T14:25:00Z">
        <w:r>
          <w:rPr>
            <w:rFonts w:ascii="Times New Roman" w:eastAsia="Times New Roman" w:hAnsi="Times New Roman"/>
            <w:iCs/>
            <w:sz w:val="24"/>
            <w:szCs w:val="24"/>
          </w:rPr>
          <w:t xml:space="preserve"> harms associated with </w:t>
        </w:r>
      </w:ins>
      <w:r w:rsidR="00741A77" w:rsidRPr="005D5814">
        <w:rPr>
          <w:rFonts w:ascii="Times New Roman" w:eastAsia="Times New Roman" w:hAnsi="Times New Roman"/>
          <w:iCs/>
          <w:sz w:val="24"/>
          <w:szCs w:val="24"/>
        </w:rPr>
        <w:t xml:space="preserve"> illegal drug phenomena</w:t>
      </w:r>
      <w:r w:rsidR="00741A77">
        <w:rPr>
          <w:rFonts w:ascii="Times New Roman" w:eastAsia="Times New Roman" w:hAnsi="Times New Roman"/>
          <w:iCs/>
          <w:sz w:val="24"/>
          <w:szCs w:val="24"/>
        </w:rPr>
        <w:t>.</w:t>
      </w:r>
      <w:r w:rsidR="00DD3D94">
        <w:rPr>
          <w:rFonts w:ascii="Times New Roman" w:eastAsia="Times New Roman" w:hAnsi="Times New Roman"/>
          <w:iCs/>
          <w:sz w:val="24"/>
          <w:szCs w:val="24"/>
        </w:rPr>
        <w:t xml:space="preserve"> </w:t>
      </w:r>
      <w:r w:rsidR="00F57423">
        <w:rPr>
          <w:rFonts w:ascii="Times New Roman" w:eastAsia="Times New Roman" w:hAnsi="Times New Roman"/>
          <w:iCs/>
          <w:sz w:val="24"/>
          <w:szCs w:val="24"/>
        </w:rPr>
        <w:t>A</w:t>
      </w:r>
      <w:r w:rsidR="00F57423">
        <w:rPr>
          <w:rFonts w:ascii="Times New Roman" w:hAnsi="Times New Roman"/>
          <w:iCs/>
          <w:sz w:val="24"/>
          <w:szCs w:val="24"/>
        </w:rPr>
        <w:t xml:space="preserve">lthough drug policy expenditure studies are deemed useful, relevant analyses </w:t>
      </w:r>
      <w:del w:id="95" w:author="Fivos Papamalis" w:date="2016-10-08T13:16:00Z">
        <w:r w:rsidR="00F57423" w:rsidDel="00A70BFC">
          <w:rPr>
            <w:rFonts w:ascii="Times New Roman" w:hAnsi="Times New Roman"/>
            <w:iCs/>
            <w:sz w:val="24"/>
            <w:szCs w:val="24"/>
          </w:rPr>
          <w:delText xml:space="preserve">are </w:delText>
        </w:r>
        <w:r w:rsidR="00EE3681" w:rsidDel="00A70BFC">
          <w:rPr>
            <w:rFonts w:ascii="Times New Roman" w:hAnsi="Times New Roman"/>
            <w:iCs/>
            <w:sz w:val="24"/>
            <w:szCs w:val="24"/>
          </w:rPr>
          <w:delText xml:space="preserve">still </w:delText>
        </w:r>
        <w:r w:rsidR="00F57423" w:rsidDel="00A70BFC">
          <w:rPr>
            <w:rFonts w:ascii="Times New Roman" w:hAnsi="Times New Roman"/>
            <w:iCs/>
            <w:sz w:val="24"/>
            <w:szCs w:val="24"/>
          </w:rPr>
          <w:delText>difficult</w:delText>
        </w:r>
        <w:r w:rsidR="00EE3681" w:rsidDel="00A70BFC">
          <w:rPr>
            <w:rFonts w:ascii="Times New Roman" w:hAnsi="Times New Roman"/>
            <w:iCs/>
            <w:sz w:val="24"/>
            <w:szCs w:val="24"/>
          </w:rPr>
          <w:delText xml:space="preserve"> to</w:delText>
        </w:r>
        <w:r w:rsidR="00F57423" w:rsidDel="00A70BFC">
          <w:rPr>
            <w:rFonts w:ascii="Times New Roman" w:hAnsi="Times New Roman"/>
            <w:iCs/>
            <w:sz w:val="24"/>
            <w:szCs w:val="24"/>
          </w:rPr>
          <w:delText xml:space="preserve"> conduct due to</w:delText>
        </w:r>
      </w:del>
      <w:ins w:id="96" w:author="Fivos Papamalis" w:date="2016-10-08T13:16:00Z">
        <w:r w:rsidR="00A70BFC">
          <w:rPr>
            <w:rFonts w:ascii="Times New Roman" w:hAnsi="Times New Roman"/>
            <w:iCs/>
            <w:sz w:val="24"/>
            <w:szCs w:val="24"/>
          </w:rPr>
          <w:t>and</w:t>
        </w:r>
      </w:ins>
      <w:ins w:id="97" w:author="Fivos Papamalis" w:date="2016-10-08T13:15:00Z">
        <w:r w:rsidR="00A70BFC" w:rsidRPr="00A70BFC">
          <w:rPr>
            <w:rFonts w:ascii="Times New Roman" w:hAnsi="Times New Roman"/>
            <w:iCs/>
            <w:sz w:val="24"/>
            <w:szCs w:val="24"/>
          </w:rPr>
          <w:t xml:space="preserve"> estimation</w:t>
        </w:r>
      </w:ins>
      <w:ins w:id="98" w:author="Fivos Papamalis" w:date="2016-10-08T13:35:00Z">
        <w:r w:rsidR="00515B7E">
          <w:rPr>
            <w:rFonts w:ascii="Times New Roman" w:hAnsi="Times New Roman"/>
            <w:iCs/>
            <w:sz w:val="24"/>
            <w:szCs w:val="24"/>
          </w:rPr>
          <w:t>s</w:t>
        </w:r>
      </w:ins>
      <w:ins w:id="99" w:author="Fivos Papamalis" w:date="2016-10-08T13:15:00Z">
        <w:r w:rsidR="00A70BFC" w:rsidRPr="00A70BFC">
          <w:rPr>
            <w:rFonts w:ascii="Times New Roman" w:hAnsi="Times New Roman"/>
            <w:iCs/>
            <w:sz w:val="24"/>
            <w:szCs w:val="24"/>
          </w:rPr>
          <w:t xml:space="preserve"> </w:t>
        </w:r>
      </w:ins>
      <w:ins w:id="100" w:author="Fivos Papamalis" w:date="2016-10-08T13:16:00Z">
        <w:r w:rsidR="00A70BFC">
          <w:rPr>
            <w:rFonts w:ascii="Times New Roman" w:hAnsi="Times New Roman"/>
            <w:iCs/>
            <w:sz w:val="24"/>
            <w:szCs w:val="24"/>
          </w:rPr>
          <w:t xml:space="preserve">are </w:t>
        </w:r>
      </w:ins>
      <w:ins w:id="101" w:author="Fivos Papamalis" w:date="2016-10-08T13:15:00Z">
        <w:r w:rsidR="00A70BFC" w:rsidRPr="00A70BFC">
          <w:rPr>
            <w:rFonts w:ascii="Times New Roman" w:hAnsi="Times New Roman"/>
            <w:iCs/>
            <w:sz w:val="24"/>
            <w:szCs w:val="24"/>
          </w:rPr>
          <w:t xml:space="preserve">complicated </w:t>
        </w:r>
      </w:ins>
      <w:ins w:id="102" w:author="Fivos Papamalis" w:date="2016-10-08T13:16:00Z">
        <w:r w:rsidR="008F1B86">
          <w:rPr>
            <w:rFonts w:ascii="Times New Roman" w:hAnsi="Times New Roman"/>
            <w:iCs/>
            <w:sz w:val="24"/>
            <w:szCs w:val="24"/>
          </w:rPr>
          <w:t xml:space="preserve">since several </w:t>
        </w:r>
      </w:ins>
      <w:ins w:id="103" w:author="Fivos Papamalis" w:date="2016-10-08T13:25:00Z">
        <w:r w:rsidR="008F1B86">
          <w:rPr>
            <w:rFonts w:ascii="Times New Roman" w:hAnsi="Times New Roman"/>
            <w:iCs/>
            <w:sz w:val="24"/>
            <w:szCs w:val="24"/>
          </w:rPr>
          <w:t xml:space="preserve">inter-ministerial and </w:t>
        </w:r>
      </w:ins>
      <w:ins w:id="104" w:author="Fivos Papamalis" w:date="2016-10-08T13:18:00Z">
        <w:r w:rsidR="008F1B86">
          <w:rPr>
            <w:rFonts w:ascii="Times New Roman" w:hAnsi="Times New Roman"/>
            <w:iCs/>
            <w:sz w:val="24"/>
            <w:szCs w:val="24"/>
          </w:rPr>
          <w:t>cross-</w:t>
        </w:r>
      </w:ins>
      <w:ins w:id="105" w:author="Fivos Papamalis" w:date="2016-10-08T13:17:00Z">
        <w:r w:rsidR="008F1B86">
          <w:rPr>
            <w:rFonts w:ascii="Times New Roman" w:hAnsi="Times New Roman"/>
            <w:iCs/>
            <w:sz w:val="24"/>
            <w:szCs w:val="24"/>
          </w:rPr>
          <w:t>governmental</w:t>
        </w:r>
      </w:ins>
      <w:ins w:id="106" w:author="Fivos Papamalis" w:date="2016-10-08T13:16:00Z">
        <w:r w:rsidR="008F1B86">
          <w:rPr>
            <w:rFonts w:ascii="Times New Roman" w:hAnsi="Times New Roman"/>
            <w:iCs/>
            <w:sz w:val="24"/>
            <w:szCs w:val="24"/>
          </w:rPr>
          <w:t xml:space="preserve"> </w:t>
        </w:r>
      </w:ins>
      <w:ins w:id="107" w:author="Fivos Papamalis" w:date="2016-10-08T13:17:00Z">
        <w:r w:rsidR="008F1B86">
          <w:rPr>
            <w:rFonts w:ascii="Times New Roman" w:hAnsi="Times New Roman"/>
            <w:iCs/>
            <w:sz w:val="24"/>
            <w:szCs w:val="24"/>
          </w:rPr>
          <w:t xml:space="preserve">sectors are involved in the </w:t>
        </w:r>
      </w:ins>
      <w:ins w:id="108" w:author="Fivos Papamalis" w:date="2016-10-08T13:15:00Z">
        <w:r w:rsidR="008F1B86">
          <w:rPr>
            <w:rFonts w:ascii="Times New Roman" w:hAnsi="Times New Roman"/>
            <w:iCs/>
            <w:sz w:val="24"/>
            <w:szCs w:val="24"/>
          </w:rPr>
          <w:t xml:space="preserve">drug control programs </w:t>
        </w:r>
        <w:r w:rsidR="00A70BFC" w:rsidRPr="00A70BFC">
          <w:rPr>
            <w:rFonts w:ascii="Times New Roman" w:hAnsi="Times New Roman"/>
            <w:iCs/>
            <w:sz w:val="24"/>
            <w:szCs w:val="24"/>
          </w:rPr>
          <w:t xml:space="preserve">including education, health, </w:t>
        </w:r>
      </w:ins>
      <w:ins w:id="109" w:author="Fivos Papamalis" w:date="2016-10-08T13:17:00Z">
        <w:r w:rsidR="008F1B86">
          <w:rPr>
            <w:rFonts w:ascii="Times New Roman" w:hAnsi="Times New Roman"/>
            <w:iCs/>
            <w:sz w:val="24"/>
            <w:szCs w:val="24"/>
          </w:rPr>
          <w:t xml:space="preserve">justice, </w:t>
        </w:r>
      </w:ins>
      <w:ins w:id="110" w:author="Fivos Papamalis" w:date="2016-10-08T13:15:00Z">
        <w:r w:rsidR="00A70BFC" w:rsidRPr="00A70BFC">
          <w:rPr>
            <w:rFonts w:ascii="Times New Roman" w:hAnsi="Times New Roman"/>
            <w:iCs/>
            <w:sz w:val="24"/>
            <w:szCs w:val="24"/>
          </w:rPr>
          <w:t>policing and border</w:t>
        </w:r>
        <w:r w:rsidR="008F1B86">
          <w:rPr>
            <w:rFonts w:ascii="Times New Roman" w:hAnsi="Times New Roman"/>
            <w:iCs/>
            <w:sz w:val="24"/>
            <w:szCs w:val="24"/>
          </w:rPr>
          <w:t xml:space="preserve"> control, and </w:t>
        </w:r>
      </w:ins>
      <w:ins w:id="111" w:author="Fivos Papamalis" w:date="2016-10-08T13:17:00Z">
        <w:r w:rsidR="008F1B86">
          <w:rPr>
            <w:rFonts w:ascii="Times New Roman" w:hAnsi="Times New Roman"/>
            <w:iCs/>
            <w:sz w:val="24"/>
            <w:szCs w:val="24"/>
          </w:rPr>
          <w:t>secondly</w:t>
        </w:r>
      </w:ins>
      <w:ins w:id="112" w:author="Fivos Papamalis" w:date="2016-10-11T14:35:00Z">
        <w:r w:rsidR="005E6320">
          <w:rPr>
            <w:rFonts w:ascii="Times New Roman" w:hAnsi="Times New Roman"/>
            <w:iCs/>
            <w:sz w:val="24"/>
            <w:szCs w:val="24"/>
          </w:rPr>
          <w:t>,</w:t>
        </w:r>
      </w:ins>
      <w:ins w:id="113" w:author="Fivos Papamalis" w:date="2016-10-08T13:15:00Z">
        <w:r w:rsidR="00A70BFC" w:rsidRPr="00A70BFC">
          <w:rPr>
            <w:rFonts w:ascii="Times New Roman" w:hAnsi="Times New Roman"/>
            <w:iCs/>
            <w:sz w:val="24"/>
            <w:szCs w:val="24"/>
          </w:rPr>
          <w:t xml:space="preserve"> are frequently </w:t>
        </w:r>
      </w:ins>
      <w:ins w:id="114" w:author="Fivos Papamalis" w:date="2016-10-08T13:18:00Z">
        <w:r w:rsidR="005E6320">
          <w:rPr>
            <w:rFonts w:ascii="Times New Roman" w:hAnsi="Times New Roman"/>
            <w:iCs/>
            <w:sz w:val="24"/>
            <w:szCs w:val="24"/>
          </w:rPr>
          <w:t>i</w:t>
        </w:r>
        <w:r w:rsidR="008F1B86">
          <w:rPr>
            <w:rFonts w:ascii="Times New Roman" w:hAnsi="Times New Roman"/>
            <w:iCs/>
            <w:sz w:val="24"/>
            <w:szCs w:val="24"/>
          </w:rPr>
          <w:t>mbedded in broader policy domains and programs.</w:t>
        </w:r>
      </w:ins>
      <w:ins w:id="115" w:author="Fivos Papamalis" w:date="2016-10-08T13:19:00Z">
        <w:r w:rsidR="008F1B86">
          <w:rPr>
            <w:rFonts w:ascii="Times New Roman" w:hAnsi="Times New Roman"/>
            <w:iCs/>
            <w:sz w:val="24"/>
            <w:szCs w:val="24"/>
          </w:rPr>
          <w:t xml:space="preserve"> Disentangling drug policy expenditures across </w:t>
        </w:r>
      </w:ins>
      <w:ins w:id="116" w:author="Fivos Papamalis" w:date="2016-10-08T13:20:00Z">
        <w:r w:rsidR="008F1B86">
          <w:rPr>
            <w:rFonts w:ascii="Times New Roman" w:hAnsi="Times New Roman"/>
            <w:iCs/>
            <w:sz w:val="24"/>
            <w:szCs w:val="24"/>
          </w:rPr>
          <w:t>governmental</w:t>
        </w:r>
      </w:ins>
      <w:ins w:id="117" w:author="Fivos Papamalis" w:date="2016-10-08T13:19:00Z">
        <w:r w:rsidR="008F1B86">
          <w:rPr>
            <w:rFonts w:ascii="Times New Roman" w:hAnsi="Times New Roman"/>
            <w:iCs/>
            <w:sz w:val="24"/>
            <w:szCs w:val="24"/>
          </w:rPr>
          <w:t xml:space="preserve"> </w:t>
        </w:r>
      </w:ins>
      <w:ins w:id="118" w:author="Fivos Papamalis" w:date="2016-10-08T13:26:00Z">
        <w:r w:rsidR="008F1B86">
          <w:rPr>
            <w:rFonts w:ascii="Times New Roman" w:hAnsi="Times New Roman"/>
            <w:iCs/>
            <w:sz w:val="24"/>
            <w:szCs w:val="24"/>
          </w:rPr>
          <w:t>departments</w:t>
        </w:r>
      </w:ins>
      <w:ins w:id="119" w:author="Fivos Papamalis" w:date="2016-10-08T13:20:00Z">
        <w:r w:rsidR="008F1B86">
          <w:rPr>
            <w:rFonts w:ascii="Times New Roman" w:hAnsi="Times New Roman"/>
            <w:iCs/>
            <w:sz w:val="24"/>
            <w:szCs w:val="24"/>
          </w:rPr>
          <w:t xml:space="preserve"> and</w:t>
        </w:r>
      </w:ins>
      <w:ins w:id="120" w:author="Fivos Papamalis" w:date="2016-10-08T13:21:00Z">
        <w:r w:rsidR="008F1B86">
          <w:rPr>
            <w:rFonts w:ascii="Times New Roman" w:hAnsi="Times New Roman"/>
            <w:iCs/>
            <w:sz w:val="24"/>
            <w:szCs w:val="24"/>
          </w:rPr>
          <w:t xml:space="preserve"> inter-sectoral policies remain </w:t>
        </w:r>
      </w:ins>
      <w:ins w:id="121" w:author="Fivos Papamalis" w:date="2016-10-08T13:26:00Z">
        <w:r w:rsidR="008F1B86">
          <w:rPr>
            <w:rFonts w:ascii="Times New Roman" w:hAnsi="Times New Roman"/>
            <w:iCs/>
            <w:sz w:val="24"/>
            <w:szCs w:val="24"/>
          </w:rPr>
          <w:t xml:space="preserve">a </w:t>
        </w:r>
      </w:ins>
      <w:ins w:id="122" w:author="Fivos Papamalis" w:date="2016-10-08T13:21:00Z">
        <w:r w:rsidR="008F1B86">
          <w:rPr>
            <w:rFonts w:ascii="Times New Roman" w:hAnsi="Times New Roman"/>
            <w:iCs/>
            <w:sz w:val="24"/>
            <w:szCs w:val="24"/>
          </w:rPr>
          <w:t>scientific challenge.</w:t>
        </w:r>
      </w:ins>
    </w:p>
    <w:p w14:paraId="60BE1CD6" w14:textId="493BB1F6" w:rsidR="00A70BFC" w:rsidRDefault="00515B7E" w:rsidP="00E46A5B">
      <w:pPr>
        <w:autoSpaceDE w:val="0"/>
        <w:autoSpaceDN w:val="0"/>
        <w:adjustRightInd w:val="0"/>
        <w:jc w:val="both"/>
        <w:rPr>
          <w:ins w:id="123" w:author="Fivos Papamalis" w:date="2016-10-08T13:15:00Z"/>
          <w:rFonts w:ascii="Times New Roman" w:hAnsi="Times New Roman"/>
          <w:iCs/>
          <w:sz w:val="24"/>
          <w:szCs w:val="24"/>
        </w:rPr>
      </w:pPr>
      <w:ins w:id="124" w:author="Fivos Papamalis" w:date="2016-10-08T13:27:00Z">
        <w:r>
          <w:rPr>
            <w:rFonts w:ascii="Times New Roman" w:hAnsi="Times New Roman"/>
            <w:iCs/>
            <w:sz w:val="24"/>
            <w:szCs w:val="24"/>
          </w:rPr>
          <w:t xml:space="preserve"> </w:t>
        </w:r>
      </w:ins>
      <w:ins w:id="125" w:author="Fivos Papamalis" w:date="2016-10-08T13:19:00Z">
        <w:r w:rsidR="008F1B86">
          <w:rPr>
            <w:rFonts w:ascii="Times New Roman" w:hAnsi="Times New Roman"/>
            <w:iCs/>
            <w:sz w:val="24"/>
            <w:szCs w:val="24"/>
          </w:rPr>
          <w:t xml:space="preserve"> </w:t>
        </w:r>
      </w:ins>
      <w:ins w:id="126" w:author="Fivos Papamalis" w:date="2016-10-08T13:18:00Z">
        <w:r w:rsidR="008F1B86">
          <w:rPr>
            <w:rFonts w:ascii="Times New Roman" w:hAnsi="Times New Roman"/>
            <w:iCs/>
            <w:sz w:val="24"/>
            <w:szCs w:val="24"/>
          </w:rPr>
          <w:t xml:space="preserve"> </w:t>
        </w:r>
      </w:ins>
      <w:ins w:id="127" w:author="Fivos Papamalis" w:date="2016-10-08T13:15:00Z">
        <w:r w:rsidR="00A70BFC" w:rsidRPr="00A70BFC">
          <w:rPr>
            <w:rFonts w:ascii="Times New Roman" w:hAnsi="Times New Roman"/>
            <w:iCs/>
            <w:sz w:val="24"/>
            <w:szCs w:val="24"/>
          </w:rPr>
          <w:t xml:space="preserve">  </w:t>
        </w:r>
      </w:ins>
    </w:p>
    <w:p w14:paraId="63556532" w14:textId="77777777" w:rsidR="00A70BFC" w:rsidRDefault="00A70BFC" w:rsidP="00E46A5B">
      <w:pPr>
        <w:autoSpaceDE w:val="0"/>
        <w:autoSpaceDN w:val="0"/>
        <w:adjustRightInd w:val="0"/>
        <w:jc w:val="both"/>
        <w:rPr>
          <w:ins w:id="128" w:author="Fivos Papamalis" w:date="2016-10-08T13:15:00Z"/>
          <w:rFonts w:ascii="Times New Roman" w:hAnsi="Times New Roman"/>
          <w:iCs/>
          <w:sz w:val="24"/>
          <w:szCs w:val="24"/>
        </w:rPr>
      </w:pPr>
    </w:p>
    <w:p w14:paraId="4B2B9E93" w14:textId="77777777" w:rsidR="00A70BFC" w:rsidRDefault="00A70BFC" w:rsidP="00E46A5B">
      <w:pPr>
        <w:autoSpaceDE w:val="0"/>
        <w:autoSpaceDN w:val="0"/>
        <w:adjustRightInd w:val="0"/>
        <w:jc w:val="both"/>
        <w:rPr>
          <w:ins w:id="129" w:author="Fivos Papamalis" w:date="2016-10-08T13:15:00Z"/>
          <w:rFonts w:ascii="Times New Roman" w:hAnsi="Times New Roman"/>
          <w:iCs/>
          <w:sz w:val="24"/>
          <w:szCs w:val="24"/>
        </w:rPr>
      </w:pPr>
    </w:p>
    <w:p w14:paraId="385B14EB" w14:textId="2FF0FD21" w:rsidR="009456DD" w:rsidRDefault="009456DD" w:rsidP="00E46A5B">
      <w:pPr>
        <w:autoSpaceDE w:val="0"/>
        <w:autoSpaceDN w:val="0"/>
        <w:adjustRightInd w:val="0"/>
        <w:jc w:val="both"/>
        <w:rPr>
          <w:ins w:id="130" w:author="Fivos Papamalis" w:date="2016-10-07T15:38:00Z"/>
          <w:rFonts w:ascii="Times New Roman" w:hAnsi="Times New Roman"/>
          <w:iCs/>
          <w:sz w:val="24"/>
          <w:szCs w:val="24"/>
        </w:rPr>
      </w:pPr>
      <w:ins w:id="131" w:author="Fivos Papamalis" w:date="2016-10-07T15:38:00Z">
        <w:r>
          <w:rPr>
            <w:rFonts w:ascii="Times New Roman" w:hAnsi="Times New Roman"/>
            <w:iCs/>
            <w:sz w:val="24"/>
            <w:szCs w:val="24"/>
          </w:rPr>
          <w:t xml:space="preserve"> numerous reasons related </w:t>
        </w:r>
        <w:commentRangeStart w:id="132"/>
        <w:commentRangeStart w:id="133"/>
        <w:r>
          <w:rPr>
            <w:rFonts w:ascii="Times New Roman" w:hAnsi="Times New Roman"/>
            <w:iCs/>
            <w:sz w:val="24"/>
            <w:szCs w:val="24"/>
          </w:rPr>
          <w:t>to</w:t>
        </w:r>
      </w:ins>
      <w:commentRangeEnd w:id="132"/>
      <w:ins w:id="134" w:author="Fivos Papamalis" w:date="2016-10-11T14:36:00Z">
        <w:r w:rsidR="005E6320">
          <w:rPr>
            <w:rStyle w:val="a7"/>
          </w:rPr>
          <w:commentReference w:id="132"/>
        </w:r>
        <w:commentRangeEnd w:id="133"/>
        <w:r w:rsidR="005E6320">
          <w:rPr>
            <w:rStyle w:val="a7"/>
          </w:rPr>
          <w:commentReference w:id="133"/>
        </w:r>
      </w:ins>
      <w:ins w:id="135" w:author="Fivos Papamalis" w:date="2016-10-07T15:38:00Z">
        <w:r>
          <w:rPr>
            <w:rFonts w:ascii="Times New Roman" w:hAnsi="Times New Roman"/>
            <w:iCs/>
            <w:sz w:val="24"/>
            <w:szCs w:val="24"/>
          </w:rPr>
          <w:t xml:space="preserve">: </w:t>
        </w:r>
      </w:ins>
    </w:p>
    <w:p w14:paraId="6B021B17" w14:textId="303F68D8" w:rsidR="009456DD" w:rsidRPr="009456DD" w:rsidRDefault="009456DD">
      <w:pPr>
        <w:pStyle w:val="ad"/>
        <w:numPr>
          <w:ilvl w:val="0"/>
          <w:numId w:val="14"/>
        </w:numPr>
        <w:autoSpaceDE w:val="0"/>
        <w:autoSpaceDN w:val="0"/>
        <w:adjustRightInd w:val="0"/>
        <w:jc w:val="both"/>
        <w:rPr>
          <w:ins w:id="136" w:author="Fivos Papamalis" w:date="2016-10-07T15:39:00Z"/>
          <w:rFonts w:ascii="Times New Roman" w:hAnsi="Times New Roman"/>
          <w:iCs/>
          <w:sz w:val="24"/>
          <w:szCs w:val="24"/>
          <w:rPrChange w:id="137" w:author="Fivos Papamalis" w:date="2016-10-07T15:39:00Z">
            <w:rPr>
              <w:ins w:id="138" w:author="Fivos Papamalis" w:date="2016-10-07T15:39:00Z"/>
            </w:rPr>
          </w:rPrChange>
        </w:rPr>
        <w:pPrChange w:id="139" w:author="Fivos Papamalis" w:date="2016-10-07T15:39:00Z">
          <w:pPr>
            <w:autoSpaceDE w:val="0"/>
            <w:autoSpaceDN w:val="0"/>
            <w:adjustRightInd w:val="0"/>
            <w:jc w:val="both"/>
          </w:pPr>
        </w:pPrChange>
      </w:pPr>
      <w:ins w:id="140" w:author="Fivos Papamalis" w:date="2016-10-07T15:39:00Z">
        <w:r w:rsidRPr="009456DD">
          <w:rPr>
            <w:rFonts w:ascii="Times New Roman" w:hAnsi="Times New Roman"/>
            <w:iCs/>
            <w:sz w:val="24"/>
            <w:szCs w:val="24"/>
            <w:rPrChange w:id="141" w:author="Fivos Papamalis" w:date="2016-10-07T15:39:00Z">
              <w:rPr/>
            </w:rPrChange>
          </w:rPr>
          <w:t xml:space="preserve">European studies on public expenditure use different concepts and definitions for the term “public expenditure” and for social costs. </w:t>
        </w:r>
      </w:ins>
    </w:p>
    <w:p w14:paraId="50EE1A12" w14:textId="77777777" w:rsidR="009456DD" w:rsidRDefault="009456DD">
      <w:pPr>
        <w:pStyle w:val="ad"/>
        <w:numPr>
          <w:ilvl w:val="0"/>
          <w:numId w:val="14"/>
        </w:numPr>
        <w:autoSpaceDE w:val="0"/>
        <w:autoSpaceDN w:val="0"/>
        <w:adjustRightInd w:val="0"/>
        <w:jc w:val="both"/>
        <w:rPr>
          <w:ins w:id="142" w:author="Fivos Papamalis" w:date="2016-10-07T15:39:00Z"/>
          <w:rFonts w:ascii="Times New Roman" w:hAnsi="Times New Roman"/>
          <w:iCs/>
          <w:sz w:val="24"/>
          <w:szCs w:val="24"/>
        </w:rPr>
        <w:pPrChange w:id="143" w:author="Fivos Papamalis" w:date="2016-10-07T15:39:00Z">
          <w:pPr>
            <w:autoSpaceDE w:val="0"/>
            <w:autoSpaceDN w:val="0"/>
            <w:adjustRightInd w:val="0"/>
            <w:jc w:val="both"/>
          </w:pPr>
        </w:pPrChange>
      </w:pPr>
      <w:ins w:id="144" w:author="Fivos Papamalis" w:date="2016-10-07T15:39:00Z">
        <w:r w:rsidRPr="009456DD">
          <w:rPr>
            <w:rFonts w:ascii="Times New Roman" w:hAnsi="Times New Roman"/>
            <w:iCs/>
            <w:sz w:val="24"/>
            <w:szCs w:val="24"/>
            <w:rPrChange w:id="145" w:author="Fivos Papamalis" w:date="2016-10-07T15:39:00Z">
              <w:rPr/>
            </w:rPrChange>
          </w:rPr>
          <w:t xml:space="preserve">Data scarcity </w:t>
        </w:r>
      </w:ins>
    </w:p>
    <w:p w14:paraId="48AD93AF" w14:textId="77777777" w:rsidR="009456DD" w:rsidRDefault="009456DD">
      <w:pPr>
        <w:pStyle w:val="ad"/>
        <w:numPr>
          <w:ilvl w:val="0"/>
          <w:numId w:val="14"/>
        </w:numPr>
        <w:autoSpaceDE w:val="0"/>
        <w:autoSpaceDN w:val="0"/>
        <w:adjustRightInd w:val="0"/>
        <w:jc w:val="both"/>
        <w:rPr>
          <w:ins w:id="146" w:author="Fivos Papamalis" w:date="2016-10-07T15:40:00Z"/>
          <w:rFonts w:ascii="Times New Roman" w:hAnsi="Times New Roman"/>
          <w:iCs/>
          <w:sz w:val="24"/>
          <w:szCs w:val="24"/>
        </w:rPr>
        <w:pPrChange w:id="147" w:author="Fivos Papamalis" w:date="2016-10-07T15:39:00Z">
          <w:pPr>
            <w:autoSpaceDE w:val="0"/>
            <w:autoSpaceDN w:val="0"/>
            <w:adjustRightInd w:val="0"/>
            <w:jc w:val="both"/>
          </w:pPr>
        </w:pPrChange>
      </w:pPr>
      <w:ins w:id="148" w:author="Fivos Papamalis" w:date="2016-10-07T15:39:00Z">
        <w:r w:rsidRPr="009456DD">
          <w:rPr>
            <w:rFonts w:ascii="Times New Roman" w:hAnsi="Times New Roman"/>
            <w:iCs/>
            <w:sz w:val="24"/>
            <w:szCs w:val="24"/>
            <w:rPrChange w:id="149" w:author="Fivos Papamalis" w:date="2016-10-07T15:39:00Z">
              <w:rPr/>
            </w:rPrChange>
          </w:rPr>
          <w:t xml:space="preserve">Lack of statistical data significantly hinders objective analysis of drug control policy, courts, prosecution and police as they do not perform aggregate analyses. Thus, evaluations are based on separate statistics, which makes them incomparable and questions the validity of the results. </w:t>
        </w:r>
      </w:ins>
    </w:p>
    <w:p w14:paraId="78718795" w14:textId="77777777" w:rsidR="00D44E9C" w:rsidRPr="00D44E9C" w:rsidRDefault="009456DD">
      <w:pPr>
        <w:pStyle w:val="ad"/>
        <w:numPr>
          <w:ilvl w:val="0"/>
          <w:numId w:val="14"/>
        </w:numPr>
        <w:autoSpaceDE w:val="0"/>
        <w:autoSpaceDN w:val="0"/>
        <w:adjustRightInd w:val="0"/>
        <w:jc w:val="both"/>
        <w:rPr>
          <w:ins w:id="150" w:author="Fivos Papamalis" w:date="2016-10-07T15:39:00Z"/>
          <w:rFonts w:ascii="Times New Roman" w:hAnsi="Times New Roman"/>
          <w:iCs/>
          <w:sz w:val="24"/>
          <w:szCs w:val="24"/>
        </w:rPr>
        <w:pPrChange w:id="151" w:author="Fivos Papamalis" w:date="2016-10-07T15:40:00Z">
          <w:pPr>
            <w:autoSpaceDE w:val="0"/>
            <w:autoSpaceDN w:val="0"/>
            <w:adjustRightInd w:val="0"/>
            <w:jc w:val="both"/>
          </w:pPr>
        </w:pPrChange>
      </w:pPr>
      <w:ins w:id="152" w:author="Fivos Papamalis" w:date="2016-10-07T15:39:00Z">
        <w:r w:rsidRPr="009456DD">
          <w:rPr>
            <w:rFonts w:ascii="Times New Roman" w:hAnsi="Times New Roman"/>
            <w:iCs/>
            <w:sz w:val="24"/>
            <w:szCs w:val="24"/>
            <w:rPrChange w:id="153" w:author="Fivos Papamalis" w:date="2016-10-07T15:39:00Z">
              <w:rPr/>
            </w:rPrChange>
          </w:rPr>
          <w:t>The comparison of harm statistics across time, between countries or with other available statistics is particularly difficult due to the lack of standardized concepts and the absence of an internationally agreed statistical framework to make such comparisons possible.</w:t>
        </w:r>
      </w:ins>
    </w:p>
    <w:p w14:paraId="5CCB8794" w14:textId="5953A1C2" w:rsidR="009456DD" w:rsidRPr="009456DD" w:rsidRDefault="00D44E9C">
      <w:pPr>
        <w:pStyle w:val="ad"/>
        <w:autoSpaceDE w:val="0"/>
        <w:autoSpaceDN w:val="0"/>
        <w:adjustRightInd w:val="0"/>
        <w:jc w:val="both"/>
        <w:rPr>
          <w:ins w:id="154" w:author="Fivos Papamalis" w:date="2016-10-07T15:39:00Z"/>
          <w:rFonts w:ascii="Times New Roman" w:hAnsi="Times New Roman"/>
          <w:iCs/>
          <w:sz w:val="24"/>
          <w:szCs w:val="24"/>
        </w:rPr>
        <w:pPrChange w:id="155" w:author="Fivos Papamalis" w:date="2016-10-07T15:51:00Z">
          <w:pPr>
            <w:autoSpaceDE w:val="0"/>
            <w:autoSpaceDN w:val="0"/>
            <w:adjustRightInd w:val="0"/>
            <w:jc w:val="both"/>
          </w:pPr>
        </w:pPrChange>
      </w:pPr>
      <w:ins w:id="156" w:author="Fivos Papamalis" w:date="2016-10-07T15:50:00Z">
        <w:r>
          <w:rPr>
            <w:rFonts w:ascii="Times New Roman" w:hAnsi="Times New Roman"/>
            <w:iCs/>
            <w:sz w:val="24"/>
            <w:szCs w:val="24"/>
          </w:rPr>
          <w:t xml:space="preserve">Data </w:t>
        </w:r>
      </w:ins>
      <w:ins w:id="157" w:author="Fivos Papamalis" w:date="2016-10-07T15:39:00Z">
        <w:r w:rsidRPr="00D44E9C">
          <w:rPr>
            <w:rFonts w:ascii="Times New Roman" w:hAnsi="Times New Roman"/>
            <w:iCs/>
            <w:sz w:val="24"/>
            <w:szCs w:val="24"/>
          </w:rPr>
          <w:t>scarcity</w:t>
        </w:r>
        <w:r w:rsidR="009456DD" w:rsidRPr="009456DD">
          <w:rPr>
            <w:rFonts w:ascii="Times New Roman" w:hAnsi="Times New Roman"/>
            <w:iCs/>
            <w:sz w:val="24"/>
            <w:szCs w:val="24"/>
            <w:rPrChange w:id="158" w:author="Fivos Papamalis" w:date="2016-10-07T15:39:00Z">
              <w:rPr/>
            </w:rPrChange>
          </w:rPr>
          <w:t xml:space="preserve">: </w:t>
        </w:r>
      </w:ins>
    </w:p>
    <w:p w14:paraId="50D30B7E" w14:textId="77777777" w:rsidR="009456DD" w:rsidRPr="009456DD" w:rsidRDefault="009456DD">
      <w:pPr>
        <w:pStyle w:val="ad"/>
        <w:numPr>
          <w:ilvl w:val="0"/>
          <w:numId w:val="14"/>
        </w:numPr>
        <w:autoSpaceDE w:val="0"/>
        <w:autoSpaceDN w:val="0"/>
        <w:adjustRightInd w:val="0"/>
        <w:jc w:val="both"/>
        <w:rPr>
          <w:ins w:id="159" w:author="Fivos Papamalis" w:date="2016-10-07T15:39:00Z"/>
          <w:rFonts w:ascii="Times New Roman" w:hAnsi="Times New Roman"/>
          <w:iCs/>
          <w:sz w:val="24"/>
          <w:szCs w:val="24"/>
        </w:rPr>
        <w:pPrChange w:id="160" w:author="Fivos Papamalis" w:date="2016-10-07T15:40:00Z">
          <w:pPr>
            <w:autoSpaceDE w:val="0"/>
            <w:autoSpaceDN w:val="0"/>
            <w:adjustRightInd w:val="0"/>
            <w:jc w:val="both"/>
          </w:pPr>
        </w:pPrChange>
      </w:pPr>
      <w:ins w:id="161" w:author="Fivos Papamalis" w:date="2016-10-07T15:39:00Z">
        <w:r w:rsidRPr="009456DD">
          <w:rPr>
            <w:rFonts w:ascii="Times New Roman" w:hAnsi="Times New Roman"/>
            <w:iCs/>
            <w:sz w:val="24"/>
            <w:szCs w:val="24"/>
            <w:rPrChange w:id="162" w:author="Fivos Papamalis" w:date="2016-10-07T15:40:00Z">
              <w:rPr/>
            </w:rPrChange>
          </w:rPr>
          <w:t xml:space="preserve"> National estimation of drug-related public expenditures are conducted by national authorities, without the full data sets required. When data are transported to EU level the availability of comparable and harmonized data becomes even more problematic.</w:t>
        </w:r>
      </w:ins>
    </w:p>
    <w:p w14:paraId="0ACC69C9" w14:textId="77777777" w:rsidR="009456DD" w:rsidRPr="009456DD" w:rsidRDefault="009456DD">
      <w:pPr>
        <w:pStyle w:val="ad"/>
        <w:numPr>
          <w:ilvl w:val="0"/>
          <w:numId w:val="14"/>
        </w:numPr>
        <w:autoSpaceDE w:val="0"/>
        <w:autoSpaceDN w:val="0"/>
        <w:adjustRightInd w:val="0"/>
        <w:jc w:val="both"/>
        <w:rPr>
          <w:ins w:id="163" w:author="Fivos Papamalis" w:date="2016-10-07T15:39:00Z"/>
          <w:rFonts w:ascii="Times New Roman" w:hAnsi="Times New Roman"/>
          <w:iCs/>
          <w:sz w:val="24"/>
          <w:szCs w:val="24"/>
        </w:rPr>
        <w:pPrChange w:id="164" w:author="Fivos Papamalis" w:date="2016-10-07T15:41:00Z">
          <w:pPr>
            <w:autoSpaceDE w:val="0"/>
            <w:autoSpaceDN w:val="0"/>
            <w:adjustRightInd w:val="0"/>
            <w:jc w:val="both"/>
          </w:pPr>
        </w:pPrChange>
      </w:pPr>
      <w:ins w:id="165" w:author="Fivos Papamalis" w:date="2016-10-07T15:39:00Z">
        <w:r w:rsidRPr="009456DD">
          <w:rPr>
            <w:rFonts w:ascii="Times New Roman" w:hAnsi="Times New Roman"/>
            <w:iCs/>
            <w:sz w:val="24"/>
            <w:szCs w:val="24"/>
            <w:rPrChange w:id="166" w:author="Fivos Papamalis" w:date="2016-10-07T15:40:00Z">
              <w:rPr/>
            </w:rPrChange>
          </w:rPr>
          <w:t>Statistical data are often organized and categorized according to legal provisions, such as articles in legal or penal codes, which are not always relevant from an analytical standpoint</w:t>
        </w:r>
      </w:ins>
    </w:p>
    <w:p w14:paraId="74B565AA" w14:textId="60B7EB58" w:rsidR="009456DD" w:rsidRPr="009456DD" w:rsidRDefault="009456DD">
      <w:pPr>
        <w:pStyle w:val="ad"/>
        <w:numPr>
          <w:ilvl w:val="0"/>
          <w:numId w:val="14"/>
        </w:numPr>
        <w:autoSpaceDE w:val="0"/>
        <w:autoSpaceDN w:val="0"/>
        <w:adjustRightInd w:val="0"/>
        <w:jc w:val="both"/>
        <w:rPr>
          <w:ins w:id="167" w:author="Fivos Papamalis" w:date="2016-10-07T15:39:00Z"/>
          <w:rFonts w:ascii="Times New Roman" w:hAnsi="Times New Roman"/>
          <w:iCs/>
          <w:sz w:val="24"/>
          <w:szCs w:val="24"/>
          <w:rPrChange w:id="168" w:author="Fivos Papamalis" w:date="2016-10-07T15:41:00Z">
            <w:rPr>
              <w:ins w:id="169" w:author="Fivos Papamalis" w:date="2016-10-07T15:39:00Z"/>
            </w:rPr>
          </w:rPrChange>
        </w:rPr>
        <w:pPrChange w:id="170" w:author="Fivos Papamalis" w:date="2016-10-07T15:41:00Z">
          <w:pPr>
            <w:autoSpaceDE w:val="0"/>
            <w:autoSpaceDN w:val="0"/>
            <w:adjustRightInd w:val="0"/>
            <w:jc w:val="both"/>
          </w:pPr>
        </w:pPrChange>
      </w:pPr>
      <w:ins w:id="171" w:author="Fivos Papamalis" w:date="2016-10-07T15:39:00Z">
        <w:r w:rsidRPr="009456DD">
          <w:rPr>
            <w:rFonts w:ascii="Times New Roman" w:hAnsi="Times New Roman"/>
            <w:iCs/>
            <w:sz w:val="24"/>
            <w:szCs w:val="24"/>
            <w:rPrChange w:id="172" w:author="Fivos Papamalis" w:date="2016-10-07T15:41:00Z">
              <w:rPr/>
            </w:rPrChange>
          </w:rPr>
          <w:t>Changes in members states legislation and criminalization hamper the comparability across time and jurisdictions.</w:t>
        </w:r>
      </w:ins>
    </w:p>
    <w:p w14:paraId="38E3C52E" w14:textId="77777777" w:rsidR="00D44E9C" w:rsidRPr="00D44E9C" w:rsidRDefault="009456DD">
      <w:pPr>
        <w:autoSpaceDE w:val="0"/>
        <w:autoSpaceDN w:val="0"/>
        <w:adjustRightInd w:val="0"/>
        <w:ind w:left="360"/>
        <w:jc w:val="both"/>
        <w:rPr>
          <w:ins w:id="173" w:author="Fivos Papamalis" w:date="2016-10-07T15:51:00Z"/>
          <w:rFonts w:ascii="Times New Roman" w:hAnsi="Times New Roman"/>
          <w:iCs/>
          <w:sz w:val="24"/>
          <w:szCs w:val="24"/>
          <w:rPrChange w:id="174" w:author="Fivos Papamalis" w:date="2016-10-07T15:51:00Z">
            <w:rPr>
              <w:ins w:id="175" w:author="Fivos Papamalis" w:date="2016-10-07T15:51:00Z"/>
            </w:rPr>
          </w:rPrChange>
        </w:rPr>
        <w:pPrChange w:id="176" w:author="Fivos Papamalis" w:date="2016-10-07T15:51:00Z">
          <w:pPr>
            <w:autoSpaceDE w:val="0"/>
            <w:autoSpaceDN w:val="0"/>
            <w:adjustRightInd w:val="0"/>
            <w:jc w:val="both"/>
          </w:pPr>
        </w:pPrChange>
      </w:pPr>
      <w:ins w:id="177" w:author="Fivos Papamalis" w:date="2016-10-07T15:39:00Z">
        <w:r w:rsidRPr="00D44E9C">
          <w:rPr>
            <w:rFonts w:ascii="Times New Roman" w:hAnsi="Times New Roman"/>
            <w:iCs/>
            <w:sz w:val="24"/>
            <w:szCs w:val="24"/>
            <w:rPrChange w:id="178" w:author="Fivos Papamalis" w:date="2016-10-07T15:51:00Z">
              <w:rPr/>
            </w:rPrChange>
          </w:rPr>
          <w:t xml:space="preserve">Drug related costs embedded into broader policy categories </w:t>
        </w:r>
      </w:ins>
    </w:p>
    <w:p w14:paraId="18556326" w14:textId="797B1293" w:rsidR="009456DD" w:rsidRPr="00644FDA" w:rsidRDefault="009456DD">
      <w:pPr>
        <w:pStyle w:val="ad"/>
        <w:numPr>
          <w:ilvl w:val="0"/>
          <w:numId w:val="14"/>
        </w:numPr>
        <w:autoSpaceDE w:val="0"/>
        <w:autoSpaceDN w:val="0"/>
        <w:adjustRightInd w:val="0"/>
        <w:jc w:val="both"/>
        <w:rPr>
          <w:ins w:id="179" w:author="Fivos Papamalis" w:date="2016-10-07T15:39:00Z"/>
          <w:rFonts w:ascii="Times New Roman" w:hAnsi="Times New Roman"/>
          <w:iCs/>
          <w:sz w:val="24"/>
          <w:szCs w:val="24"/>
          <w:highlight w:val="yellow"/>
          <w:rPrChange w:id="180" w:author="Fivos Papamalis" w:date="2016-10-08T13:38:00Z">
            <w:rPr>
              <w:ins w:id="181" w:author="Fivos Papamalis" w:date="2016-10-07T15:39:00Z"/>
            </w:rPr>
          </w:rPrChange>
        </w:rPr>
        <w:pPrChange w:id="182" w:author="Fivos Papamalis" w:date="2016-10-07T15:41:00Z">
          <w:pPr>
            <w:autoSpaceDE w:val="0"/>
            <w:autoSpaceDN w:val="0"/>
            <w:adjustRightInd w:val="0"/>
            <w:jc w:val="both"/>
          </w:pPr>
        </w:pPrChange>
      </w:pPr>
      <w:ins w:id="183" w:author="Fivos Papamalis" w:date="2016-10-07T15:39:00Z">
        <w:r w:rsidRPr="009456DD">
          <w:rPr>
            <w:rFonts w:ascii="Times New Roman" w:hAnsi="Times New Roman"/>
            <w:iCs/>
            <w:sz w:val="24"/>
            <w:szCs w:val="24"/>
            <w:rPrChange w:id="184" w:author="Fivos Papamalis" w:date="2016-10-07T15:41:00Z">
              <w:rPr/>
            </w:rPrChange>
          </w:rPr>
          <w:t>Usually the most important part of dr</w:t>
        </w:r>
        <w:r w:rsidR="007D75DA" w:rsidRPr="007D75DA">
          <w:rPr>
            <w:rFonts w:ascii="Times New Roman" w:hAnsi="Times New Roman"/>
            <w:iCs/>
            <w:sz w:val="24"/>
            <w:szCs w:val="24"/>
          </w:rPr>
          <w:t>ug-related public expenditure are i</w:t>
        </w:r>
        <w:r w:rsidRPr="009456DD">
          <w:rPr>
            <w:rFonts w:ascii="Times New Roman" w:hAnsi="Times New Roman"/>
            <w:iCs/>
            <w:sz w:val="24"/>
            <w:szCs w:val="24"/>
            <w:rPrChange w:id="185" w:author="Fivos Papamalis" w:date="2016-10-07T15:41:00Z">
              <w:rPr/>
            </w:rPrChange>
          </w:rPr>
          <w:t xml:space="preserve">mbedded in broader expenditure categories or policy domains (e.g. police services or hospitals) and needs to be estimated with the help of models and secondary data sets. This type of expenditure is commonly referred to as ‘unlabeled expenditure’ </w:t>
        </w:r>
      </w:ins>
      <w:ins w:id="186" w:author="Fivos Papamalis" w:date="2016-10-08T13:37:00Z">
        <w:r w:rsidR="00644FDA" w:rsidRPr="00644FDA">
          <w:rPr>
            <w:rFonts w:ascii="Times New Roman" w:hAnsi="Times New Roman"/>
            <w:iCs/>
            <w:sz w:val="24"/>
            <w:szCs w:val="24"/>
            <w:highlight w:val="yellow"/>
            <w:rPrChange w:id="187" w:author="Fivos Papamalis" w:date="2016-10-08T13:38:00Z">
              <w:rPr>
                <w:rFonts w:ascii="Times New Roman" w:hAnsi="Times New Roman"/>
                <w:iCs/>
                <w:sz w:val="24"/>
                <w:szCs w:val="24"/>
              </w:rPr>
            </w:rPrChange>
          </w:rPr>
          <w:t>(EMCDDA,2005)</w:t>
        </w:r>
      </w:ins>
    </w:p>
    <w:p w14:paraId="3B6028E0" w14:textId="77777777" w:rsidR="00D44E9C" w:rsidRDefault="009456DD">
      <w:pPr>
        <w:autoSpaceDE w:val="0"/>
        <w:autoSpaceDN w:val="0"/>
        <w:adjustRightInd w:val="0"/>
        <w:ind w:left="360"/>
        <w:jc w:val="both"/>
        <w:rPr>
          <w:ins w:id="188" w:author="Fivos Papamalis" w:date="2016-10-07T15:51:00Z"/>
          <w:rFonts w:ascii="Times New Roman" w:hAnsi="Times New Roman"/>
          <w:iCs/>
          <w:sz w:val="24"/>
          <w:szCs w:val="24"/>
        </w:rPr>
        <w:pPrChange w:id="189" w:author="Fivos Papamalis" w:date="2016-10-07T15:51:00Z">
          <w:pPr>
            <w:autoSpaceDE w:val="0"/>
            <w:autoSpaceDN w:val="0"/>
            <w:adjustRightInd w:val="0"/>
            <w:jc w:val="both"/>
          </w:pPr>
        </w:pPrChange>
      </w:pPr>
      <w:ins w:id="190" w:author="Fivos Papamalis" w:date="2016-10-07T15:39:00Z">
        <w:r w:rsidRPr="00D44E9C">
          <w:rPr>
            <w:rFonts w:ascii="Times New Roman" w:hAnsi="Times New Roman"/>
            <w:iCs/>
            <w:sz w:val="24"/>
            <w:szCs w:val="24"/>
            <w:rPrChange w:id="191" w:author="Fivos Papamalis" w:date="2016-10-07T15:51:00Z">
              <w:rPr/>
            </w:rPrChange>
          </w:rPr>
          <w:t xml:space="preserve">Perimeter of social cost differ from country to country </w:t>
        </w:r>
      </w:ins>
    </w:p>
    <w:p w14:paraId="7297C436" w14:textId="6E9A232B" w:rsidR="009456DD" w:rsidRPr="00D44E9C" w:rsidRDefault="009456DD">
      <w:pPr>
        <w:pStyle w:val="ad"/>
        <w:numPr>
          <w:ilvl w:val="0"/>
          <w:numId w:val="14"/>
        </w:numPr>
        <w:autoSpaceDE w:val="0"/>
        <w:autoSpaceDN w:val="0"/>
        <w:adjustRightInd w:val="0"/>
        <w:jc w:val="both"/>
        <w:rPr>
          <w:ins w:id="192" w:author="Fivos Papamalis" w:date="2016-10-07T15:39:00Z"/>
          <w:rFonts w:ascii="Times New Roman" w:hAnsi="Times New Roman"/>
          <w:iCs/>
          <w:sz w:val="24"/>
          <w:szCs w:val="24"/>
          <w:rPrChange w:id="193" w:author="Fivos Papamalis" w:date="2016-10-07T15:51:00Z">
            <w:rPr>
              <w:ins w:id="194" w:author="Fivos Papamalis" w:date="2016-10-07T15:39:00Z"/>
            </w:rPr>
          </w:rPrChange>
        </w:rPr>
        <w:pPrChange w:id="195" w:author="Fivos Papamalis" w:date="2016-10-07T15:51:00Z">
          <w:pPr>
            <w:autoSpaceDE w:val="0"/>
            <w:autoSpaceDN w:val="0"/>
            <w:adjustRightInd w:val="0"/>
            <w:jc w:val="both"/>
          </w:pPr>
        </w:pPrChange>
      </w:pPr>
      <w:ins w:id="196" w:author="Fivos Papamalis" w:date="2016-10-07T15:39:00Z">
        <w:r w:rsidRPr="00D44E9C">
          <w:rPr>
            <w:rFonts w:ascii="Times New Roman" w:hAnsi="Times New Roman"/>
            <w:iCs/>
            <w:sz w:val="24"/>
            <w:szCs w:val="24"/>
            <w:rPrChange w:id="197" w:author="Fivos Papamalis" w:date="2016-10-07T15:51:00Z">
              <w:rPr/>
            </w:rPrChange>
          </w:rPr>
          <w:t xml:space="preserve">The perimeter of </w:t>
        </w:r>
      </w:ins>
      <w:ins w:id="198" w:author="Fivos Papamalis" w:date="2016-10-07T15:42:00Z">
        <w:r w:rsidRPr="00D44E9C">
          <w:rPr>
            <w:rFonts w:ascii="Times New Roman" w:hAnsi="Times New Roman"/>
            <w:iCs/>
            <w:sz w:val="24"/>
            <w:szCs w:val="24"/>
            <w:rPrChange w:id="199" w:author="Fivos Papamalis" w:date="2016-10-07T15:51:00Z">
              <w:rPr/>
            </w:rPrChange>
          </w:rPr>
          <w:t xml:space="preserve">drug public expenditures </w:t>
        </w:r>
      </w:ins>
      <w:ins w:id="200" w:author="Fivos Papamalis" w:date="2016-10-07T15:39:00Z">
        <w:r w:rsidRPr="00D44E9C">
          <w:rPr>
            <w:rFonts w:ascii="Times New Roman" w:hAnsi="Times New Roman"/>
            <w:iCs/>
            <w:sz w:val="24"/>
            <w:szCs w:val="24"/>
            <w:rPrChange w:id="201" w:author="Fivos Papamalis" w:date="2016-10-07T15:51:00Z">
              <w:rPr/>
            </w:rPrChange>
          </w:rPr>
          <w:t xml:space="preserve">also differ form one country to another. The value of human life, the actualisation rate, do not have the same value between countries. The existing studies are </w:t>
        </w:r>
      </w:ins>
      <w:ins w:id="202" w:author="Fivos Papamalis" w:date="2016-10-08T13:39:00Z">
        <w:r w:rsidR="00644FDA">
          <w:rPr>
            <w:rFonts w:ascii="Times New Roman" w:hAnsi="Times New Roman"/>
            <w:iCs/>
            <w:sz w:val="24"/>
            <w:szCs w:val="24"/>
          </w:rPr>
          <w:t xml:space="preserve">so heterogeneous that are </w:t>
        </w:r>
      </w:ins>
      <w:ins w:id="203" w:author="Fivos Papamalis" w:date="2016-10-07T15:39:00Z">
        <w:r w:rsidRPr="00D44E9C">
          <w:rPr>
            <w:rFonts w:ascii="Times New Roman" w:hAnsi="Times New Roman"/>
            <w:iCs/>
            <w:sz w:val="24"/>
            <w:szCs w:val="24"/>
            <w:rPrChange w:id="204" w:author="Fivos Papamalis" w:date="2016-10-07T15:51:00Z">
              <w:rPr/>
            </w:rPrChange>
          </w:rPr>
          <w:t xml:space="preserve">not </w:t>
        </w:r>
      </w:ins>
      <w:ins w:id="205" w:author="Fivos Papamalis" w:date="2016-10-08T13:40:00Z">
        <w:r w:rsidR="00644FDA">
          <w:rPr>
            <w:rFonts w:ascii="Times New Roman" w:hAnsi="Times New Roman"/>
            <w:iCs/>
            <w:sz w:val="24"/>
            <w:szCs w:val="24"/>
          </w:rPr>
          <w:t xml:space="preserve">even </w:t>
        </w:r>
      </w:ins>
      <w:ins w:id="206" w:author="Fivos Papamalis" w:date="2016-10-07T15:39:00Z">
        <w:r w:rsidRPr="00D44E9C">
          <w:rPr>
            <w:rFonts w:ascii="Times New Roman" w:hAnsi="Times New Roman"/>
            <w:iCs/>
            <w:sz w:val="24"/>
            <w:szCs w:val="24"/>
            <w:rPrChange w:id="207" w:author="Fivos Papamalis" w:date="2016-10-07T15:51:00Z">
              <w:rPr/>
            </w:rPrChange>
          </w:rPr>
          <w:t>examining the same perimeter of social cost</w:t>
        </w:r>
      </w:ins>
      <w:ins w:id="208" w:author="Fivos Papamalis" w:date="2016-10-07T15:43:00Z">
        <w:r w:rsidRPr="00D44E9C">
          <w:rPr>
            <w:rFonts w:ascii="Times New Roman" w:hAnsi="Times New Roman"/>
            <w:iCs/>
            <w:sz w:val="24"/>
            <w:szCs w:val="24"/>
            <w:rPrChange w:id="209" w:author="Fivos Papamalis" w:date="2016-10-07T15:51:00Z">
              <w:rPr/>
            </w:rPrChange>
          </w:rPr>
          <w:t>.</w:t>
        </w:r>
      </w:ins>
      <w:ins w:id="210" w:author="Fivos Papamalis" w:date="2016-10-07T15:39:00Z">
        <w:r w:rsidRPr="00D44E9C">
          <w:rPr>
            <w:rFonts w:ascii="Times New Roman" w:hAnsi="Times New Roman"/>
            <w:iCs/>
            <w:sz w:val="24"/>
            <w:szCs w:val="24"/>
            <w:rPrChange w:id="211" w:author="Fivos Papamalis" w:date="2016-10-07T15:51:00Z">
              <w:rPr/>
            </w:rPrChange>
          </w:rPr>
          <w:t xml:space="preserve"> </w:t>
        </w:r>
      </w:ins>
      <w:ins w:id="212" w:author="Fivos Papamalis" w:date="2016-10-07T15:43:00Z">
        <w:r w:rsidRPr="00D44E9C">
          <w:rPr>
            <w:rFonts w:ascii="Times New Roman" w:hAnsi="Times New Roman"/>
            <w:iCs/>
            <w:sz w:val="24"/>
            <w:szCs w:val="24"/>
            <w:rPrChange w:id="213" w:author="Fivos Papamalis" w:date="2016-10-07T15:51:00Z">
              <w:rPr/>
            </w:rPrChange>
          </w:rPr>
          <w:t xml:space="preserve">The expenses that comes from the </w:t>
        </w:r>
      </w:ins>
      <w:ins w:id="214" w:author="Fivos Papamalis" w:date="2016-10-07T15:44:00Z">
        <w:r w:rsidRPr="00D44E9C">
          <w:rPr>
            <w:rFonts w:ascii="Times New Roman" w:hAnsi="Times New Roman"/>
            <w:iCs/>
            <w:sz w:val="24"/>
            <w:szCs w:val="24"/>
            <w:rPrChange w:id="215" w:author="Fivos Papamalis" w:date="2016-10-07T15:51:00Z">
              <w:rPr/>
            </w:rPrChange>
          </w:rPr>
          <w:t>supply</w:t>
        </w:r>
      </w:ins>
      <w:ins w:id="216" w:author="Fivos Papamalis" w:date="2016-10-07T15:43:00Z">
        <w:r w:rsidRPr="00D44E9C">
          <w:rPr>
            <w:rFonts w:ascii="Times New Roman" w:hAnsi="Times New Roman"/>
            <w:iCs/>
            <w:sz w:val="24"/>
            <w:szCs w:val="24"/>
            <w:rPrChange w:id="217" w:author="Fivos Papamalis" w:date="2016-10-07T15:51:00Z">
              <w:rPr/>
            </w:rPrChange>
          </w:rPr>
          <w:t xml:space="preserve"> </w:t>
        </w:r>
      </w:ins>
      <w:ins w:id="218" w:author="Fivos Papamalis" w:date="2016-10-07T15:44:00Z">
        <w:r w:rsidRPr="00D44E9C">
          <w:rPr>
            <w:rFonts w:ascii="Times New Roman" w:hAnsi="Times New Roman"/>
            <w:iCs/>
            <w:sz w:val="24"/>
            <w:szCs w:val="24"/>
            <w:rPrChange w:id="219" w:author="Fivos Papamalis" w:date="2016-10-07T15:51:00Z">
              <w:rPr/>
            </w:rPrChange>
          </w:rPr>
          <w:t xml:space="preserve">reduction activities are </w:t>
        </w:r>
      </w:ins>
      <w:ins w:id="220" w:author="Fivos Papamalis" w:date="2016-10-07T15:39:00Z">
        <w:r w:rsidRPr="00D44E9C">
          <w:rPr>
            <w:rFonts w:ascii="Times New Roman" w:hAnsi="Times New Roman"/>
            <w:iCs/>
            <w:sz w:val="24"/>
            <w:szCs w:val="24"/>
            <w:rPrChange w:id="221" w:author="Fivos Papamalis" w:date="2016-10-07T15:51:00Z">
              <w:rPr/>
            </w:rPrChange>
          </w:rPr>
          <w:t xml:space="preserve">affected by the organisation of the financing </w:t>
        </w:r>
      </w:ins>
      <w:ins w:id="222" w:author="Fivos Papamalis" w:date="2016-10-07T15:45:00Z">
        <w:r w:rsidR="00644FDA" w:rsidRPr="00644FDA">
          <w:rPr>
            <w:rFonts w:ascii="Times New Roman" w:hAnsi="Times New Roman"/>
            <w:iCs/>
            <w:sz w:val="24"/>
            <w:szCs w:val="24"/>
          </w:rPr>
          <w:t>j</w:t>
        </w:r>
        <w:r w:rsidRPr="00D44E9C">
          <w:rPr>
            <w:rFonts w:ascii="Times New Roman" w:hAnsi="Times New Roman"/>
            <w:iCs/>
            <w:sz w:val="24"/>
            <w:szCs w:val="24"/>
            <w:rPrChange w:id="223" w:author="Fivos Papamalis" w:date="2016-10-07T15:51:00Z">
              <w:rPr/>
            </w:rPrChange>
          </w:rPr>
          <w:t xml:space="preserve">udicial </w:t>
        </w:r>
      </w:ins>
      <w:ins w:id="224" w:author="Fivos Papamalis" w:date="2016-10-07T15:39:00Z">
        <w:r w:rsidRPr="00D44E9C">
          <w:rPr>
            <w:rFonts w:ascii="Times New Roman" w:hAnsi="Times New Roman"/>
            <w:iCs/>
            <w:sz w:val="24"/>
            <w:szCs w:val="24"/>
            <w:rPrChange w:id="225" w:author="Fivos Papamalis" w:date="2016-10-07T15:51:00Z">
              <w:rPr/>
            </w:rPrChange>
          </w:rPr>
          <w:t xml:space="preserve">system in every country. Even the rules of public </w:t>
        </w:r>
      </w:ins>
      <w:ins w:id="226" w:author="Fivos Papamalis" w:date="2016-10-08T13:40:00Z">
        <w:r w:rsidR="00644FDA" w:rsidRPr="00644FDA">
          <w:rPr>
            <w:rFonts w:ascii="Times New Roman" w:hAnsi="Times New Roman"/>
            <w:iCs/>
            <w:sz w:val="24"/>
            <w:szCs w:val="24"/>
          </w:rPr>
          <w:t>spending</w:t>
        </w:r>
      </w:ins>
      <w:ins w:id="227" w:author="Fivos Papamalis" w:date="2016-10-07T15:39:00Z">
        <w:r w:rsidRPr="00D44E9C">
          <w:rPr>
            <w:rFonts w:ascii="Times New Roman" w:hAnsi="Times New Roman"/>
            <w:iCs/>
            <w:sz w:val="24"/>
            <w:szCs w:val="24"/>
            <w:rPrChange w:id="228" w:author="Fivos Papamalis" w:date="2016-10-07T15:51:00Z">
              <w:rPr/>
            </w:rPrChange>
          </w:rPr>
          <w:t xml:space="preserve">’ registration are different, within European Union. </w:t>
        </w:r>
      </w:ins>
    </w:p>
    <w:p w14:paraId="434F453A" w14:textId="77777777" w:rsidR="009456DD" w:rsidRPr="009456DD" w:rsidRDefault="009456DD" w:rsidP="009456DD">
      <w:pPr>
        <w:autoSpaceDE w:val="0"/>
        <w:autoSpaceDN w:val="0"/>
        <w:adjustRightInd w:val="0"/>
        <w:jc w:val="both"/>
        <w:rPr>
          <w:ins w:id="229" w:author="Fivos Papamalis" w:date="2016-10-07T15:39:00Z"/>
          <w:rFonts w:ascii="Times New Roman" w:hAnsi="Times New Roman"/>
          <w:iCs/>
          <w:sz w:val="24"/>
          <w:szCs w:val="24"/>
        </w:rPr>
      </w:pPr>
      <w:ins w:id="230" w:author="Fivos Papamalis" w:date="2016-10-07T15:39:00Z">
        <w:r w:rsidRPr="009456DD">
          <w:rPr>
            <w:rFonts w:ascii="Times New Roman" w:hAnsi="Times New Roman"/>
            <w:iCs/>
            <w:sz w:val="24"/>
            <w:szCs w:val="24"/>
          </w:rPr>
          <w:t>Comparability of drug related expenses between EU states</w:t>
        </w:r>
      </w:ins>
    </w:p>
    <w:p w14:paraId="531F946A" w14:textId="789FB6B3" w:rsidR="009456DD" w:rsidRPr="009456DD" w:rsidRDefault="007D75DA" w:rsidP="009456DD">
      <w:pPr>
        <w:autoSpaceDE w:val="0"/>
        <w:autoSpaceDN w:val="0"/>
        <w:adjustRightInd w:val="0"/>
        <w:jc w:val="both"/>
        <w:rPr>
          <w:ins w:id="231" w:author="Fivos Papamalis" w:date="2016-10-07T15:39:00Z"/>
          <w:rFonts w:ascii="Times New Roman" w:hAnsi="Times New Roman"/>
          <w:iCs/>
          <w:sz w:val="24"/>
          <w:szCs w:val="24"/>
        </w:rPr>
      </w:pPr>
      <w:ins w:id="232" w:author="Fivos Papamalis" w:date="2016-10-11T14:40:00Z">
        <w:r>
          <w:rPr>
            <w:rFonts w:ascii="Times New Roman" w:hAnsi="Times New Roman"/>
            <w:iCs/>
            <w:sz w:val="24"/>
            <w:szCs w:val="24"/>
          </w:rPr>
          <w:t xml:space="preserve">An additional </w:t>
        </w:r>
      </w:ins>
      <w:ins w:id="233" w:author="Fivos Papamalis" w:date="2016-10-11T14:41:00Z">
        <w:r>
          <w:rPr>
            <w:rFonts w:ascii="Times New Roman" w:hAnsi="Times New Roman"/>
            <w:iCs/>
            <w:sz w:val="24"/>
            <w:szCs w:val="24"/>
          </w:rPr>
          <w:t>challenge</w:t>
        </w:r>
      </w:ins>
      <w:ins w:id="234" w:author="Fivos Papamalis" w:date="2016-10-11T14:40:00Z">
        <w:r>
          <w:rPr>
            <w:rFonts w:ascii="Times New Roman" w:hAnsi="Times New Roman"/>
            <w:iCs/>
            <w:sz w:val="24"/>
            <w:szCs w:val="24"/>
          </w:rPr>
          <w:t xml:space="preserve"> </w:t>
        </w:r>
      </w:ins>
      <w:ins w:id="235" w:author="Fivos Papamalis" w:date="2016-10-07T15:39:00Z">
        <w:r w:rsidR="009456DD" w:rsidRPr="009456DD">
          <w:rPr>
            <w:rFonts w:ascii="Times New Roman" w:hAnsi="Times New Roman"/>
            <w:iCs/>
            <w:sz w:val="24"/>
            <w:szCs w:val="24"/>
          </w:rPr>
          <w:t>in the compar</w:t>
        </w:r>
        <w:r>
          <w:rPr>
            <w:rFonts w:ascii="Times New Roman" w:hAnsi="Times New Roman"/>
            <w:iCs/>
            <w:sz w:val="24"/>
            <w:szCs w:val="24"/>
          </w:rPr>
          <w:t xml:space="preserve">ability of drug related </w:t>
        </w:r>
      </w:ins>
      <w:ins w:id="236" w:author="Fivos Papamalis" w:date="2016-10-11T14:39:00Z">
        <w:r>
          <w:rPr>
            <w:rFonts w:ascii="Times New Roman" w:hAnsi="Times New Roman"/>
            <w:iCs/>
            <w:sz w:val="24"/>
            <w:szCs w:val="24"/>
          </w:rPr>
          <w:t>supply reduction public expenditures</w:t>
        </w:r>
      </w:ins>
      <w:ins w:id="237" w:author="Fivos Papamalis" w:date="2016-10-07T15:39:00Z">
        <w:r w:rsidR="009456DD" w:rsidRPr="009456DD">
          <w:rPr>
            <w:rFonts w:ascii="Times New Roman" w:hAnsi="Times New Roman"/>
            <w:iCs/>
            <w:sz w:val="24"/>
            <w:szCs w:val="24"/>
          </w:rPr>
          <w:t xml:space="preserve"> </w:t>
        </w:r>
      </w:ins>
      <w:ins w:id="238" w:author="Fivos Papamalis" w:date="2016-10-11T14:41:00Z">
        <w:r>
          <w:rPr>
            <w:rFonts w:ascii="Times New Roman" w:hAnsi="Times New Roman"/>
            <w:iCs/>
            <w:sz w:val="24"/>
            <w:szCs w:val="24"/>
          </w:rPr>
          <w:t xml:space="preserve">is that the </w:t>
        </w:r>
      </w:ins>
      <w:ins w:id="239" w:author="Fivos Papamalis" w:date="2016-10-11T14:42:00Z">
        <w:r>
          <w:rPr>
            <w:rFonts w:ascii="Times New Roman" w:hAnsi="Times New Roman"/>
            <w:iCs/>
            <w:sz w:val="24"/>
            <w:szCs w:val="24"/>
          </w:rPr>
          <w:t>expens</w:t>
        </w:r>
      </w:ins>
      <w:ins w:id="240" w:author="Fivos Papamalis" w:date="2016-10-07T15:39:00Z">
        <w:r>
          <w:rPr>
            <w:rFonts w:ascii="Times New Roman" w:hAnsi="Times New Roman"/>
            <w:iCs/>
            <w:sz w:val="24"/>
            <w:szCs w:val="24"/>
          </w:rPr>
          <w:t xml:space="preserve">es related to general crime </w:t>
        </w:r>
        <w:r w:rsidR="009456DD" w:rsidRPr="009456DD">
          <w:rPr>
            <w:rFonts w:ascii="Times New Roman" w:hAnsi="Times New Roman"/>
            <w:iCs/>
            <w:sz w:val="24"/>
            <w:szCs w:val="24"/>
          </w:rPr>
          <w:t xml:space="preserve">differ widely among EU countries. </w:t>
        </w:r>
        <w:r w:rsidR="009456DD" w:rsidRPr="009456DD">
          <w:rPr>
            <w:rFonts w:ascii="Times New Roman" w:hAnsi="Times New Roman"/>
            <w:iCs/>
            <w:sz w:val="24"/>
            <w:szCs w:val="24"/>
          </w:rPr>
          <w:lastRenderedPageBreak/>
          <w:t xml:space="preserve">Beyond the differences in the definitions of legal concepts and the way they collect, organize and present their statistics, the judicial responses also vary widely in all </w:t>
        </w:r>
        <w:r>
          <w:rPr>
            <w:rFonts w:ascii="Times New Roman" w:hAnsi="Times New Roman"/>
            <w:iCs/>
            <w:sz w:val="24"/>
            <w:szCs w:val="24"/>
          </w:rPr>
          <w:t xml:space="preserve">levels of the judicial </w:t>
        </w:r>
      </w:ins>
      <w:ins w:id="241" w:author="Fivos Papamalis" w:date="2016-10-11T14:42:00Z">
        <w:r>
          <w:rPr>
            <w:rFonts w:ascii="Times New Roman" w:hAnsi="Times New Roman"/>
            <w:iCs/>
            <w:sz w:val="24"/>
            <w:szCs w:val="24"/>
          </w:rPr>
          <w:t>process</w:t>
        </w:r>
      </w:ins>
      <w:ins w:id="242" w:author="Fivos Papamalis" w:date="2016-10-07T15:39:00Z">
        <w:r>
          <w:rPr>
            <w:rFonts w:ascii="Times New Roman" w:hAnsi="Times New Roman"/>
            <w:iCs/>
            <w:sz w:val="24"/>
            <w:szCs w:val="24"/>
          </w:rPr>
          <w:t xml:space="preserve"> </w:t>
        </w:r>
        <w:r w:rsidR="009456DD" w:rsidRPr="009456DD">
          <w:rPr>
            <w:rFonts w:ascii="Times New Roman" w:hAnsi="Times New Roman"/>
            <w:iCs/>
            <w:sz w:val="24"/>
            <w:szCs w:val="24"/>
          </w:rPr>
          <w:t xml:space="preserve"> influencing the organization and the responses of the police, court systems, prisons</w:t>
        </w:r>
      </w:ins>
      <w:ins w:id="243" w:author="Fivos Papamalis" w:date="2016-10-07T15:46:00Z">
        <w:r w:rsidR="009456DD">
          <w:rPr>
            <w:rFonts w:ascii="Times New Roman" w:hAnsi="Times New Roman"/>
            <w:iCs/>
            <w:sz w:val="24"/>
            <w:szCs w:val="24"/>
          </w:rPr>
          <w:t xml:space="preserve"> etc.</w:t>
        </w:r>
      </w:ins>
    </w:p>
    <w:p w14:paraId="7D8D983F" w14:textId="2E088A04" w:rsidR="009456DD" w:rsidRPr="009456DD" w:rsidRDefault="009456DD" w:rsidP="009456DD">
      <w:pPr>
        <w:autoSpaceDE w:val="0"/>
        <w:autoSpaceDN w:val="0"/>
        <w:adjustRightInd w:val="0"/>
        <w:jc w:val="both"/>
        <w:rPr>
          <w:ins w:id="244" w:author="Fivos Papamalis" w:date="2016-10-07T15:39:00Z"/>
          <w:rFonts w:ascii="Times New Roman" w:hAnsi="Times New Roman"/>
          <w:iCs/>
          <w:sz w:val="24"/>
          <w:szCs w:val="24"/>
        </w:rPr>
      </w:pPr>
      <w:commentRangeStart w:id="245"/>
      <w:ins w:id="246" w:author="Fivos Papamalis" w:date="2016-10-07T15:39:00Z">
        <w:r w:rsidRPr="009456DD">
          <w:rPr>
            <w:rFonts w:ascii="Times New Roman" w:hAnsi="Times New Roman"/>
            <w:iCs/>
            <w:sz w:val="24"/>
            <w:szCs w:val="24"/>
          </w:rPr>
          <w:t>Comparisons of crime statistics between countries may be affected by a range of factors, including:</w:t>
        </w:r>
      </w:ins>
    </w:p>
    <w:p w14:paraId="3C169EC0" w14:textId="77777777" w:rsidR="009456DD" w:rsidRPr="009456DD" w:rsidRDefault="009456DD" w:rsidP="009456DD">
      <w:pPr>
        <w:autoSpaceDE w:val="0"/>
        <w:autoSpaceDN w:val="0"/>
        <w:adjustRightInd w:val="0"/>
        <w:jc w:val="both"/>
        <w:rPr>
          <w:ins w:id="247" w:author="Fivos Papamalis" w:date="2016-10-07T15:39:00Z"/>
          <w:rFonts w:ascii="Times New Roman" w:hAnsi="Times New Roman"/>
          <w:iCs/>
          <w:sz w:val="24"/>
          <w:szCs w:val="24"/>
        </w:rPr>
      </w:pPr>
      <w:ins w:id="248" w:author="Fivos Papamalis" w:date="2016-10-07T15:39:00Z">
        <w:r w:rsidRPr="009456DD">
          <w:rPr>
            <w:rFonts w:ascii="Times New Roman" w:hAnsi="Times New Roman"/>
            <w:iCs/>
            <w:sz w:val="24"/>
            <w:szCs w:val="24"/>
          </w:rPr>
          <w:t>• different legal and criminal justice systems;</w:t>
        </w:r>
      </w:ins>
    </w:p>
    <w:p w14:paraId="4AD4FAF3" w14:textId="77777777" w:rsidR="009456DD" w:rsidRPr="009456DD" w:rsidRDefault="009456DD" w:rsidP="009456DD">
      <w:pPr>
        <w:autoSpaceDE w:val="0"/>
        <w:autoSpaceDN w:val="0"/>
        <w:adjustRightInd w:val="0"/>
        <w:jc w:val="both"/>
        <w:rPr>
          <w:ins w:id="249" w:author="Fivos Papamalis" w:date="2016-10-07T15:39:00Z"/>
          <w:rFonts w:ascii="Times New Roman" w:hAnsi="Times New Roman"/>
          <w:iCs/>
          <w:sz w:val="24"/>
          <w:szCs w:val="24"/>
        </w:rPr>
      </w:pPr>
      <w:ins w:id="250" w:author="Fivos Papamalis" w:date="2016-10-07T15:39:00Z">
        <w:r w:rsidRPr="009456DD">
          <w:rPr>
            <w:rFonts w:ascii="Times New Roman" w:hAnsi="Times New Roman"/>
            <w:iCs/>
            <w:sz w:val="24"/>
            <w:szCs w:val="24"/>
          </w:rPr>
          <w:t>• the proportion of crimes reported to the police and recorded by them;</w:t>
        </w:r>
      </w:ins>
    </w:p>
    <w:p w14:paraId="67AC15E4" w14:textId="77777777" w:rsidR="009456DD" w:rsidRPr="009456DD" w:rsidRDefault="009456DD" w:rsidP="009456DD">
      <w:pPr>
        <w:autoSpaceDE w:val="0"/>
        <w:autoSpaceDN w:val="0"/>
        <w:adjustRightInd w:val="0"/>
        <w:jc w:val="both"/>
        <w:rPr>
          <w:ins w:id="251" w:author="Fivos Papamalis" w:date="2016-10-07T15:39:00Z"/>
          <w:rFonts w:ascii="Times New Roman" w:hAnsi="Times New Roman"/>
          <w:iCs/>
          <w:sz w:val="24"/>
          <w:szCs w:val="24"/>
        </w:rPr>
      </w:pPr>
      <w:ins w:id="252" w:author="Fivos Papamalis" w:date="2016-10-07T15:39:00Z">
        <w:r w:rsidRPr="009456DD">
          <w:rPr>
            <w:rFonts w:ascii="Times New Roman" w:hAnsi="Times New Roman"/>
            <w:iCs/>
            <w:sz w:val="24"/>
            <w:szCs w:val="24"/>
          </w:rPr>
          <w:t>• differences in the timing of recording crimes (for example, when the crime is reported to the police, when a suspect is identified, and so on);</w:t>
        </w:r>
      </w:ins>
    </w:p>
    <w:p w14:paraId="4FD0AEF5" w14:textId="77777777" w:rsidR="009456DD" w:rsidRPr="009456DD" w:rsidRDefault="009456DD" w:rsidP="009456DD">
      <w:pPr>
        <w:autoSpaceDE w:val="0"/>
        <w:autoSpaceDN w:val="0"/>
        <w:adjustRightInd w:val="0"/>
        <w:jc w:val="both"/>
        <w:rPr>
          <w:ins w:id="253" w:author="Fivos Papamalis" w:date="2016-10-07T15:39:00Z"/>
          <w:rFonts w:ascii="Times New Roman" w:hAnsi="Times New Roman"/>
          <w:iCs/>
          <w:sz w:val="24"/>
          <w:szCs w:val="24"/>
        </w:rPr>
      </w:pPr>
      <w:ins w:id="254" w:author="Fivos Papamalis" w:date="2016-10-07T15:39:00Z">
        <w:r w:rsidRPr="009456DD">
          <w:rPr>
            <w:rFonts w:ascii="Times New Roman" w:hAnsi="Times New Roman"/>
            <w:iCs/>
            <w:sz w:val="24"/>
            <w:szCs w:val="24"/>
          </w:rPr>
          <w:t>• differences in the rules by which multiple offences are counted;</w:t>
        </w:r>
      </w:ins>
    </w:p>
    <w:p w14:paraId="7F5E1C09" w14:textId="13D4D2C2" w:rsidR="009456DD" w:rsidRDefault="009456DD" w:rsidP="009456DD">
      <w:pPr>
        <w:autoSpaceDE w:val="0"/>
        <w:autoSpaceDN w:val="0"/>
        <w:adjustRightInd w:val="0"/>
        <w:jc w:val="both"/>
        <w:rPr>
          <w:ins w:id="255" w:author="Fivos Papamalis" w:date="2016-10-07T15:38:00Z"/>
          <w:rFonts w:ascii="Times New Roman" w:hAnsi="Times New Roman"/>
          <w:iCs/>
          <w:sz w:val="24"/>
          <w:szCs w:val="24"/>
        </w:rPr>
      </w:pPr>
      <w:ins w:id="256" w:author="Fivos Papamalis" w:date="2016-10-07T15:39:00Z">
        <w:r w:rsidRPr="009456DD">
          <w:rPr>
            <w:rFonts w:ascii="Times New Roman" w:hAnsi="Times New Roman"/>
            <w:iCs/>
            <w:sz w:val="24"/>
            <w:szCs w:val="24"/>
          </w:rPr>
          <w:t>• differences in the list of offences that are included in the overall crime data.</w:t>
        </w:r>
      </w:ins>
      <w:commentRangeEnd w:id="245"/>
      <w:ins w:id="257" w:author="Fivos Papamalis" w:date="2016-10-08T13:41:00Z">
        <w:r w:rsidR="00644FDA">
          <w:rPr>
            <w:rStyle w:val="a7"/>
          </w:rPr>
          <w:commentReference w:id="245"/>
        </w:r>
      </w:ins>
    </w:p>
    <w:p w14:paraId="2C7A8524" w14:textId="77777777" w:rsidR="009456DD" w:rsidRDefault="009456DD" w:rsidP="00E46A5B">
      <w:pPr>
        <w:autoSpaceDE w:val="0"/>
        <w:autoSpaceDN w:val="0"/>
        <w:adjustRightInd w:val="0"/>
        <w:jc w:val="both"/>
        <w:rPr>
          <w:ins w:id="258" w:author="Fivos Papamalis" w:date="2016-10-07T15:38:00Z"/>
          <w:rFonts w:ascii="Times New Roman" w:hAnsi="Times New Roman"/>
          <w:iCs/>
          <w:sz w:val="24"/>
          <w:szCs w:val="24"/>
        </w:rPr>
      </w:pPr>
    </w:p>
    <w:p w14:paraId="5FF616BD" w14:textId="77777777" w:rsidR="009456DD" w:rsidRDefault="009456DD" w:rsidP="00E46A5B">
      <w:pPr>
        <w:autoSpaceDE w:val="0"/>
        <w:autoSpaceDN w:val="0"/>
        <w:adjustRightInd w:val="0"/>
        <w:jc w:val="both"/>
        <w:rPr>
          <w:ins w:id="259" w:author="Fivos Papamalis" w:date="2016-10-07T15:38:00Z"/>
          <w:rFonts w:ascii="Times New Roman" w:hAnsi="Times New Roman"/>
          <w:iCs/>
          <w:sz w:val="24"/>
          <w:szCs w:val="24"/>
        </w:rPr>
      </w:pPr>
    </w:p>
    <w:p w14:paraId="5B579A43" w14:textId="2657569B" w:rsidR="00706BA3" w:rsidRDefault="00F57423" w:rsidP="007D75DA">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 the limited availability of drug-related budget data.</w:t>
      </w:r>
      <w:r w:rsidRPr="00DB24D6">
        <w:rPr>
          <w:rFonts w:ascii="Times New Roman" w:hAnsi="Times New Roman"/>
          <w:iCs/>
          <w:sz w:val="24"/>
          <w:szCs w:val="24"/>
        </w:rPr>
        <w:t xml:space="preserve"> </w:t>
      </w:r>
      <w:r w:rsidR="00EC5F9B">
        <w:rPr>
          <w:rFonts w:ascii="Times New Roman" w:eastAsia="Times New Roman" w:hAnsi="Times New Roman"/>
          <w:iCs/>
          <w:sz w:val="24"/>
          <w:szCs w:val="24"/>
        </w:rPr>
        <w:t xml:space="preserve">Collecting data </w:t>
      </w:r>
      <w:r w:rsidR="00E14565">
        <w:rPr>
          <w:rFonts w:ascii="Times New Roman" w:eastAsia="Times New Roman" w:hAnsi="Times New Roman"/>
          <w:iCs/>
          <w:sz w:val="24"/>
          <w:szCs w:val="24"/>
        </w:rPr>
        <w:t>on</w:t>
      </w:r>
      <w:r w:rsidR="00EC5F9B">
        <w:rPr>
          <w:rFonts w:ascii="Times New Roman" w:eastAsia="Times New Roman" w:hAnsi="Times New Roman"/>
          <w:iCs/>
          <w:sz w:val="24"/>
          <w:szCs w:val="24"/>
        </w:rPr>
        <w:t xml:space="preserve"> drug-related expenditure is </w:t>
      </w:r>
      <w:commentRangeStart w:id="260"/>
      <w:r w:rsidR="00EC5F9B">
        <w:rPr>
          <w:rFonts w:ascii="Times New Roman" w:eastAsia="Times New Roman" w:hAnsi="Times New Roman"/>
          <w:iCs/>
          <w:sz w:val="24"/>
          <w:szCs w:val="24"/>
        </w:rPr>
        <w:t>challeng</w:t>
      </w:r>
      <w:r>
        <w:rPr>
          <w:rFonts w:ascii="Times New Roman" w:eastAsia="Times New Roman" w:hAnsi="Times New Roman"/>
          <w:iCs/>
          <w:sz w:val="24"/>
          <w:szCs w:val="24"/>
        </w:rPr>
        <w:t>ing</w:t>
      </w:r>
      <w:commentRangeEnd w:id="260"/>
      <w:r w:rsidR="00BE1217">
        <w:rPr>
          <w:rStyle w:val="a7"/>
        </w:rPr>
        <w:commentReference w:id="260"/>
      </w:r>
      <w:r>
        <w:rPr>
          <w:rFonts w:ascii="Times New Roman" w:eastAsia="Times New Roman" w:hAnsi="Times New Roman"/>
          <w:iCs/>
          <w:sz w:val="24"/>
          <w:szCs w:val="24"/>
        </w:rPr>
        <w:t xml:space="preserve"> </w:t>
      </w:r>
      <w:r w:rsidR="00EC5F9B">
        <w:rPr>
          <w:rFonts w:ascii="Times New Roman" w:eastAsia="Times New Roman" w:hAnsi="Times New Roman"/>
          <w:iCs/>
          <w:sz w:val="24"/>
          <w:szCs w:val="24"/>
        </w:rPr>
        <w:t xml:space="preserve">because </w:t>
      </w:r>
      <w:r w:rsidR="00E14565">
        <w:rPr>
          <w:rFonts w:ascii="Times New Roman" w:eastAsia="Times New Roman" w:hAnsi="Times New Roman"/>
          <w:iCs/>
          <w:sz w:val="24"/>
          <w:szCs w:val="24"/>
        </w:rPr>
        <w:t xml:space="preserve">most countries do not produce </w:t>
      </w:r>
      <w:r w:rsidR="00905756">
        <w:rPr>
          <w:rFonts w:ascii="Times New Roman" w:eastAsia="Times New Roman" w:hAnsi="Times New Roman"/>
          <w:iCs/>
          <w:sz w:val="24"/>
          <w:szCs w:val="24"/>
        </w:rPr>
        <w:t xml:space="preserve">separate </w:t>
      </w:r>
      <w:r w:rsidR="00EC5F9B">
        <w:rPr>
          <w:rFonts w:ascii="Times New Roman" w:eastAsia="Times New Roman" w:hAnsi="Times New Roman"/>
          <w:iCs/>
          <w:sz w:val="24"/>
          <w:szCs w:val="24"/>
        </w:rPr>
        <w:t>drug-related budget</w:t>
      </w:r>
      <w:r w:rsidR="00E14565">
        <w:rPr>
          <w:rFonts w:ascii="Times New Roman" w:eastAsia="Times New Roman" w:hAnsi="Times New Roman"/>
          <w:iCs/>
          <w:sz w:val="24"/>
          <w:szCs w:val="24"/>
        </w:rPr>
        <w:t>s</w:t>
      </w:r>
      <w:r w:rsidR="00EC5F9B">
        <w:rPr>
          <w:rFonts w:ascii="Times New Roman" w:eastAsia="Times New Roman" w:hAnsi="Times New Roman"/>
          <w:iCs/>
          <w:sz w:val="24"/>
          <w:szCs w:val="24"/>
        </w:rPr>
        <w:t xml:space="preserve"> (with planned and executed expenditures)</w:t>
      </w:r>
      <w:r w:rsidR="00E14565">
        <w:rPr>
          <w:rFonts w:ascii="Times New Roman" w:eastAsia="Times New Roman" w:hAnsi="Times New Roman"/>
          <w:iCs/>
          <w:sz w:val="24"/>
          <w:szCs w:val="24"/>
        </w:rPr>
        <w:t xml:space="preserve"> as part of their ordinary budget routines</w:t>
      </w:r>
      <w:r w:rsidR="007563F1" w:rsidRPr="007563F1">
        <w:rPr>
          <w:rFonts w:ascii="Times New Roman" w:eastAsia="Times New Roman" w:hAnsi="Times New Roman"/>
          <w:iCs/>
          <w:sz w:val="24"/>
          <w:szCs w:val="24"/>
        </w:rPr>
        <w:t xml:space="preserve"> </w:t>
      </w:r>
      <w:r w:rsidR="007563F1">
        <w:rPr>
          <w:rFonts w:ascii="Times New Roman" w:eastAsia="Times New Roman" w:hAnsi="Times New Roman"/>
          <w:iCs/>
          <w:sz w:val="24"/>
          <w:szCs w:val="24"/>
        </w:rPr>
        <w:t xml:space="preserve">and </w:t>
      </w:r>
      <w:r w:rsidR="00EE3681">
        <w:rPr>
          <w:rFonts w:ascii="Times New Roman" w:eastAsia="Times New Roman" w:hAnsi="Times New Roman"/>
          <w:iCs/>
          <w:sz w:val="24"/>
          <w:szCs w:val="24"/>
        </w:rPr>
        <w:t xml:space="preserve">also because </w:t>
      </w:r>
      <w:r w:rsidR="007563F1">
        <w:rPr>
          <w:rFonts w:ascii="Times New Roman" w:hAnsi="Times New Roman"/>
          <w:iCs/>
          <w:sz w:val="24"/>
          <w:szCs w:val="24"/>
        </w:rPr>
        <w:t>d</w:t>
      </w:r>
      <w:r w:rsidR="007563F1" w:rsidRPr="00DB24D6">
        <w:rPr>
          <w:rFonts w:ascii="Times New Roman" w:hAnsi="Times New Roman"/>
          <w:iCs/>
          <w:sz w:val="24"/>
          <w:szCs w:val="24"/>
        </w:rPr>
        <w:t xml:space="preserve">rug-related </w:t>
      </w:r>
      <w:r w:rsidR="007563F1">
        <w:rPr>
          <w:rFonts w:ascii="Times New Roman" w:hAnsi="Times New Roman"/>
          <w:iCs/>
          <w:sz w:val="24"/>
          <w:szCs w:val="24"/>
        </w:rPr>
        <w:t>programmes and activities can be</w:t>
      </w:r>
      <w:r w:rsidR="007563F1" w:rsidRPr="00DB24D6">
        <w:rPr>
          <w:rFonts w:ascii="Times New Roman" w:hAnsi="Times New Roman"/>
          <w:iCs/>
          <w:sz w:val="24"/>
          <w:szCs w:val="24"/>
        </w:rPr>
        <w:t xml:space="preserve"> found at many di</w:t>
      </w:r>
      <w:r w:rsidR="007563F1">
        <w:rPr>
          <w:rFonts w:ascii="Times New Roman" w:hAnsi="Times New Roman"/>
          <w:iCs/>
          <w:sz w:val="24"/>
          <w:szCs w:val="24"/>
        </w:rPr>
        <w:t>fferent levels</w:t>
      </w:r>
      <w:r w:rsidR="007F5178">
        <w:rPr>
          <w:rFonts w:ascii="Times New Roman" w:hAnsi="Times New Roman"/>
          <w:iCs/>
          <w:sz w:val="24"/>
          <w:szCs w:val="24"/>
        </w:rPr>
        <w:t xml:space="preserve"> of the public administration</w:t>
      </w:r>
      <w:r w:rsidR="007563F1">
        <w:rPr>
          <w:rFonts w:ascii="Times New Roman" w:hAnsi="Times New Roman"/>
          <w:iCs/>
          <w:sz w:val="24"/>
          <w:szCs w:val="24"/>
        </w:rPr>
        <w:t>.</w:t>
      </w:r>
      <w:r w:rsidR="00EC5F9B">
        <w:rPr>
          <w:rFonts w:ascii="Times New Roman" w:eastAsia="Times New Roman" w:hAnsi="Times New Roman"/>
          <w:iCs/>
          <w:sz w:val="24"/>
          <w:szCs w:val="24"/>
        </w:rPr>
        <w:t xml:space="preserve"> </w:t>
      </w:r>
      <w:r w:rsidR="00E46A5B">
        <w:rPr>
          <w:rFonts w:ascii="Times New Roman" w:eastAsia="Times New Roman" w:hAnsi="Times New Roman"/>
          <w:iCs/>
          <w:sz w:val="24"/>
          <w:szCs w:val="24"/>
        </w:rPr>
        <w:t>Therefore, since d</w:t>
      </w:r>
      <w:r w:rsidR="00E46A5B">
        <w:rPr>
          <w:rFonts w:ascii="Times New Roman" w:hAnsi="Times New Roman"/>
          <w:iCs/>
          <w:sz w:val="24"/>
          <w:szCs w:val="24"/>
        </w:rPr>
        <w:t>rug-related initiatives are frequently provided and funded by different levels of the government (for instance, the funding of prisons to drug law offenders is normally provided by the central government, while drug-prevention or social reintegration programmes to deprived children in marginalized neighbourhoods are frequently promoted by local authorities</w:t>
      </w:r>
      <w:r w:rsidR="007F5178">
        <w:rPr>
          <w:rFonts w:ascii="Times New Roman" w:hAnsi="Times New Roman"/>
          <w:iCs/>
          <w:sz w:val="24"/>
          <w:szCs w:val="24"/>
        </w:rPr>
        <w:t xml:space="preserve">); it is therefore necessary to compile data at different administrative levels to </w:t>
      </w:r>
      <w:r w:rsidR="00E46A5B">
        <w:rPr>
          <w:rFonts w:ascii="Times New Roman" w:hAnsi="Times New Roman"/>
          <w:iCs/>
          <w:sz w:val="24"/>
          <w:szCs w:val="24"/>
        </w:rPr>
        <w:t>collect data and estimate expenditures on control policy initiatives</w:t>
      </w:r>
      <w:r w:rsidR="007F5178">
        <w:rPr>
          <w:rFonts w:ascii="Times New Roman" w:hAnsi="Times New Roman"/>
          <w:iCs/>
          <w:sz w:val="24"/>
          <w:szCs w:val="24"/>
        </w:rPr>
        <w:t>, what might be demanding in some countries.</w:t>
      </w:r>
      <w:r w:rsidR="00E46A5B">
        <w:rPr>
          <w:rFonts w:ascii="Times New Roman" w:hAnsi="Times New Roman"/>
          <w:iCs/>
          <w:sz w:val="24"/>
          <w:szCs w:val="24"/>
        </w:rPr>
        <w:t>.</w:t>
      </w:r>
    </w:p>
    <w:p w14:paraId="38A383E4" w14:textId="21F58D7B" w:rsidR="007563F1" w:rsidRDefault="00EE3681" w:rsidP="007563F1">
      <w:pPr>
        <w:autoSpaceDE w:val="0"/>
        <w:autoSpaceDN w:val="0"/>
        <w:adjustRightInd w:val="0"/>
        <w:jc w:val="both"/>
        <w:rPr>
          <w:rFonts w:ascii="Times New Roman" w:hAnsi="Times New Roman"/>
          <w:iCs/>
          <w:sz w:val="24"/>
          <w:szCs w:val="24"/>
        </w:rPr>
      </w:pPr>
      <w:r>
        <w:rPr>
          <w:rFonts w:ascii="Times New Roman" w:eastAsia="Times New Roman" w:hAnsi="Times New Roman"/>
          <w:iCs/>
          <w:sz w:val="24"/>
          <w:szCs w:val="24"/>
        </w:rPr>
        <w:t xml:space="preserve">Often, </w:t>
      </w:r>
      <w:r w:rsidRPr="00DB24D6">
        <w:rPr>
          <w:rFonts w:ascii="Times New Roman" w:hAnsi="Times New Roman"/>
          <w:iCs/>
          <w:sz w:val="24"/>
          <w:szCs w:val="24"/>
        </w:rPr>
        <w:t xml:space="preserve">only a small </w:t>
      </w:r>
      <w:ins w:id="261" w:author="Fivos Papamalis" w:date="2016-10-05T22:48:00Z">
        <w:r w:rsidR="00027E38">
          <w:rPr>
            <w:rFonts w:ascii="Times New Roman" w:hAnsi="Times New Roman"/>
            <w:iCs/>
            <w:sz w:val="24"/>
            <w:szCs w:val="24"/>
          </w:rPr>
          <w:t xml:space="preserve">fraction </w:t>
        </w:r>
      </w:ins>
      <w:r w:rsidRPr="00027E38">
        <w:rPr>
          <w:rFonts w:ascii="Times New Roman" w:hAnsi="Times New Roman"/>
          <w:iCs/>
          <w:strike/>
          <w:sz w:val="24"/>
          <w:szCs w:val="24"/>
          <w:rPrChange w:id="262" w:author="Fivos Papamalis" w:date="2016-10-05T22:48:00Z">
            <w:rPr>
              <w:rFonts w:ascii="Times New Roman" w:hAnsi="Times New Roman"/>
              <w:iCs/>
              <w:sz w:val="24"/>
              <w:szCs w:val="24"/>
            </w:rPr>
          </w:rPrChange>
        </w:rPr>
        <w:t xml:space="preserve">part </w:t>
      </w:r>
      <w:r w:rsidRPr="00DB24D6">
        <w:rPr>
          <w:rFonts w:ascii="Times New Roman" w:hAnsi="Times New Roman"/>
          <w:iCs/>
          <w:sz w:val="24"/>
          <w:szCs w:val="24"/>
        </w:rPr>
        <w:t>of drug-related public expenditure can be tra</w:t>
      </w:r>
      <w:r>
        <w:rPr>
          <w:rFonts w:ascii="Times New Roman" w:hAnsi="Times New Roman"/>
          <w:iCs/>
          <w:sz w:val="24"/>
          <w:szCs w:val="24"/>
        </w:rPr>
        <w:t>ced back directly to government</w:t>
      </w:r>
      <w:r w:rsidRPr="00DB24D6">
        <w:rPr>
          <w:rFonts w:ascii="Times New Roman" w:hAnsi="Times New Roman"/>
          <w:iCs/>
          <w:sz w:val="24"/>
          <w:szCs w:val="24"/>
        </w:rPr>
        <w:t>s</w:t>
      </w:r>
      <w:r>
        <w:rPr>
          <w:rFonts w:ascii="Times New Roman" w:hAnsi="Times New Roman"/>
          <w:iCs/>
          <w:sz w:val="24"/>
          <w:szCs w:val="24"/>
        </w:rPr>
        <w:t>’</w:t>
      </w:r>
      <w:r w:rsidRPr="00DB24D6">
        <w:rPr>
          <w:rFonts w:ascii="Times New Roman" w:hAnsi="Times New Roman"/>
          <w:iCs/>
          <w:sz w:val="24"/>
          <w:szCs w:val="24"/>
        </w:rPr>
        <w:t xml:space="preserve"> </w:t>
      </w:r>
      <w:r>
        <w:rPr>
          <w:rFonts w:ascii="Times New Roman" w:hAnsi="Times New Roman"/>
          <w:iCs/>
          <w:sz w:val="24"/>
          <w:szCs w:val="24"/>
        </w:rPr>
        <w:t xml:space="preserve">documents or single </w:t>
      </w:r>
      <w:r w:rsidRPr="00DB24D6">
        <w:rPr>
          <w:rFonts w:ascii="Times New Roman" w:hAnsi="Times New Roman"/>
          <w:iCs/>
          <w:sz w:val="24"/>
          <w:szCs w:val="24"/>
        </w:rPr>
        <w:t>budget</w:t>
      </w:r>
      <w:r>
        <w:rPr>
          <w:rFonts w:ascii="Times New Roman" w:hAnsi="Times New Roman"/>
          <w:iCs/>
          <w:sz w:val="24"/>
          <w:szCs w:val="24"/>
        </w:rPr>
        <w:t xml:space="preserve"> lines</w:t>
      </w:r>
      <w:r w:rsidRPr="00DB24D6">
        <w:rPr>
          <w:rFonts w:ascii="Times New Roman" w:hAnsi="Times New Roman"/>
          <w:iCs/>
          <w:sz w:val="24"/>
          <w:szCs w:val="24"/>
        </w:rPr>
        <w:t>.</w:t>
      </w:r>
      <w:r>
        <w:rPr>
          <w:rFonts w:ascii="Times New Roman" w:hAnsi="Times New Roman"/>
          <w:iCs/>
          <w:sz w:val="24"/>
          <w:szCs w:val="24"/>
        </w:rPr>
        <w:t xml:space="preserve"> </w:t>
      </w:r>
      <w:r w:rsidR="00D947D6">
        <w:rPr>
          <w:rFonts w:ascii="Times New Roman" w:eastAsia="Times New Roman" w:hAnsi="Times New Roman"/>
          <w:iCs/>
          <w:sz w:val="24"/>
          <w:szCs w:val="24"/>
        </w:rPr>
        <w:t xml:space="preserve">The required data </w:t>
      </w:r>
      <w:r>
        <w:rPr>
          <w:rFonts w:ascii="Times New Roman" w:eastAsia="Times New Roman" w:hAnsi="Times New Roman"/>
          <w:iCs/>
          <w:sz w:val="24"/>
          <w:szCs w:val="24"/>
        </w:rPr>
        <w:t>are</w:t>
      </w:r>
      <w:r w:rsidR="00D947D6">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instead </w:t>
      </w:r>
      <w:r w:rsidR="00D947D6">
        <w:rPr>
          <w:rFonts w:ascii="Times New Roman" w:eastAsia="Times New Roman" w:hAnsi="Times New Roman"/>
          <w:iCs/>
          <w:sz w:val="24"/>
          <w:szCs w:val="24"/>
        </w:rPr>
        <w:t xml:space="preserve">embedded in </w:t>
      </w:r>
      <w:r w:rsidR="003979C2">
        <w:rPr>
          <w:rFonts w:ascii="Times New Roman" w:eastAsia="Times New Roman" w:hAnsi="Times New Roman"/>
          <w:iCs/>
          <w:sz w:val="24"/>
          <w:szCs w:val="24"/>
        </w:rPr>
        <w:t>budget</w:t>
      </w:r>
      <w:r w:rsidR="009170F0">
        <w:rPr>
          <w:rFonts w:ascii="Times New Roman" w:eastAsia="Times New Roman" w:hAnsi="Times New Roman"/>
          <w:iCs/>
          <w:sz w:val="24"/>
          <w:szCs w:val="24"/>
        </w:rPr>
        <w:t>s</w:t>
      </w:r>
      <w:r w:rsidR="003979C2">
        <w:rPr>
          <w:rFonts w:ascii="Times New Roman" w:eastAsia="Times New Roman" w:hAnsi="Times New Roman"/>
          <w:iCs/>
          <w:sz w:val="24"/>
          <w:szCs w:val="24"/>
        </w:rPr>
        <w:t xml:space="preserve"> for larger sectors or programmes, which implies that closer </w:t>
      </w:r>
      <w:r w:rsidR="00561AC6">
        <w:rPr>
          <w:rFonts w:ascii="Times New Roman" w:eastAsia="Times New Roman" w:hAnsi="Times New Roman"/>
          <w:iCs/>
          <w:sz w:val="24"/>
          <w:szCs w:val="24"/>
        </w:rPr>
        <w:t xml:space="preserve">modelling </w:t>
      </w:r>
      <w:r w:rsidR="003979C2">
        <w:rPr>
          <w:rFonts w:ascii="Times New Roman" w:eastAsia="Times New Roman" w:hAnsi="Times New Roman"/>
          <w:iCs/>
          <w:sz w:val="24"/>
          <w:szCs w:val="24"/>
        </w:rPr>
        <w:t>and estimations are needed</w:t>
      </w:r>
      <w:r w:rsidR="007563F1">
        <w:rPr>
          <w:rFonts w:ascii="Times New Roman" w:eastAsia="Times New Roman" w:hAnsi="Times New Roman"/>
          <w:iCs/>
          <w:sz w:val="24"/>
          <w:szCs w:val="24"/>
        </w:rPr>
        <w:t xml:space="preserve">. </w:t>
      </w:r>
      <w:r w:rsidR="007563F1">
        <w:rPr>
          <w:rFonts w:ascii="Times New Roman" w:hAnsi="Times New Roman"/>
          <w:iCs/>
          <w:sz w:val="24"/>
          <w:szCs w:val="24"/>
        </w:rPr>
        <w:t xml:space="preserve">For instance, it is common that </w:t>
      </w:r>
      <w:r w:rsidR="00561AC6">
        <w:rPr>
          <w:rFonts w:ascii="Times New Roman" w:hAnsi="Times New Roman"/>
          <w:iCs/>
          <w:sz w:val="24"/>
          <w:szCs w:val="24"/>
        </w:rPr>
        <w:t>p</w:t>
      </w:r>
      <w:r w:rsidR="00121652">
        <w:rPr>
          <w:rFonts w:ascii="Times New Roman" w:hAnsi="Times New Roman"/>
          <w:iCs/>
          <w:sz w:val="24"/>
          <w:szCs w:val="24"/>
        </w:rPr>
        <w:t>ris</w:t>
      </w:r>
      <w:r w:rsidR="00561AC6">
        <w:rPr>
          <w:rFonts w:ascii="Times New Roman" w:hAnsi="Times New Roman"/>
          <w:iCs/>
          <w:sz w:val="24"/>
          <w:szCs w:val="24"/>
        </w:rPr>
        <w:t>ons</w:t>
      </w:r>
      <w:r w:rsidR="007563F1">
        <w:rPr>
          <w:rFonts w:ascii="Times New Roman" w:hAnsi="Times New Roman"/>
          <w:iCs/>
          <w:sz w:val="24"/>
          <w:szCs w:val="24"/>
        </w:rPr>
        <w:t xml:space="preserve"> do not have a particular budget associated to tackling the drug</w:t>
      </w:r>
      <w:r w:rsidR="00121652">
        <w:rPr>
          <w:rFonts w:ascii="Times New Roman" w:hAnsi="Times New Roman"/>
          <w:iCs/>
          <w:sz w:val="24"/>
          <w:szCs w:val="24"/>
        </w:rPr>
        <w:t>-law offenders in prison</w:t>
      </w:r>
      <w:r w:rsidR="007563F1">
        <w:rPr>
          <w:rFonts w:ascii="Times New Roman" w:hAnsi="Times New Roman"/>
          <w:iCs/>
          <w:sz w:val="24"/>
          <w:szCs w:val="24"/>
        </w:rPr>
        <w:t xml:space="preserve">, because </w:t>
      </w:r>
      <w:r w:rsidR="00561AC6">
        <w:rPr>
          <w:rFonts w:ascii="Times New Roman" w:hAnsi="Times New Roman"/>
          <w:iCs/>
          <w:sz w:val="24"/>
          <w:szCs w:val="24"/>
        </w:rPr>
        <w:t xml:space="preserve">they </w:t>
      </w:r>
      <w:r w:rsidR="007563F1">
        <w:rPr>
          <w:rFonts w:ascii="Times New Roman" w:hAnsi="Times New Roman"/>
          <w:iCs/>
          <w:sz w:val="24"/>
          <w:szCs w:val="24"/>
        </w:rPr>
        <w:t xml:space="preserve">have usually one unique budget </w:t>
      </w:r>
      <w:r w:rsidR="009170F0">
        <w:rPr>
          <w:rFonts w:ascii="Times New Roman" w:hAnsi="Times New Roman"/>
          <w:iCs/>
          <w:sz w:val="24"/>
          <w:szCs w:val="24"/>
        </w:rPr>
        <w:t>for</w:t>
      </w:r>
      <w:r w:rsidR="007563F1">
        <w:rPr>
          <w:rFonts w:ascii="Times New Roman" w:hAnsi="Times New Roman"/>
          <w:iCs/>
          <w:sz w:val="24"/>
          <w:szCs w:val="24"/>
        </w:rPr>
        <w:t xml:space="preserve"> their entire activity. Therefore, the values of this embedded expenditure can only be estimated through modelling approaches (EMCDDA, </w:t>
      </w:r>
      <w:r w:rsidR="00561AC6">
        <w:rPr>
          <w:rFonts w:ascii="Times New Roman" w:hAnsi="Times New Roman"/>
          <w:iCs/>
          <w:sz w:val="24"/>
          <w:szCs w:val="24"/>
        </w:rPr>
        <w:t>2014</w:t>
      </w:r>
      <w:r w:rsidR="007563F1">
        <w:rPr>
          <w:rFonts w:ascii="Times New Roman" w:hAnsi="Times New Roman"/>
          <w:iCs/>
          <w:sz w:val="24"/>
          <w:szCs w:val="24"/>
        </w:rPr>
        <w:t>). This requires skills, modelling tools and techniques.</w:t>
      </w:r>
      <w:r w:rsidR="00030150">
        <w:rPr>
          <w:rFonts w:ascii="Times New Roman" w:hAnsi="Times New Roman"/>
          <w:iCs/>
          <w:sz w:val="24"/>
          <w:szCs w:val="24"/>
        </w:rPr>
        <w:t xml:space="preserve"> </w:t>
      </w:r>
      <w:ins w:id="263" w:author="Fivos Papamalis" w:date="2016-10-07T15:53:00Z">
        <w:r w:rsidR="00D44E9C" w:rsidRPr="00D44E9C">
          <w:rPr>
            <w:rFonts w:ascii="Times New Roman" w:hAnsi="Times New Roman"/>
            <w:iCs/>
            <w:sz w:val="24"/>
            <w:szCs w:val="24"/>
          </w:rPr>
          <w:t>Therefore, to develop an estimate of drug-related public expenditure across Europe it is necessary to define a model that best estimates each type of drug-related public expenditure, taking into account these restrictions</w:t>
        </w:r>
      </w:ins>
      <w:ins w:id="264" w:author="Fivos Papamalis" w:date="2016-10-11T14:44:00Z">
        <w:r w:rsidR="007D75DA">
          <w:rPr>
            <w:rFonts w:ascii="Times New Roman" w:hAnsi="Times New Roman"/>
            <w:iCs/>
            <w:sz w:val="24"/>
            <w:szCs w:val="24"/>
          </w:rPr>
          <w:t xml:space="preserve"> and </w:t>
        </w:r>
      </w:ins>
      <w:ins w:id="265" w:author="Fivos Papamalis" w:date="2016-10-11T14:45:00Z">
        <w:r w:rsidR="007D75DA">
          <w:rPr>
            <w:rFonts w:ascii="Times New Roman" w:hAnsi="Times New Roman"/>
            <w:iCs/>
            <w:sz w:val="24"/>
            <w:szCs w:val="24"/>
          </w:rPr>
          <w:t xml:space="preserve">setting standardised </w:t>
        </w:r>
      </w:ins>
      <w:ins w:id="266" w:author="Fivos Papamalis" w:date="2016-10-11T14:47:00Z">
        <w:r w:rsidR="007D75DA">
          <w:rPr>
            <w:rFonts w:ascii="Times New Roman" w:hAnsi="Times New Roman"/>
            <w:iCs/>
            <w:sz w:val="24"/>
            <w:szCs w:val="24"/>
          </w:rPr>
          <w:t>calculation</w:t>
        </w:r>
      </w:ins>
      <w:ins w:id="267" w:author="Fivos Papamalis" w:date="2016-10-11T14:45:00Z">
        <w:r w:rsidR="007D75DA">
          <w:rPr>
            <w:rFonts w:ascii="Times New Roman" w:hAnsi="Times New Roman"/>
            <w:iCs/>
            <w:sz w:val="24"/>
            <w:szCs w:val="24"/>
          </w:rPr>
          <w:t xml:space="preserve"> </w:t>
        </w:r>
      </w:ins>
      <w:ins w:id="268" w:author="Fivos Papamalis" w:date="2016-10-11T14:47:00Z">
        <w:r w:rsidR="007D75DA">
          <w:rPr>
            <w:rFonts w:ascii="Times New Roman" w:hAnsi="Times New Roman"/>
            <w:iCs/>
            <w:sz w:val="24"/>
            <w:szCs w:val="24"/>
          </w:rPr>
          <w:t>perimeters.</w:t>
        </w:r>
      </w:ins>
    </w:p>
    <w:p w14:paraId="74079CCA" w14:textId="1A9E4C51" w:rsidR="00794711" w:rsidRDefault="00422FEF" w:rsidP="00AF20F1">
      <w:pPr>
        <w:autoSpaceDE w:val="0"/>
        <w:autoSpaceDN w:val="0"/>
        <w:adjustRightInd w:val="0"/>
        <w:jc w:val="both"/>
        <w:rPr>
          <w:rFonts w:ascii="Times New Roman" w:hAnsi="Times New Roman"/>
          <w:iCs/>
          <w:sz w:val="24"/>
          <w:szCs w:val="24"/>
        </w:rPr>
      </w:pPr>
      <w:r w:rsidRPr="000B7991">
        <w:rPr>
          <w:rFonts w:ascii="Times New Roman" w:eastAsia="Times New Roman" w:hAnsi="Times New Roman"/>
          <w:iCs/>
          <w:sz w:val="24"/>
          <w:szCs w:val="24"/>
          <w:lang w:eastAsia="hr-HR"/>
        </w:rPr>
        <w:t xml:space="preserve">Despite the </w:t>
      </w:r>
      <w:r w:rsidR="00A63FA0">
        <w:rPr>
          <w:rFonts w:ascii="Times New Roman" w:eastAsia="Times New Roman" w:hAnsi="Times New Roman"/>
          <w:iCs/>
          <w:sz w:val="24"/>
          <w:szCs w:val="24"/>
          <w:lang w:eastAsia="hr-HR"/>
        </w:rPr>
        <w:t>above-mentioned</w:t>
      </w:r>
      <w:r>
        <w:rPr>
          <w:rFonts w:ascii="Times New Roman" w:eastAsia="Times New Roman" w:hAnsi="Times New Roman"/>
          <w:iCs/>
          <w:sz w:val="24"/>
          <w:szCs w:val="24"/>
          <w:lang w:eastAsia="hr-HR"/>
        </w:rPr>
        <w:t xml:space="preserve"> </w:t>
      </w:r>
      <w:r w:rsidRPr="000B7991">
        <w:rPr>
          <w:rFonts w:ascii="Times New Roman" w:eastAsia="Times New Roman" w:hAnsi="Times New Roman"/>
          <w:iCs/>
          <w:sz w:val="24"/>
          <w:szCs w:val="24"/>
          <w:lang w:eastAsia="hr-HR"/>
        </w:rPr>
        <w:t>limitations, the application of existing models provide</w:t>
      </w:r>
      <w:r w:rsidR="00BC1A0C">
        <w:rPr>
          <w:rFonts w:ascii="Times New Roman" w:eastAsia="Times New Roman" w:hAnsi="Times New Roman"/>
          <w:iCs/>
          <w:sz w:val="24"/>
          <w:szCs w:val="24"/>
          <w:lang w:eastAsia="hr-HR"/>
        </w:rPr>
        <w:t>s</w:t>
      </w:r>
      <w:r w:rsidRPr="000B7991">
        <w:rPr>
          <w:rFonts w:ascii="Times New Roman" w:eastAsia="Times New Roman" w:hAnsi="Times New Roman"/>
          <w:iCs/>
          <w:sz w:val="24"/>
          <w:szCs w:val="24"/>
          <w:lang w:eastAsia="hr-HR"/>
        </w:rPr>
        <w:t xml:space="preserve"> useful insights, as the experiences from various countries show. Irrespective of the factors which may challenge the robustness of such findings (limited </w:t>
      </w:r>
      <w:r w:rsidRPr="00B40AA1">
        <w:rPr>
          <w:rFonts w:ascii="Times New Roman" w:eastAsia="Times New Roman" w:hAnsi="Times New Roman"/>
          <w:iCs/>
          <w:sz w:val="24"/>
          <w:szCs w:val="24"/>
          <w:lang w:eastAsia="hr-HR"/>
        </w:rPr>
        <w:t xml:space="preserve">data availability, layering of assumptions, </w:t>
      </w:r>
      <w:r w:rsidRPr="00B40AA1">
        <w:rPr>
          <w:rFonts w:ascii="Times New Roman" w:eastAsia="Times New Roman" w:hAnsi="Times New Roman"/>
          <w:iCs/>
          <w:sz w:val="24"/>
          <w:szCs w:val="24"/>
          <w:lang w:eastAsia="hr-HR"/>
        </w:rPr>
        <w:lastRenderedPageBreak/>
        <w:t xml:space="preserve">changes in the </w:t>
      </w:r>
      <w:r w:rsidRPr="000B7991">
        <w:rPr>
          <w:rFonts w:ascii="Times New Roman" w:eastAsia="Times New Roman" w:hAnsi="Times New Roman"/>
          <w:iCs/>
          <w:sz w:val="24"/>
          <w:szCs w:val="24"/>
          <w:lang w:eastAsia="hr-HR"/>
        </w:rPr>
        <w:t>crime</w:t>
      </w:r>
      <w:r w:rsidRPr="00B40AA1">
        <w:rPr>
          <w:rFonts w:ascii="Times New Roman" w:eastAsia="Times New Roman" w:hAnsi="Times New Roman"/>
          <w:iCs/>
          <w:sz w:val="24"/>
          <w:szCs w:val="24"/>
          <w:lang w:eastAsia="hr-HR"/>
        </w:rPr>
        <w:t xml:space="preserve"> evidence, etc.), limitations</w:t>
      </w:r>
      <w:ins w:id="269" w:author="Fivos Papamalis" w:date="2016-10-07T08:52:00Z">
        <w:r w:rsidR="00757F91">
          <w:rPr>
            <w:rFonts w:ascii="Times New Roman" w:eastAsia="Times New Roman" w:hAnsi="Times New Roman"/>
            <w:iCs/>
            <w:sz w:val="24"/>
            <w:szCs w:val="24"/>
            <w:lang w:eastAsia="hr-HR"/>
          </w:rPr>
          <w:t xml:space="preserve"> could be </w:t>
        </w:r>
      </w:ins>
      <w:ins w:id="270" w:author="Fivos Papamalis" w:date="2016-10-07T08:53:00Z">
        <w:r w:rsidR="00757F91">
          <w:rPr>
            <w:rFonts w:ascii="Times New Roman" w:eastAsia="Times New Roman" w:hAnsi="Times New Roman"/>
            <w:iCs/>
            <w:sz w:val="24"/>
            <w:szCs w:val="24"/>
            <w:lang w:eastAsia="hr-HR"/>
          </w:rPr>
          <w:t xml:space="preserve">overcome </w:t>
        </w:r>
      </w:ins>
      <w:r w:rsidRPr="00B40AA1">
        <w:rPr>
          <w:rFonts w:ascii="Times New Roman" w:eastAsia="Times New Roman" w:hAnsi="Times New Roman"/>
          <w:iCs/>
          <w:sz w:val="24"/>
          <w:szCs w:val="24"/>
          <w:lang w:eastAsia="hr-HR"/>
        </w:rPr>
        <w:t xml:space="preserve"> </w:t>
      </w:r>
      <w:r w:rsidR="00BC1A0C" w:rsidRPr="00757F91">
        <w:rPr>
          <w:rFonts w:ascii="Times New Roman" w:eastAsia="Times New Roman" w:hAnsi="Times New Roman"/>
          <w:iCs/>
          <w:strike/>
          <w:sz w:val="24"/>
          <w:szCs w:val="24"/>
          <w:lang w:eastAsia="hr-HR"/>
          <w:rPrChange w:id="271" w:author="Fivos Papamalis" w:date="2016-10-07T08:52:00Z">
            <w:rPr>
              <w:rFonts w:ascii="Times New Roman" w:eastAsia="Times New Roman" w:hAnsi="Times New Roman"/>
              <w:iCs/>
              <w:sz w:val="24"/>
              <w:szCs w:val="24"/>
              <w:lang w:eastAsia="hr-HR"/>
            </w:rPr>
          </w:rPrChange>
        </w:rPr>
        <w:t>should be defeated</w:t>
      </w:r>
      <w:r w:rsidRPr="000B7991">
        <w:rPr>
          <w:rFonts w:ascii="Times New Roman" w:eastAsia="Times New Roman" w:hAnsi="Times New Roman"/>
          <w:iCs/>
          <w:sz w:val="24"/>
          <w:szCs w:val="24"/>
          <w:lang w:eastAsia="hr-HR"/>
        </w:rPr>
        <w:t xml:space="preserve">. </w:t>
      </w:r>
      <w:r w:rsidR="00794711">
        <w:rPr>
          <w:rFonts w:ascii="Times New Roman" w:eastAsia="Times New Roman" w:hAnsi="Times New Roman"/>
          <w:iCs/>
          <w:sz w:val="24"/>
          <w:szCs w:val="24"/>
          <w:lang w:eastAsia="hr-HR"/>
        </w:rPr>
        <w:t>C</w:t>
      </w:r>
      <w:r w:rsidR="00794711">
        <w:rPr>
          <w:rFonts w:ascii="Times New Roman" w:hAnsi="Times New Roman"/>
          <w:iCs/>
          <w:sz w:val="24"/>
          <w:szCs w:val="24"/>
        </w:rPr>
        <w:t>ost</w:t>
      </w:r>
      <w:r w:rsidR="00794711" w:rsidRPr="00DB24D6">
        <w:rPr>
          <w:rFonts w:ascii="Times New Roman" w:hAnsi="Times New Roman"/>
          <w:iCs/>
          <w:sz w:val="24"/>
          <w:szCs w:val="24"/>
        </w:rPr>
        <w:t xml:space="preserve"> estimates </w:t>
      </w:r>
      <w:r w:rsidR="00794711">
        <w:rPr>
          <w:rFonts w:ascii="Times New Roman" w:hAnsi="Times New Roman"/>
          <w:iCs/>
          <w:sz w:val="24"/>
          <w:szCs w:val="24"/>
        </w:rPr>
        <w:t xml:space="preserve">are a useful exercise, since </w:t>
      </w:r>
      <w:r w:rsidR="00794711" w:rsidRPr="00DB24D6">
        <w:rPr>
          <w:rFonts w:ascii="Times New Roman" w:hAnsi="Times New Roman"/>
          <w:iCs/>
          <w:sz w:val="24"/>
          <w:szCs w:val="24"/>
        </w:rPr>
        <w:t xml:space="preserve">findings </w:t>
      </w:r>
      <w:r w:rsidR="00794711">
        <w:rPr>
          <w:rFonts w:ascii="Times New Roman" w:hAnsi="Times New Roman"/>
          <w:iCs/>
          <w:sz w:val="24"/>
          <w:szCs w:val="24"/>
        </w:rPr>
        <w:t>can provide insights and approximations of great utility, contributing for better informed choices and</w:t>
      </w:r>
      <w:r w:rsidR="00794711" w:rsidRPr="00DB24D6">
        <w:rPr>
          <w:rFonts w:ascii="Times New Roman" w:hAnsi="Times New Roman"/>
          <w:iCs/>
          <w:sz w:val="24"/>
          <w:szCs w:val="24"/>
        </w:rPr>
        <w:t xml:space="preserve"> </w:t>
      </w:r>
      <w:r w:rsidR="00794711">
        <w:rPr>
          <w:rFonts w:ascii="Times New Roman" w:hAnsi="Times New Roman"/>
          <w:iCs/>
          <w:sz w:val="24"/>
          <w:szCs w:val="24"/>
        </w:rPr>
        <w:t>analysis of drug policies options</w:t>
      </w:r>
      <w:r w:rsidR="00794711" w:rsidRPr="00DB24D6">
        <w:rPr>
          <w:rFonts w:ascii="Times New Roman" w:hAnsi="Times New Roman"/>
          <w:iCs/>
          <w:sz w:val="24"/>
          <w:szCs w:val="24"/>
        </w:rPr>
        <w:t xml:space="preserve">. </w:t>
      </w:r>
      <w:r w:rsidR="00794711">
        <w:rPr>
          <w:rFonts w:ascii="Times New Roman" w:hAnsi="Times New Roman"/>
          <w:iCs/>
          <w:sz w:val="24"/>
          <w:szCs w:val="24"/>
        </w:rPr>
        <w:t>In addition, the increased importance of transparency and accountability for public institutions require such estimations to justify policy choices, even when based on modelling or proxy indicators</w:t>
      </w:r>
      <w:r w:rsidR="00050D6D">
        <w:rPr>
          <w:rFonts w:ascii="Times New Roman" w:hAnsi="Times New Roman"/>
          <w:iCs/>
          <w:sz w:val="24"/>
          <w:szCs w:val="24"/>
        </w:rPr>
        <w:t xml:space="preserve"> (Single, 2009)</w:t>
      </w:r>
      <w:r w:rsidR="00794711">
        <w:rPr>
          <w:rFonts w:ascii="Times New Roman" w:hAnsi="Times New Roman"/>
          <w:iCs/>
          <w:sz w:val="24"/>
          <w:szCs w:val="24"/>
        </w:rPr>
        <w:t>.</w:t>
      </w:r>
    </w:p>
    <w:p w14:paraId="6316DEDA" w14:textId="77777777" w:rsidR="00794711" w:rsidRPr="00502D12" w:rsidRDefault="00794711" w:rsidP="00422FEF">
      <w:pPr>
        <w:autoSpaceDE w:val="0"/>
        <w:autoSpaceDN w:val="0"/>
        <w:adjustRightInd w:val="0"/>
        <w:spacing w:after="0"/>
        <w:jc w:val="both"/>
        <w:rPr>
          <w:rFonts w:ascii="Times New Roman" w:eastAsia="Times New Roman" w:hAnsi="Times New Roman"/>
          <w:iCs/>
          <w:sz w:val="24"/>
          <w:szCs w:val="24"/>
          <w:lang w:eastAsia="hr-HR"/>
        </w:rPr>
      </w:pPr>
    </w:p>
    <w:p w14:paraId="7F703991" w14:textId="77777777" w:rsidR="00711219" w:rsidRPr="00CA4976" w:rsidRDefault="00DB1E7A" w:rsidP="00EA1934">
      <w:pPr>
        <w:pStyle w:val="-HTML"/>
        <w:shd w:val="clear" w:color="auto" w:fill="FFFFFF"/>
        <w:spacing w:line="276" w:lineRule="auto"/>
        <w:jc w:val="both"/>
        <w:rPr>
          <w:rFonts w:ascii="Times New Roman" w:hAnsi="Times New Roman" w:cs="Times New Roman"/>
          <w:b/>
          <w:iCs/>
          <w:sz w:val="28"/>
          <w:szCs w:val="28"/>
          <w:lang w:val="en-GB"/>
        </w:rPr>
      </w:pPr>
      <w:r w:rsidRPr="00CA4976">
        <w:rPr>
          <w:rFonts w:ascii="Times New Roman" w:hAnsi="Times New Roman" w:cs="Times New Roman"/>
          <w:b/>
          <w:iCs/>
          <w:sz w:val="28"/>
          <w:szCs w:val="28"/>
          <w:lang w:val="en-GB"/>
        </w:rPr>
        <w:t>E</w:t>
      </w:r>
      <w:r w:rsidR="00422FEF">
        <w:rPr>
          <w:rFonts w:ascii="Times New Roman" w:hAnsi="Times New Roman" w:cs="Times New Roman"/>
          <w:b/>
          <w:iCs/>
          <w:sz w:val="28"/>
          <w:szCs w:val="28"/>
          <w:lang w:val="en-GB"/>
        </w:rPr>
        <w:t>mpirical e</w:t>
      </w:r>
      <w:r w:rsidRPr="00CA4976">
        <w:rPr>
          <w:rFonts w:ascii="Times New Roman" w:hAnsi="Times New Roman" w:cs="Times New Roman"/>
          <w:b/>
          <w:iCs/>
          <w:sz w:val="28"/>
          <w:szCs w:val="28"/>
          <w:lang w:val="en-GB"/>
        </w:rPr>
        <w:t>stimat</w:t>
      </w:r>
      <w:r w:rsidR="00422FEF">
        <w:rPr>
          <w:rFonts w:ascii="Times New Roman" w:hAnsi="Times New Roman" w:cs="Times New Roman"/>
          <w:b/>
          <w:iCs/>
          <w:sz w:val="28"/>
          <w:szCs w:val="28"/>
          <w:lang w:val="en-GB"/>
        </w:rPr>
        <w:t>es of</w:t>
      </w:r>
      <w:r w:rsidRPr="00CA4976">
        <w:rPr>
          <w:rFonts w:ascii="Times New Roman" w:hAnsi="Times New Roman" w:cs="Times New Roman"/>
          <w:b/>
          <w:iCs/>
          <w:sz w:val="28"/>
          <w:szCs w:val="28"/>
          <w:lang w:val="en-GB"/>
        </w:rPr>
        <w:t xml:space="preserve"> drug policy expenditure</w:t>
      </w:r>
    </w:p>
    <w:p w14:paraId="7DEE0A7D" w14:textId="07A15D2D" w:rsidR="002974CF" w:rsidRDefault="00BC1A0C" w:rsidP="0047782A">
      <w:pPr>
        <w:pStyle w:val="-HTML"/>
        <w:shd w:val="clear" w:color="auto" w:fill="FFFFFF"/>
        <w:spacing w:line="276" w:lineRule="auto"/>
        <w:jc w:val="both"/>
        <w:rPr>
          <w:ins w:id="272" w:author="Fivos Papamalis" w:date="2016-10-08T13:45:00Z"/>
          <w:rFonts w:ascii="Times New Roman" w:hAnsi="Times New Roman" w:cs="Times New Roman"/>
          <w:iCs/>
          <w:sz w:val="24"/>
          <w:szCs w:val="24"/>
          <w:lang w:val="en-GB"/>
        </w:rPr>
      </w:pPr>
      <w:r>
        <w:rPr>
          <w:rFonts w:ascii="Times New Roman" w:hAnsi="Times New Roman" w:cs="Times New Roman"/>
          <w:iCs/>
          <w:sz w:val="24"/>
          <w:szCs w:val="24"/>
          <w:lang w:val="en-GB"/>
        </w:rPr>
        <w:t xml:space="preserve">In the last decade </w:t>
      </w:r>
      <w:r w:rsidR="00422FEF" w:rsidRPr="005D5814">
        <w:rPr>
          <w:rFonts w:ascii="Times New Roman" w:hAnsi="Times New Roman" w:cs="Times New Roman"/>
          <w:iCs/>
          <w:sz w:val="24"/>
          <w:szCs w:val="24"/>
          <w:lang w:val="en-GB"/>
        </w:rPr>
        <w:t>16 European countries have provided comprehensive estimates of drug-related public expenditure</w:t>
      </w:r>
      <w:r w:rsidR="00422FEF">
        <w:rPr>
          <w:rFonts w:ascii="Times New Roman" w:hAnsi="Times New Roman" w:cs="Times New Roman"/>
          <w:iCs/>
          <w:sz w:val="24"/>
          <w:szCs w:val="24"/>
          <w:lang w:val="en-GB"/>
        </w:rPr>
        <w:t xml:space="preserve"> (EMCDDA, </w:t>
      </w:r>
      <w:r w:rsidR="00422FEF" w:rsidRPr="005D5814">
        <w:rPr>
          <w:rFonts w:ascii="Times New Roman" w:hAnsi="Times New Roman" w:cs="Times New Roman"/>
          <w:iCs/>
          <w:sz w:val="24"/>
          <w:szCs w:val="24"/>
          <w:lang w:val="en-GB"/>
        </w:rPr>
        <w:t>2014b</w:t>
      </w:r>
      <w:r w:rsidR="00422FEF">
        <w:rPr>
          <w:rFonts w:ascii="Times New Roman" w:hAnsi="Times New Roman" w:cs="Times New Roman"/>
          <w:iCs/>
          <w:sz w:val="24"/>
          <w:szCs w:val="24"/>
          <w:lang w:val="en-GB"/>
        </w:rPr>
        <w:t>)</w:t>
      </w:r>
      <w:r w:rsidR="00422FEF" w:rsidRPr="005D5814">
        <w:rPr>
          <w:rFonts w:ascii="Times New Roman" w:hAnsi="Times New Roman" w:cs="Times New Roman"/>
          <w:iCs/>
          <w:sz w:val="24"/>
          <w:szCs w:val="24"/>
          <w:lang w:val="en-GB"/>
        </w:rPr>
        <w:t xml:space="preserve">. </w:t>
      </w:r>
      <w:r w:rsidR="003939DA">
        <w:rPr>
          <w:rFonts w:ascii="Times New Roman" w:hAnsi="Times New Roman" w:cs="Times New Roman"/>
          <w:iCs/>
          <w:sz w:val="24"/>
          <w:szCs w:val="24"/>
          <w:lang w:val="en-GB"/>
        </w:rPr>
        <w:t>C</w:t>
      </w:r>
      <w:r w:rsidR="00422FEF" w:rsidRPr="005D5814">
        <w:rPr>
          <w:rFonts w:ascii="Times New Roman" w:hAnsi="Times New Roman" w:cs="Times New Roman"/>
          <w:iCs/>
          <w:sz w:val="24"/>
          <w:szCs w:val="24"/>
          <w:lang w:val="en-GB"/>
        </w:rPr>
        <w:t>ountr</w:t>
      </w:r>
      <w:r w:rsidR="00422FEF">
        <w:rPr>
          <w:rFonts w:ascii="Times New Roman" w:hAnsi="Times New Roman" w:cs="Times New Roman"/>
          <w:iCs/>
          <w:sz w:val="24"/>
          <w:szCs w:val="24"/>
          <w:lang w:val="en-GB"/>
        </w:rPr>
        <w:t>y estimates suggest</w:t>
      </w:r>
      <w:r w:rsidR="00422FEF" w:rsidRPr="005D5814">
        <w:rPr>
          <w:rFonts w:ascii="Times New Roman" w:hAnsi="Times New Roman" w:cs="Times New Roman"/>
          <w:iCs/>
          <w:sz w:val="24"/>
          <w:szCs w:val="24"/>
          <w:lang w:val="en-GB"/>
        </w:rPr>
        <w:t xml:space="preserve"> </w:t>
      </w:r>
      <w:r w:rsidR="00422FEF">
        <w:rPr>
          <w:rFonts w:ascii="Times New Roman" w:hAnsi="Times New Roman" w:cs="Times New Roman"/>
          <w:iCs/>
          <w:sz w:val="24"/>
          <w:szCs w:val="24"/>
          <w:lang w:val="en-GB"/>
        </w:rPr>
        <w:t xml:space="preserve">that drug-related </w:t>
      </w:r>
      <w:r w:rsidR="00422FEF" w:rsidRPr="005D5814">
        <w:rPr>
          <w:rFonts w:ascii="Times New Roman" w:hAnsi="Times New Roman" w:cs="Times New Roman"/>
          <w:iCs/>
          <w:sz w:val="24"/>
          <w:szCs w:val="24"/>
          <w:lang w:val="en-GB"/>
        </w:rPr>
        <w:t>expenditure rang</w:t>
      </w:r>
      <w:r w:rsidR="00422FEF">
        <w:rPr>
          <w:rFonts w:ascii="Times New Roman" w:hAnsi="Times New Roman" w:cs="Times New Roman"/>
          <w:iCs/>
          <w:sz w:val="24"/>
          <w:szCs w:val="24"/>
          <w:lang w:val="en-GB"/>
        </w:rPr>
        <w:t>ed</w:t>
      </w:r>
      <w:r w:rsidR="00422FEF" w:rsidRPr="005D5814">
        <w:rPr>
          <w:rFonts w:ascii="Times New Roman" w:hAnsi="Times New Roman" w:cs="Times New Roman"/>
          <w:iCs/>
          <w:sz w:val="24"/>
          <w:szCs w:val="24"/>
          <w:lang w:val="en-GB"/>
        </w:rPr>
        <w:t xml:space="preserve"> from 0.01 % to 0.5 % of GDP</w:t>
      </w:r>
      <w:r w:rsidR="00422FEF">
        <w:rPr>
          <w:rFonts w:ascii="Times New Roman" w:hAnsi="Times New Roman" w:cs="Times New Roman"/>
          <w:iCs/>
          <w:sz w:val="24"/>
          <w:szCs w:val="24"/>
          <w:lang w:val="en-GB"/>
        </w:rPr>
        <w:t>. A</w:t>
      </w:r>
      <w:r w:rsidR="00422FEF" w:rsidRPr="005D5814">
        <w:rPr>
          <w:rFonts w:ascii="Times New Roman" w:hAnsi="Times New Roman" w:cs="Times New Roman"/>
          <w:iCs/>
          <w:sz w:val="24"/>
          <w:szCs w:val="24"/>
          <w:lang w:val="en-GB"/>
        </w:rPr>
        <w:t xml:space="preserve">s </w:t>
      </w:r>
      <w:r w:rsidR="00422FEF">
        <w:rPr>
          <w:rFonts w:ascii="Times New Roman" w:hAnsi="Times New Roman" w:cs="Times New Roman"/>
          <w:iCs/>
          <w:sz w:val="24"/>
          <w:szCs w:val="24"/>
          <w:lang w:val="en-GB"/>
        </w:rPr>
        <w:t xml:space="preserve">the </w:t>
      </w:r>
      <w:r w:rsidR="00422FEF" w:rsidRPr="005D5814">
        <w:rPr>
          <w:rFonts w:ascii="Times New Roman" w:hAnsi="Times New Roman" w:cs="Times New Roman"/>
          <w:iCs/>
          <w:sz w:val="24"/>
          <w:szCs w:val="24"/>
          <w:lang w:val="en-GB"/>
        </w:rPr>
        <w:t xml:space="preserve">studies may not </w:t>
      </w:r>
      <w:r w:rsidR="00422FEF">
        <w:rPr>
          <w:rFonts w:ascii="Times New Roman" w:hAnsi="Times New Roman" w:cs="Times New Roman"/>
          <w:iCs/>
          <w:sz w:val="24"/>
          <w:szCs w:val="24"/>
          <w:lang w:val="en-GB"/>
        </w:rPr>
        <w:t xml:space="preserve">have </w:t>
      </w:r>
      <w:r w:rsidR="00422FEF" w:rsidRPr="005D5814">
        <w:rPr>
          <w:rFonts w:ascii="Times New Roman" w:hAnsi="Times New Roman" w:cs="Times New Roman"/>
          <w:iCs/>
          <w:sz w:val="24"/>
          <w:szCs w:val="24"/>
          <w:lang w:val="en-GB"/>
        </w:rPr>
        <w:t>appl</w:t>
      </w:r>
      <w:r w:rsidR="00422FEF">
        <w:rPr>
          <w:rFonts w:ascii="Times New Roman" w:hAnsi="Times New Roman" w:cs="Times New Roman"/>
          <w:iCs/>
          <w:sz w:val="24"/>
          <w:szCs w:val="24"/>
          <w:lang w:val="en-GB"/>
        </w:rPr>
        <w:t>ied</w:t>
      </w:r>
      <w:r w:rsidR="00422FEF" w:rsidRPr="005D5814">
        <w:rPr>
          <w:rFonts w:ascii="Times New Roman" w:hAnsi="Times New Roman" w:cs="Times New Roman"/>
          <w:iCs/>
          <w:sz w:val="24"/>
          <w:szCs w:val="24"/>
          <w:lang w:val="en-GB"/>
        </w:rPr>
        <w:t xml:space="preserve"> the same expenditure classification</w:t>
      </w:r>
      <w:r w:rsidR="00422FEF">
        <w:rPr>
          <w:rFonts w:ascii="Times New Roman" w:hAnsi="Times New Roman" w:cs="Times New Roman"/>
          <w:iCs/>
          <w:sz w:val="24"/>
          <w:szCs w:val="24"/>
          <w:lang w:val="en-GB"/>
        </w:rPr>
        <w:t>s</w:t>
      </w:r>
      <w:r w:rsidR="00422FEF" w:rsidRPr="005D5814">
        <w:rPr>
          <w:rFonts w:ascii="Times New Roman" w:hAnsi="Times New Roman" w:cs="Times New Roman"/>
          <w:iCs/>
          <w:sz w:val="24"/>
          <w:szCs w:val="24"/>
          <w:lang w:val="en-GB"/>
        </w:rPr>
        <w:t xml:space="preserve"> or the same </w:t>
      </w:r>
      <w:r w:rsidR="00422FEF">
        <w:rPr>
          <w:rFonts w:ascii="Times New Roman" w:hAnsi="Times New Roman" w:cs="Times New Roman"/>
          <w:iCs/>
          <w:sz w:val="24"/>
          <w:szCs w:val="24"/>
          <w:lang w:val="en-GB"/>
        </w:rPr>
        <w:t xml:space="preserve">estimation </w:t>
      </w:r>
      <w:r w:rsidR="00422FEF" w:rsidRPr="005D5814">
        <w:rPr>
          <w:rFonts w:ascii="Times New Roman" w:hAnsi="Times New Roman" w:cs="Times New Roman"/>
          <w:iCs/>
          <w:sz w:val="24"/>
          <w:szCs w:val="24"/>
          <w:lang w:val="en-GB"/>
        </w:rPr>
        <w:t>methods</w:t>
      </w:r>
      <w:r w:rsidR="00422FEF">
        <w:rPr>
          <w:rFonts w:ascii="Times New Roman" w:hAnsi="Times New Roman" w:cs="Times New Roman"/>
          <w:iCs/>
          <w:sz w:val="24"/>
          <w:szCs w:val="24"/>
          <w:lang w:val="en-GB"/>
        </w:rPr>
        <w:t xml:space="preserve">, </w:t>
      </w:r>
      <w:r w:rsidR="00422FEF" w:rsidRPr="005D5814">
        <w:rPr>
          <w:rFonts w:ascii="Times New Roman" w:hAnsi="Times New Roman" w:cs="Times New Roman"/>
          <w:iCs/>
          <w:sz w:val="24"/>
          <w:szCs w:val="24"/>
          <w:lang w:val="en-GB"/>
        </w:rPr>
        <w:t xml:space="preserve">caution </w:t>
      </w:r>
      <w:r w:rsidR="00422FEF">
        <w:rPr>
          <w:rFonts w:ascii="Times New Roman" w:hAnsi="Times New Roman" w:cs="Times New Roman"/>
          <w:iCs/>
          <w:sz w:val="24"/>
          <w:szCs w:val="24"/>
          <w:lang w:val="en-GB"/>
        </w:rPr>
        <w:t>is</w:t>
      </w:r>
      <w:r w:rsidR="00422FEF" w:rsidRPr="005D5814">
        <w:rPr>
          <w:rFonts w:ascii="Times New Roman" w:hAnsi="Times New Roman" w:cs="Times New Roman"/>
          <w:iCs/>
          <w:sz w:val="24"/>
          <w:szCs w:val="24"/>
          <w:lang w:val="en-GB"/>
        </w:rPr>
        <w:t xml:space="preserve"> required</w:t>
      </w:r>
      <w:r w:rsidR="00422FEF">
        <w:rPr>
          <w:rFonts w:ascii="Times New Roman" w:hAnsi="Times New Roman" w:cs="Times New Roman"/>
          <w:iCs/>
          <w:sz w:val="24"/>
          <w:szCs w:val="24"/>
          <w:lang w:val="en-GB"/>
        </w:rPr>
        <w:t xml:space="preserve"> </w:t>
      </w:r>
      <w:r w:rsidR="00422FEF" w:rsidRPr="005D5814">
        <w:rPr>
          <w:rFonts w:ascii="Times New Roman" w:hAnsi="Times New Roman" w:cs="Times New Roman"/>
          <w:iCs/>
          <w:sz w:val="24"/>
          <w:szCs w:val="24"/>
          <w:lang w:val="en-GB"/>
        </w:rPr>
        <w:t>when makin</w:t>
      </w:r>
      <w:r w:rsidR="00422FEF" w:rsidRPr="0022505F">
        <w:rPr>
          <w:rFonts w:ascii="Times New Roman" w:hAnsi="Times New Roman" w:cs="Times New Roman"/>
          <w:iCs/>
          <w:sz w:val="24"/>
          <w:szCs w:val="24"/>
          <w:lang w:val="en-GB"/>
        </w:rPr>
        <w:t xml:space="preserve">g </w:t>
      </w:r>
      <w:r w:rsidR="00422FEF">
        <w:rPr>
          <w:rFonts w:ascii="Times New Roman" w:hAnsi="Times New Roman" w:cs="Times New Roman"/>
          <w:iCs/>
          <w:sz w:val="24"/>
          <w:szCs w:val="24"/>
          <w:lang w:val="en-GB"/>
        </w:rPr>
        <w:t xml:space="preserve">cross-country </w:t>
      </w:r>
      <w:r w:rsidR="00422FEF" w:rsidRPr="0022505F">
        <w:rPr>
          <w:rFonts w:ascii="Times New Roman" w:hAnsi="Times New Roman" w:cs="Times New Roman"/>
          <w:iCs/>
          <w:sz w:val="24"/>
          <w:szCs w:val="24"/>
          <w:lang w:val="en-GB"/>
        </w:rPr>
        <w:t xml:space="preserve">comparisons </w:t>
      </w:r>
      <w:r w:rsidR="00422FEF">
        <w:rPr>
          <w:rFonts w:ascii="Times New Roman" w:hAnsi="Times New Roman" w:cs="Times New Roman"/>
          <w:iCs/>
          <w:sz w:val="24"/>
          <w:szCs w:val="24"/>
          <w:lang w:val="en-GB"/>
        </w:rPr>
        <w:t>(</w:t>
      </w:r>
      <w:r w:rsidR="00422FEF" w:rsidRPr="005D5814">
        <w:rPr>
          <w:rFonts w:ascii="Times New Roman" w:hAnsi="Times New Roman" w:cs="Times New Roman"/>
          <w:iCs/>
          <w:sz w:val="24"/>
          <w:szCs w:val="24"/>
          <w:lang w:val="en-GB"/>
        </w:rPr>
        <w:t xml:space="preserve">EMCDDA, 2014b). </w:t>
      </w:r>
      <w:ins w:id="273" w:author="Fivos Papamalis" w:date="2016-10-06T12:50:00Z">
        <w:r w:rsidR="001335FF">
          <w:rPr>
            <w:rFonts w:ascii="Times New Roman" w:hAnsi="Times New Roman" w:cs="Times New Roman"/>
            <w:iCs/>
            <w:sz w:val="24"/>
            <w:szCs w:val="24"/>
            <w:lang w:val="en-GB"/>
          </w:rPr>
          <w:t xml:space="preserve">In </w:t>
        </w:r>
        <w:r w:rsidR="00D44E9C">
          <w:rPr>
            <w:rFonts w:ascii="Times New Roman" w:hAnsi="Times New Roman" w:cs="Times New Roman"/>
            <w:iCs/>
            <w:sz w:val="24"/>
            <w:szCs w:val="24"/>
            <w:lang w:val="en-GB"/>
          </w:rPr>
          <w:t xml:space="preserve">fact, there is an overall </w:t>
        </w:r>
      </w:ins>
      <w:ins w:id="274" w:author="Fivos Papamalis" w:date="2016-10-07T15:55:00Z">
        <w:r w:rsidR="00D44E9C">
          <w:rPr>
            <w:rFonts w:ascii="Times New Roman" w:hAnsi="Times New Roman" w:cs="Times New Roman"/>
            <w:iCs/>
            <w:sz w:val="24"/>
            <w:szCs w:val="24"/>
            <w:lang w:val="en-GB"/>
          </w:rPr>
          <w:t>consensus</w:t>
        </w:r>
      </w:ins>
      <w:ins w:id="275" w:author="Fivos Papamalis" w:date="2016-10-07T15:54:00Z">
        <w:r w:rsidR="00D44E9C">
          <w:rPr>
            <w:rFonts w:ascii="Times New Roman" w:hAnsi="Times New Roman" w:cs="Times New Roman"/>
            <w:iCs/>
            <w:sz w:val="24"/>
            <w:szCs w:val="24"/>
            <w:lang w:val="en-GB"/>
          </w:rPr>
          <w:t xml:space="preserve"> </w:t>
        </w:r>
      </w:ins>
      <w:ins w:id="276" w:author="Fivos Papamalis" w:date="2016-10-07T15:55:00Z">
        <w:r w:rsidR="00D44E9C">
          <w:rPr>
            <w:rFonts w:ascii="Times New Roman" w:hAnsi="Times New Roman" w:cs="Times New Roman"/>
            <w:iCs/>
            <w:sz w:val="24"/>
            <w:szCs w:val="24"/>
            <w:lang w:val="en-GB"/>
          </w:rPr>
          <w:t xml:space="preserve">that the </w:t>
        </w:r>
      </w:ins>
      <w:ins w:id="277" w:author="Fivos Papamalis" w:date="2016-10-06T12:51:00Z">
        <w:r w:rsidR="001335FF">
          <w:rPr>
            <w:rFonts w:ascii="Times New Roman" w:hAnsi="Times New Roman" w:cs="Times New Roman"/>
            <w:iCs/>
            <w:sz w:val="24"/>
            <w:szCs w:val="24"/>
            <w:lang w:val="en-GB"/>
          </w:rPr>
          <w:t xml:space="preserve">variability of the </w:t>
        </w:r>
      </w:ins>
      <w:ins w:id="278" w:author="Fivos Papamalis" w:date="2016-10-06T12:50:00Z">
        <w:r w:rsidR="001335FF">
          <w:rPr>
            <w:rFonts w:ascii="Times New Roman" w:hAnsi="Times New Roman" w:cs="Times New Roman"/>
            <w:iCs/>
            <w:sz w:val="24"/>
            <w:szCs w:val="24"/>
            <w:lang w:val="en-GB"/>
          </w:rPr>
          <w:t>estimation methodologies</w:t>
        </w:r>
      </w:ins>
      <w:ins w:id="279" w:author="Fivos Papamalis" w:date="2016-10-06T12:51:00Z">
        <w:r w:rsidR="001335FF">
          <w:rPr>
            <w:rFonts w:ascii="Times New Roman" w:hAnsi="Times New Roman" w:cs="Times New Roman"/>
            <w:iCs/>
            <w:sz w:val="24"/>
            <w:szCs w:val="24"/>
            <w:lang w:val="en-GB"/>
          </w:rPr>
          <w:t xml:space="preserve"> utilised</w:t>
        </w:r>
      </w:ins>
      <w:ins w:id="280" w:author="Fivos Papamalis" w:date="2016-10-06T12:50:00Z">
        <w:r w:rsidR="001335FF">
          <w:rPr>
            <w:rFonts w:ascii="Times New Roman" w:hAnsi="Times New Roman" w:cs="Times New Roman"/>
            <w:iCs/>
            <w:sz w:val="24"/>
            <w:szCs w:val="24"/>
            <w:lang w:val="en-GB"/>
          </w:rPr>
          <w:t xml:space="preserve"> and the</w:t>
        </w:r>
      </w:ins>
      <w:ins w:id="281" w:author="Fivos Papamalis" w:date="2016-10-06T12:51:00Z">
        <w:r w:rsidR="001335FF">
          <w:rPr>
            <w:rFonts w:ascii="Times New Roman" w:hAnsi="Times New Roman" w:cs="Times New Roman"/>
            <w:iCs/>
            <w:sz w:val="24"/>
            <w:szCs w:val="24"/>
            <w:lang w:val="en-GB"/>
          </w:rPr>
          <w:t xml:space="preserve"> </w:t>
        </w:r>
      </w:ins>
      <w:ins w:id="282" w:author="Fivos Papamalis" w:date="2016-10-06T12:52:00Z">
        <w:r w:rsidR="001335FF">
          <w:rPr>
            <w:rFonts w:ascii="Times New Roman" w:hAnsi="Times New Roman" w:cs="Times New Roman"/>
            <w:iCs/>
            <w:sz w:val="24"/>
            <w:szCs w:val="24"/>
            <w:lang w:val="en-GB"/>
          </w:rPr>
          <w:t xml:space="preserve">different </w:t>
        </w:r>
      </w:ins>
      <w:ins w:id="283" w:author="Fivos Papamalis" w:date="2016-10-06T12:50:00Z">
        <w:r w:rsidR="001335FF">
          <w:rPr>
            <w:rFonts w:ascii="Times New Roman" w:hAnsi="Times New Roman" w:cs="Times New Roman"/>
            <w:iCs/>
            <w:sz w:val="24"/>
            <w:szCs w:val="24"/>
            <w:lang w:val="en-GB"/>
          </w:rPr>
          <w:t xml:space="preserve">classification </w:t>
        </w:r>
      </w:ins>
      <w:ins w:id="284" w:author="Fivos Papamalis" w:date="2016-10-06T12:53:00Z">
        <w:r w:rsidR="001335FF">
          <w:rPr>
            <w:rFonts w:ascii="Times New Roman" w:hAnsi="Times New Roman" w:cs="Times New Roman"/>
            <w:iCs/>
            <w:sz w:val="24"/>
            <w:szCs w:val="24"/>
            <w:lang w:val="en-GB"/>
          </w:rPr>
          <w:t xml:space="preserve">of </w:t>
        </w:r>
      </w:ins>
      <w:ins w:id="285" w:author="Fivos Papamalis" w:date="2016-10-06T12:50:00Z">
        <w:r w:rsidR="001335FF">
          <w:rPr>
            <w:rFonts w:ascii="Times New Roman" w:hAnsi="Times New Roman" w:cs="Times New Roman"/>
            <w:iCs/>
            <w:sz w:val="24"/>
            <w:szCs w:val="24"/>
            <w:lang w:val="en-GB"/>
          </w:rPr>
          <w:t>expenditures</w:t>
        </w:r>
      </w:ins>
      <w:ins w:id="286" w:author="Fivos Papamalis" w:date="2016-10-06T12:53:00Z">
        <w:r w:rsidR="001335FF">
          <w:rPr>
            <w:rFonts w:ascii="Times New Roman" w:hAnsi="Times New Roman" w:cs="Times New Roman"/>
            <w:iCs/>
            <w:sz w:val="24"/>
            <w:szCs w:val="24"/>
            <w:lang w:val="en-GB"/>
          </w:rPr>
          <w:t xml:space="preserve"> adopted by each country </w:t>
        </w:r>
      </w:ins>
      <w:ins w:id="287" w:author="Fivos Papamalis" w:date="2016-10-06T12:54:00Z">
        <w:r w:rsidR="00D44E9C">
          <w:rPr>
            <w:rFonts w:ascii="Times New Roman" w:hAnsi="Times New Roman" w:cs="Times New Roman"/>
            <w:iCs/>
            <w:sz w:val="24"/>
            <w:szCs w:val="24"/>
            <w:lang w:val="en-GB"/>
          </w:rPr>
          <w:t>questions</w:t>
        </w:r>
        <w:r w:rsidR="001335FF">
          <w:rPr>
            <w:rFonts w:ascii="Times New Roman" w:hAnsi="Times New Roman" w:cs="Times New Roman"/>
            <w:iCs/>
            <w:sz w:val="24"/>
            <w:szCs w:val="24"/>
            <w:lang w:val="en-GB"/>
          </w:rPr>
          <w:t xml:space="preserve"> the applicability</w:t>
        </w:r>
        <w:r w:rsidR="00EA59F3">
          <w:rPr>
            <w:rFonts w:ascii="Times New Roman" w:hAnsi="Times New Roman" w:cs="Times New Roman"/>
            <w:iCs/>
            <w:sz w:val="24"/>
            <w:szCs w:val="24"/>
            <w:lang w:val="en-GB"/>
          </w:rPr>
          <w:t xml:space="preserve"> of cross country comparisons</w:t>
        </w:r>
        <w:r w:rsidR="001335FF">
          <w:rPr>
            <w:rFonts w:ascii="Times New Roman" w:hAnsi="Times New Roman" w:cs="Times New Roman"/>
            <w:iCs/>
            <w:sz w:val="24"/>
            <w:szCs w:val="24"/>
            <w:lang w:val="en-GB"/>
          </w:rPr>
          <w:t xml:space="preserve"> (</w:t>
        </w:r>
      </w:ins>
      <w:ins w:id="288" w:author="Fivos Papamalis" w:date="2016-10-07T15:54:00Z">
        <w:r w:rsidR="00D44E9C" w:rsidRPr="00D44E9C">
          <w:rPr>
            <w:rFonts w:ascii="Times New Roman" w:hAnsi="Times New Roman" w:cs="Times New Roman"/>
            <w:iCs/>
            <w:sz w:val="24"/>
            <w:szCs w:val="24"/>
            <w:lang w:val="en-GB"/>
          </w:rPr>
          <w:t>Concalves et all., 2015; Kopp 2015, Vander Laenen and De Ruyver, 2008)</w:t>
        </w:r>
      </w:ins>
      <w:ins w:id="289" w:author="Fivos Papamalis" w:date="2016-10-06T12:54:00Z">
        <w:r w:rsidR="000246BF">
          <w:rPr>
            <w:rFonts w:ascii="Times New Roman" w:hAnsi="Times New Roman" w:cs="Times New Roman"/>
            <w:iCs/>
            <w:sz w:val="24"/>
            <w:szCs w:val="24"/>
            <w:lang w:val="en-GB"/>
          </w:rPr>
          <w:t xml:space="preserve">. </w:t>
        </w:r>
      </w:ins>
      <w:ins w:id="290" w:author="Fivos Papamalis" w:date="2016-10-07T16:12:00Z">
        <w:r w:rsidR="000246BF">
          <w:rPr>
            <w:rFonts w:ascii="Times New Roman" w:hAnsi="Times New Roman" w:cs="Times New Roman"/>
            <w:iCs/>
            <w:sz w:val="24"/>
            <w:szCs w:val="24"/>
            <w:lang w:val="en-GB"/>
          </w:rPr>
          <w:t>The</w:t>
        </w:r>
        <w:r w:rsidR="000246BF" w:rsidRPr="000246BF">
          <w:rPr>
            <w:rFonts w:ascii="Times New Roman" w:hAnsi="Times New Roman" w:cs="Times New Roman"/>
            <w:iCs/>
            <w:sz w:val="24"/>
            <w:szCs w:val="24"/>
            <w:lang w:val="en-GB"/>
          </w:rPr>
          <w:t xml:space="preserve"> estimates are not directly comparable because they typically have different objectives, follow different methodologies and use different definitions of </w:t>
        </w:r>
        <w:r w:rsidR="000246BF">
          <w:rPr>
            <w:rFonts w:ascii="Times New Roman" w:hAnsi="Times New Roman" w:cs="Times New Roman"/>
            <w:iCs/>
            <w:sz w:val="24"/>
            <w:szCs w:val="24"/>
            <w:lang w:val="en-GB"/>
          </w:rPr>
          <w:t>public expenditures</w:t>
        </w:r>
        <w:r w:rsidR="000246BF" w:rsidRPr="000246BF">
          <w:rPr>
            <w:rFonts w:ascii="Times New Roman" w:hAnsi="Times New Roman" w:cs="Times New Roman"/>
            <w:iCs/>
            <w:sz w:val="24"/>
            <w:szCs w:val="24"/>
            <w:lang w:val="en-GB"/>
          </w:rPr>
          <w:t xml:space="preserve">. </w:t>
        </w:r>
      </w:ins>
      <w:ins w:id="291" w:author="Fivos Papamalis" w:date="2016-10-07T16:13:00Z">
        <w:r w:rsidR="000246BF" w:rsidRPr="000246BF">
          <w:rPr>
            <w:rFonts w:ascii="Times New Roman" w:hAnsi="Times New Roman" w:cs="Times New Roman"/>
            <w:iCs/>
            <w:sz w:val="24"/>
            <w:szCs w:val="24"/>
            <w:lang w:val="en-GB"/>
          </w:rPr>
          <w:t>Therefore,</w:t>
        </w:r>
      </w:ins>
      <w:ins w:id="292" w:author="Fivos Papamalis" w:date="2016-10-07T16:12:00Z">
        <w:r w:rsidR="000246BF" w:rsidRPr="000246BF">
          <w:rPr>
            <w:rFonts w:ascii="Times New Roman" w:hAnsi="Times New Roman" w:cs="Times New Roman"/>
            <w:iCs/>
            <w:sz w:val="24"/>
            <w:szCs w:val="24"/>
            <w:lang w:val="en-GB"/>
          </w:rPr>
          <w:t xml:space="preserve"> </w:t>
        </w:r>
      </w:ins>
      <w:ins w:id="293" w:author="Fivos Papamalis" w:date="2016-10-08T13:44:00Z">
        <w:r w:rsidR="00644FDA">
          <w:rPr>
            <w:rFonts w:ascii="Times New Roman" w:hAnsi="Times New Roman" w:cs="Times New Roman"/>
            <w:iCs/>
            <w:sz w:val="24"/>
            <w:szCs w:val="24"/>
            <w:lang w:val="en-GB"/>
          </w:rPr>
          <w:t xml:space="preserve">at the moment </w:t>
        </w:r>
      </w:ins>
      <w:ins w:id="294" w:author="Fivos Papamalis" w:date="2016-10-07T16:13:00Z">
        <w:r w:rsidR="000246BF" w:rsidRPr="000246BF">
          <w:rPr>
            <w:rFonts w:ascii="Times New Roman" w:hAnsi="Times New Roman" w:cs="Times New Roman"/>
            <w:iCs/>
            <w:sz w:val="24"/>
            <w:szCs w:val="24"/>
            <w:lang w:val="en-GB"/>
          </w:rPr>
          <w:t>it’s</w:t>
        </w:r>
      </w:ins>
      <w:ins w:id="295" w:author="Fivos Papamalis" w:date="2016-10-07T16:12:00Z">
        <w:r w:rsidR="000246BF" w:rsidRPr="000246BF">
          <w:rPr>
            <w:rFonts w:ascii="Times New Roman" w:hAnsi="Times New Roman" w:cs="Times New Roman"/>
            <w:iCs/>
            <w:sz w:val="24"/>
            <w:szCs w:val="24"/>
            <w:lang w:val="en-GB"/>
          </w:rPr>
          <w:t xml:space="preserve"> very difficult to make any</w:t>
        </w:r>
      </w:ins>
      <w:ins w:id="296" w:author="Fivos Papamalis" w:date="2016-10-08T14:00:00Z">
        <w:r w:rsidR="00D741AE">
          <w:rPr>
            <w:rFonts w:ascii="Times New Roman" w:hAnsi="Times New Roman" w:cs="Times New Roman"/>
            <w:iCs/>
            <w:sz w:val="24"/>
            <w:szCs w:val="24"/>
            <w:lang w:val="en-GB"/>
          </w:rPr>
          <w:t xml:space="preserve"> accurate</w:t>
        </w:r>
      </w:ins>
      <w:ins w:id="297" w:author="Fivos Papamalis" w:date="2016-10-07T16:12:00Z">
        <w:r w:rsidR="000246BF" w:rsidRPr="000246BF">
          <w:rPr>
            <w:rFonts w:ascii="Times New Roman" w:hAnsi="Times New Roman" w:cs="Times New Roman"/>
            <w:iCs/>
            <w:sz w:val="24"/>
            <w:szCs w:val="24"/>
            <w:lang w:val="en-GB"/>
          </w:rPr>
          <w:t xml:space="preserve"> comparisons between EU countries about the </w:t>
        </w:r>
      </w:ins>
      <w:ins w:id="298" w:author="Fivos Papamalis" w:date="2016-10-07T16:13:00Z">
        <w:r w:rsidR="000246BF">
          <w:rPr>
            <w:rFonts w:ascii="Times New Roman" w:hAnsi="Times New Roman" w:cs="Times New Roman"/>
            <w:iCs/>
            <w:sz w:val="24"/>
            <w:szCs w:val="24"/>
            <w:lang w:val="en-GB"/>
          </w:rPr>
          <w:t>drug public expenditure</w:t>
        </w:r>
        <w:r w:rsidR="00EA59F3">
          <w:rPr>
            <w:rFonts w:ascii="Times New Roman" w:hAnsi="Times New Roman" w:cs="Times New Roman"/>
            <w:iCs/>
            <w:sz w:val="24"/>
            <w:szCs w:val="24"/>
            <w:lang w:val="en-GB"/>
          </w:rPr>
          <w:t>s</w:t>
        </w:r>
      </w:ins>
      <w:ins w:id="299" w:author="Fivos Papamalis" w:date="2016-10-08T13:05:00Z">
        <w:r w:rsidR="00EA59F3">
          <w:rPr>
            <w:rFonts w:ascii="Times New Roman" w:hAnsi="Times New Roman" w:cs="Times New Roman"/>
            <w:iCs/>
            <w:sz w:val="24"/>
            <w:szCs w:val="24"/>
            <w:lang w:val="en-GB"/>
          </w:rPr>
          <w:t>.</w:t>
        </w:r>
      </w:ins>
      <w:ins w:id="300" w:author="Fivos Papamalis" w:date="2016-10-07T16:13:00Z">
        <w:r w:rsidR="00644FDA">
          <w:rPr>
            <w:rFonts w:ascii="Times New Roman" w:hAnsi="Times New Roman" w:cs="Times New Roman"/>
            <w:iCs/>
            <w:sz w:val="24"/>
            <w:szCs w:val="24"/>
            <w:lang w:val="en-GB"/>
          </w:rPr>
          <w:t xml:space="preserve"> </w:t>
        </w:r>
      </w:ins>
      <w:ins w:id="301" w:author="Fivos Papamalis" w:date="2016-10-08T13:44:00Z">
        <w:r w:rsidR="00644FDA">
          <w:rPr>
            <w:rFonts w:ascii="Times New Roman" w:hAnsi="Times New Roman" w:cs="Times New Roman"/>
            <w:iCs/>
            <w:sz w:val="24"/>
            <w:szCs w:val="24"/>
            <w:lang w:val="en-GB"/>
          </w:rPr>
          <w:t>This is nicely illustrated by Reuter</w:t>
        </w:r>
      </w:ins>
      <w:ins w:id="302" w:author="Fivos Papamalis" w:date="2016-10-08T13:45:00Z">
        <w:r w:rsidR="00644FDA">
          <w:rPr>
            <w:rFonts w:ascii="Times New Roman" w:hAnsi="Times New Roman" w:cs="Times New Roman"/>
            <w:iCs/>
            <w:sz w:val="24"/>
            <w:szCs w:val="24"/>
            <w:lang w:val="en-GB"/>
          </w:rPr>
          <w:t xml:space="preserve">’s critical review where </w:t>
        </w:r>
        <w:commentRangeStart w:id="303"/>
        <w:r w:rsidR="00644FDA">
          <w:rPr>
            <w:rFonts w:ascii="Times New Roman" w:hAnsi="Times New Roman" w:cs="Times New Roman"/>
            <w:iCs/>
            <w:sz w:val="24"/>
            <w:szCs w:val="24"/>
            <w:lang w:val="en-GB"/>
          </w:rPr>
          <w:t>he</w:t>
        </w:r>
      </w:ins>
      <w:commentRangeEnd w:id="303"/>
      <w:ins w:id="304" w:author="Fivos Papamalis" w:date="2016-10-11T14:46:00Z">
        <w:r w:rsidR="007D75DA">
          <w:rPr>
            <w:rStyle w:val="a7"/>
            <w:rFonts w:ascii="Calibri" w:eastAsia="Calibri" w:hAnsi="Calibri" w:cs="Times New Roman"/>
            <w:lang w:val="en-GB" w:eastAsia="en-US"/>
          </w:rPr>
          <w:commentReference w:id="303"/>
        </w:r>
        <w:r w:rsidR="007D75DA">
          <w:rPr>
            <w:rFonts w:ascii="Times New Roman" w:hAnsi="Times New Roman" w:cs="Times New Roman"/>
            <w:iCs/>
            <w:sz w:val="24"/>
            <w:szCs w:val="24"/>
            <w:lang w:val="en-GB"/>
          </w:rPr>
          <w:t>…</w:t>
        </w:r>
      </w:ins>
      <w:ins w:id="305" w:author="Fivos Papamalis" w:date="2016-10-08T13:45:00Z">
        <w:r w:rsidR="00644FDA">
          <w:rPr>
            <w:rFonts w:ascii="Times New Roman" w:hAnsi="Times New Roman" w:cs="Times New Roman"/>
            <w:iCs/>
            <w:sz w:val="24"/>
            <w:szCs w:val="24"/>
            <w:lang w:val="en-GB"/>
          </w:rPr>
          <w:t xml:space="preserve"> </w:t>
        </w:r>
      </w:ins>
    </w:p>
    <w:p w14:paraId="31D39863" w14:textId="1032ACB4" w:rsidR="00644FDA" w:rsidRDefault="00644FDA" w:rsidP="0047782A">
      <w:pPr>
        <w:pStyle w:val="-HTML"/>
        <w:shd w:val="clear" w:color="auto" w:fill="FFFFFF"/>
        <w:spacing w:line="276" w:lineRule="auto"/>
        <w:jc w:val="both"/>
        <w:rPr>
          <w:ins w:id="306" w:author="Fivos Papamalis" w:date="2016-10-08T13:45:00Z"/>
          <w:rFonts w:ascii="Times New Roman" w:hAnsi="Times New Roman" w:cs="Times New Roman"/>
          <w:iCs/>
          <w:sz w:val="24"/>
          <w:szCs w:val="24"/>
          <w:lang w:val="en-GB"/>
        </w:rPr>
      </w:pPr>
    </w:p>
    <w:p w14:paraId="031836F5" w14:textId="4E84B1DF" w:rsidR="00644FDA" w:rsidRDefault="00644FDA" w:rsidP="0047782A">
      <w:pPr>
        <w:pStyle w:val="-HTML"/>
        <w:shd w:val="clear" w:color="auto" w:fill="FFFFFF"/>
        <w:spacing w:line="276" w:lineRule="auto"/>
        <w:jc w:val="both"/>
        <w:rPr>
          <w:ins w:id="307" w:author="Fivos Papamalis" w:date="2016-10-08T13:45:00Z"/>
          <w:rFonts w:ascii="Times New Roman" w:hAnsi="Times New Roman" w:cs="Times New Roman"/>
          <w:iCs/>
          <w:sz w:val="24"/>
          <w:szCs w:val="24"/>
          <w:lang w:val="en-GB"/>
        </w:rPr>
      </w:pPr>
    </w:p>
    <w:p w14:paraId="53A88470" w14:textId="77777777" w:rsidR="00644FDA" w:rsidRDefault="00644FDA" w:rsidP="0047782A">
      <w:pPr>
        <w:pStyle w:val="-HTML"/>
        <w:shd w:val="clear" w:color="auto" w:fill="FFFFFF"/>
        <w:spacing w:line="276" w:lineRule="auto"/>
        <w:jc w:val="both"/>
        <w:rPr>
          <w:ins w:id="308" w:author="Fivos Papamalis" w:date="2016-10-07T20:42:00Z"/>
          <w:rFonts w:ascii="Times New Roman" w:hAnsi="Times New Roman" w:cs="Times New Roman"/>
          <w:iCs/>
          <w:sz w:val="24"/>
          <w:szCs w:val="24"/>
          <w:lang w:val="en-GB"/>
        </w:rPr>
      </w:pPr>
    </w:p>
    <w:p w14:paraId="172AEE67" w14:textId="440EDC05" w:rsidR="0047782A" w:rsidRPr="0047782A" w:rsidRDefault="0047782A" w:rsidP="00D2415F">
      <w:pPr>
        <w:pStyle w:val="-HTML"/>
        <w:shd w:val="clear" w:color="auto" w:fill="FFFFFF"/>
        <w:spacing w:line="276" w:lineRule="auto"/>
        <w:jc w:val="both"/>
        <w:rPr>
          <w:ins w:id="309" w:author="Fivos Papamalis" w:date="2016-10-07T16:17:00Z"/>
          <w:rFonts w:ascii="Times New Roman" w:hAnsi="Times New Roman" w:cs="Times New Roman"/>
          <w:iCs/>
          <w:sz w:val="24"/>
          <w:szCs w:val="24"/>
          <w:lang w:val="en-GB"/>
        </w:rPr>
      </w:pPr>
      <w:commentRangeStart w:id="310"/>
      <w:ins w:id="311" w:author="Fivos Papamalis" w:date="2016-10-07T16:15:00Z">
        <w:r>
          <w:rPr>
            <w:rFonts w:ascii="Times New Roman" w:hAnsi="Times New Roman" w:cs="Times New Roman"/>
            <w:iCs/>
            <w:sz w:val="24"/>
            <w:szCs w:val="24"/>
            <w:lang w:val="en-GB"/>
          </w:rPr>
          <w:t>This</w:t>
        </w:r>
      </w:ins>
      <w:commentRangeEnd w:id="310"/>
      <w:ins w:id="312" w:author="Fivos Papamalis" w:date="2016-10-07T20:43:00Z">
        <w:r w:rsidR="002974CF">
          <w:rPr>
            <w:rStyle w:val="a7"/>
            <w:rFonts w:ascii="Calibri" w:eastAsia="Calibri" w:hAnsi="Calibri" w:cs="Times New Roman"/>
            <w:lang w:val="en-GB" w:eastAsia="en-US"/>
          </w:rPr>
          <w:commentReference w:id="310"/>
        </w:r>
      </w:ins>
      <w:ins w:id="313" w:author="Fivos Papamalis" w:date="2016-10-07T16:15:00Z">
        <w:r>
          <w:rPr>
            <w:rFonts w:ascii="Times New Roman" w:hAnsi="Times New Roman" w:cs="Times New Roman"/>
            <w:iCs/>
            <w:sz w:val="24"/>
            <w:szCs w:val="24"/>
            <w:lang w:val="en-GB"/>
          </w:rPr>
          <w:t xml:space="preserve"> implies even within country comparisons when different drug public expenditures perimeters are set.</w:t>
        </w:r>
      </w:ins>
      <w:ins w:id="314" w:author="Fivos Papamalis" w:date="2016-10-07T16:16:00Z">
        <w:r>
          <w:rPr>
            <w:rFonts w:ascii="Times New Roman" w:hAnsi="Times New Roman" w:cs="Times New Roman"/>
            <w:iCs/>
            <w:sz w:val="24"/>
            <w:szCs w:val="24"/>
            <w:lang w:val="en-GB"/>
          </w:rPr>
          <w:t xml:space="preserve"> A great example </w:t>
        </w:r>
      </w:ins>
      <w:ins w:id="315" w:author="Fivos Papamalis" w:date="2016-10-07T16:15:00Z">
        <w:r>
          <w:rPr>
            <w:rFonts w:ascii="Times New Roman" w:hAnsi="Times New Roman" w:cs="Times New Roman"/>
            <w:iCs/>
            <w:sz w:val="24"/>
            <w:szCs w:val="24"/>
            <w:lang w:val="en-GB"/>
          </w:rPr>
          <w:t xml:space="preserve">is in case of </w:t>
        </w:r>
      </w:ins>
      <w:ins w:id="316" w:author="Fivos Papamalis" w:date="2016-10-07T16:18:00Z">
        <w:r>
          <w:rPr>
            <w:rFonts w:ascii="Times New Roman" w:hAnsi="Times New Roman" w:cs="Times New Roman"/>
            <w:iCs/>
            <w:sz w:val="24"/>
            <w:szCs w:val="24"/>
            <w:lang w:val="en-GB"/>
          </w:rPr>
          <w:t xml:space="preserve">the two studies in </w:t>
        </w:r>
      </w:ins>
      <w:ins w:id="317" w:author="Fivos Papamalis" w:date="2016-10-07T16:15:00Z">
        <w:r>
          <w:rPr>
            <w:rFonts w:ascii="Times New Roman" w:hAnsi="Times New Roman" w:cs="Times New Roman"/>
            <w:iCs/>
            <w:sz w:val="24"/>
            <w:szCs w:val="24"/>
            <w:lang w:val="en-GB"/>
          </w:rPr>
          <w:t xml:space="preserve">France </w:t>
        </w:r>
      </w:ins>
      <w:ins w:id="318" w:author="Fivos Papamalis" w:date="2016-10-07T16:17:00Z">
        <w:r w:rsidRPr="0047782A">
          <w:rPr>
            <w:rFonts w:ascii="Times New Roman" w:hAnsi="Times New Roman" w:cs="Times New Roman"/>
            <w:iCs/>
            <w:sz w:val="24"/>
            <w:szCs w:val="24"/>
            <w:lang w:val="en-GB"/>
          </w:rPr>
          <w:t xml:space="preserve">conducted by the same research teams </w:t>
        </w:r>
      </w:ins>
      <w:ins w:id="319" w:author="Fivos Papamalis" w:date="2016-10-07T16:18:00Z">
        <w:r>
          <w:rPr>
            <w:rFonts w:ascii="Times New Roman" w:hAnsi="Times New Roman" w:cs="Times New Roman"/>
            <w:iCs/>
            <w:sz w:val="24"/>
            <w:szCs w:val="24"/>
            <w:lang w:val="en-GB"/>
          </w:rPr>
          <w:t xml:space="preserve">and </w:t>
        </w:r>
      </w:ins>
      <w:ins w:id="320" w:author="Fivos Papamalis" w:date="2016-10-07T16:17:00Z">
        <w:r w:rsidRPr="0047782A">
          <w:rPr>
            <w:rFonts w:ascii="Times New Roman" w:hAnsi="Times New Roman" w:cs="Times New Roman"/>
            <w:iCs/>
            <w:sz w:val="24"/>
            <w:szCs w:val="24"/>
            <w:lang w:val="en-GB"/>
          </w:rPr>
          <w:t>adopting similar methodologies</w:t>
        </w:r>
      </w:ins>
      <w:ins w:id="321" w:author="Fivos Papamalis" w:date="2016-10-07T16:18:00Z">
        <w:r w:rsidRPr="0047782A">
          <w:rPr>
            <w:rFonts w:ascii="Times New Roman" w:hAnsi="Times New Roman" w:cs="Times New Roman"/>
            <w:iCs/>
            <w:sz w:val="24"/>
            <w:szCs w:val="24"/>
            <w:lang w:val="en-GB"/>
          </w:rPr>
          <w:t xml:space="preserve"> for estimating the social cost of illicit drugs in France</w:t>
        </w:r>
        <w:r>
          <w:rPr>
            <w:rFonts w:ascii="Times New Roman" w:hAnsi="Times New Roman" w:cs="Times New Roman"/>
            <w:iCs/>
            <w:sz w:val="24"/>
            <w:szCs w:val="24"/>
            <w:lang w:val="en-GB"/>
          </w:rPr>
          <w:t>.</w:t>
        </w:r>
      </w:ins>
      <w:ins w:id="322" w:author="Fivos Papamalis" w:date="2016-10-07T16:19:00Z">
        <w:r>
          <w:rPr>
            <w:rFonts w:ascii="Times New Roman" w:hAnsi="Times New Roman" w:cs="Times New Roman"/>
            <w:iCs/>
            <w:sz w:val="24"/>
            <w:szCs w:val="24"/>
            <w:lang w:val="en-GB"/>
          </w:rPr>
          <w:t xml:space="preserve"> (</w:t>
        </w:r>
      </w:ins>
      <w:ins w:id="323" w:author="Fivos Papamalis" w:date="2016-10-07T16:17:00Z">
        <w:r>
          <w:rPr>
            <w:rFonts w:ascii="Times New Roman" w:hAnsi="Times New Roman" w:cs="Times New Roman"/>
            <w:iCs/>
            <w:sz w:val="24"/>
            <w:szCs w:val="24"/>
            <w:lang w:val="en-GB"/>
          </w:rPr>
          <w:t xml:space="preserve">Kopp and Fenoglio, 2006 and Kopp, 2015. </w:t>
        </w:r>
        <w:r w:rsidRPr="0047782A">
          <w:rPr>
            <w:rFonts w:ascii="Times New Roman" w:hAnsi="Times New Roman" w:cs="Times New Roman"/>
            <w:iCs/>
            <w:sz w:val="24"/>
            <w:szCs w:val="24"/>
            <w:lang w:val="en-GB"/>
          </w:rPr>
          <w:t xml:space="preserve">Between these two studies there is a great difference in the social cost in France between the estimates of 2006 to 2010. </w:t>
        </w:r>
      </w:ins>
      <w:ins w:id="324" w:author="Fivos Papamalis" w:date="2016-10-07T16:20:00Z">
        <w:r>
          <w:rPr>
            <w:rFonts w:ascii="Times New Roman" w:hAnsi="Times New Roman" w:cs="Times New Roman"/>
            <w:iCs/>
            <w:sz w:val="24"/>
            <w:szCs w:val="24"/>
            <w:lang w:val="en-GB"/>
          </w:rPr>
          <w:t>T</w:t>
        </w:r>
      </w:ins>
      <w:ins w:id="325" w:author="Fivos Papamalis" w:date="2016-10-07T16:17:00Z">
        <w:r w:rsidRPr="0047782A">
          <w:rPr>
            <w:rFonts w:ascii="Times New Roman" w:hAnsi="Times New Roman" w:cs="Times New Roman"/>
            <w:iCs/>
            <w:sz w:val="24"/>
            <w:szCs w:val="24"/>
            <w:lang w:val="en-GB"/>
          </w:rPr>
          <w:t>he estimates for the illicit drugs in 2006 was 3 billions euros, while in 2010 the estimates were three times higher, 8,7 billions euros. (Kopp,2015).</w:t>
        </w:r>
      </w:ins>
      <w:ins w:id="326" w:author="Fivos Papamalis" w:date="2016-10-07T16:20:00Z">
        <w:r>
          <w:rPr>
            <w:rFonts w:ascii="Times New Roman" w:hAnsi="Times New Roman" w:cs="Times New Roman"/>
            <w:iCs/>
            <w:sz w:val="24"/>
            <w:szCs w:val="24"/>
            <w:lang w:val="en-GB"/>
          </w:rPr>
          <w:t xml:space="preserve"> </w:t>
        </w:r>
      </w:ins>
      <w:ins w:id="327" w:author="Fivos Papamalis" w:date="2016-10-07T16:17:00Z">
        <w:r w:rsidRPr="0047782A">
          <w:rPr>
            <w:rFonts w:ascii="Times New Roman" w:hAnsi="Times New Roman" w:cs="Times New Roman"/>
            <w:iCs/>
            <w:sz w:val="24"/>
            <w:szCs w:val="24"/>
            <w:lang w:val="en-GB"/>
          </w:rPr>
          <w:t xml:space="preserve">As noted by the authors this remarkable expansion of the « social cost » of drugs between 2006 and 2010 is explained by the amelioration of the epidemiological knowledge and by the modification of these calculation parameters, and not by and </w:t>
        </w:r>
      </w:ins>
      <w:ins w:id="328" w:author="Fivos Papamalis" w:date="2016-10-07T20:42:00Z">
        <w:r w:rsidR="002974CF">
          <w:rPr>
            <w:rFonts w:ascii="Times New Roman" w:hAnsi="Times New Roman" w:cs="Times New Roman"/>
            <w:iCs/>
            <w:sz w:val="24"/>
            <w:szCs w:val="24"/>
            <w:lang w:val="en-GB"/>
          </w:rPr>
          <w:t xml:space="preserve">any </w:t>
        </w:r>
      </w:ins>
      <w:ins w:id="329" w:author="Fivos Papamalis" w:date="2016-10-07T16:17:00Z">
        <w:r w:rsidRPr="0047782A">
          <w:rPr>
            <w:rFonts w:ascii="Times New Roman" w:hAnsi="Times New Roman" w:cs="Times New Roman"/>
            <w:iCs/>
            <w:sz w:val="24"/>
            <w:szCs w:val="24"/>
            <w:lang w:val="en-GB"/>
          </w:rPr>
          <w:t xml:space="preserve">major negative change of the drug landscape in </w:t>
        </w:r>
        <w:commentRangeStart w:id="330"/>
        <w:r w:rsidRPr="0047782A">
          <w:rPr>
            <w:rFonts w:ascii="Times New Roman" w:hAnsi="Times New Roman" w:cs="Times New Roman"/>
            <w:iCs/>
            <w:sz w:val="24"/>
            <w:szCs w:val="24"/>
            <w:lang w:val="en-GB"/>
          </w:rPr>
          <w:t>France</w:t>
        </w:r>
      </w:ins>
      <w:commentRangeEnd w:id="330"/>
      <w:ins w:id="331" w:author="Fivos Papamalis" w:date="2016-10-07T21:29:00Z">
        <w:r w:rsidR="00D57181">
          <w:rPr>
            <w:rStyle w:val="a7"/>
            <w:rFonts w:ascii="Calibri" w:eastAsia="Calibri" w:hAnsi="Calibri" w:cs="Times New Roman"/>
            <w:lang w:val="en-GB" w:eastAsia="en-US"/>
          </w:rPr>
          <w:commentReference w:id="330"/>
        </w:r>
      </w:ins>
      <w:ins w:id="332" w:author="Fivos Papamalis" w:date="2016-10-07T16:17:00Z">
        <w:r w:rsidRPr="0047782A">
          <w:rPr>
            <w:rFonts w:ascii="Times New Roman" w:hAnsi="Times New Roman" w:cs="Times New Roman"/>
            <w:iCs/>
            <w:sz w:val="24"/>
            <w:szCs w:val="24"/>
            <w:lang w:val="en-GB"/>
          </w:rPr>
          <w:t>.</w:t>
        </w:r>
      </w:ins>
      <w:ins w:id="333" w:author="Fivos Papamalis" w:date="2016-10-07T20:42:00Z">
        <w:r w:rsidR="002974CF">
          <w:rPr>
            <w:rFonts w:ascii="Times New Roman" w:hAnsi="Times New Roman" w:cs="Times New Roman"/>
            <w:iCs/>
            <w:sz w:val="24"/>
            <w:szCs w:val="24"/>
            <w:lang w:val="en-GB"/>
          </w:rPr>
          <w:t xml:space="preserve"> </w:t>
        </w:r>
      </w:ins>
      <w:ins w:id="334" w:author="Fivos Papamalis" w:date="2016-10-08T12:58:00Z">
        <w:r w:rsidR="00D2415F">
          <w:rPr>
            <w:rFonts w:ascii="Times New Roman" w:hAnsi="Times New Roman" w:cs="Times New Roman"/>
            <w:iCs/>
            <w:sz w:val="24"/>
            <w:szCs w:val="24"/>
            <w:lang w:val="en-GB"/>
          </w:rPr>
          <w:t xml:space="preserve">The question of whether these </w:t>
        </w:r>
      </w:ins>
      <w:ins w:id="335" w:author="Fivos Papamalis" w:date="2016-10-08T12:44:00Z">
        <w:r w:rsidR="00C9081D" w:rsidRPr="00C9081D">
          <w:rPr>
            <w:rFonts w:ascii="Times New Roman" w:hAnsi="Times New Roman" w:cs="Times New Roman"/>
            <w:iCs/>
            <w:sz w:val="24"/>
            <w:szCs w:val="24"/>
            <w:lang w:val="en-GB"/>
          </w:rPr>
          <w:t>differences in cos</w:t>
        </w:r>
        <w:r w:rsidR="00C9081D">
          <w:rPr>
            <w:rFonts w:ascii="Times New Roman" w:hAnsi="Times New Roman" w:cs="Times New Roman"/>
            <w:iCs/>
            <w:sz w:val="24"/>
            <w:szCs w:val="24"/>
            <w:lang w:val="en-GB"/>
          </w:rPr>
          <w:t xml:space="preserve">ts reflect real differences </w:t>
        </w:r>
      </w:ins>
      <w:ins w:id="336" w:author="Fivos Papamalis" w:date="2016-10-11T14:47:00Z">
        <w:r w:rsidR="00B94A71">
          <w:rPr>
            <w:rFonts w:ascii="Times New Roman" w:hAnsi="Times New Roman" w:cs="Times New Roman"/>
            <w:iCs/>
            <w:sz w:val="24"/>
            <w:szCs w:val="24"/>
            <w:lang w:val="en-GB"/>
          </w:rPr>
          <w:t>or are</w:t>
        </w:r>
      </w:ins>
      <w:ins w:id="337" w:author="Fivos Papamalis" w:date="2016-10-08T12:44:00Z">
        <w:r w:rsidR="00C9081D" w:rsidRPr="00C9081D">
          <w:rPr>
            <w:rFonts w:ascii="Times New Roman" w:hAnsi="Times New Roman" w:cs="Times New Roman"/>
            <w:iCs/>
            <w:sz w:val="24"/>
            <w:szCs w:val="24"/>
            <w:lang w:val="en-GB"/>
          </w:rPr>
          <w:t xml:space="preserve"> they just a by-product of the different methodologies applie</w:t>
        </w:r>
        <w:r w:rsidR="00D2415F">
          <w:rPr>
            <w:rFonts w:ascii="Times New Roman" w:hAnsi="Times New Roman" w:cs="Times New Roman"/>
            <w:iCs/>
            <w:sz w:val="24"/>
            <w:szCs w:val="24"/>
            <w:lang w:val="en-GB"/>
          </w:rPr>
          <w:t xml:space="preserve">d </w:t>
        </w:r>
      </w:ins>
      <w:ins w:id="338" w:author="Fivos Papamalis" w:date="2016-10-08T12:58:00Z">
        <w:r w:rsidR="00D2415F">
          <w:rPr>
            <w:rFonts w:ascii="Times New Roman" w:hAnsi="Times New Roman" w:cs="Times New Roman"/>
            <w:iCs/>
            <w:sz w:val="24"/>
            <w:szCs w:val="24"/>
            <w:lang w:val="en-GB"/>
          </w:rPr>
          <w:t>w</w:t>
        </w:r>
      </w:ins>
      <w:ins w:id="339" w:author="Fivos Papamalis" w:date="2016-10-08T12:44:00Z">
        <w:r w:rsidR="00C9081D">
          <w:rPr>
            <w:rFonts w:ascii="Times New Roman" w:hAnsi="Times New Roman" w:cs="Times New Roman"/>
            <w:iCs/>
            <w:sz w:val="24"/>
            <w:szCs w:val="24"/>
            <w:lang w:val="en-GB"/>
          </w:rPr>
          <w:t xml:space="preserve">ill </w:t>
        </w:r>
        <w:r w:rsidR="00C9081D" w:rsidRPr="00C9081D">
          <w:rPr>
            <w:rFonts w:ascii="Times New Roman" w:hAnsi="Times New Roman" w:cs="Times New Roman"/>
            <w:iCs/>
            <w:sz w:val="24"/>
            <w:szCs w:val="24"/>
            <w:lang w:val="en-GB"/>
          </w:rPr>
          <w:t xml:space="preserve">remain unanswered until uniform guidelines for the estimation of </w:t>
        </w:r>
      </w:ins>
      <w:ins w:id="340" w:author="Fivos Papamalis" w:date="2016-10-08T12:56:00Z">
        <w:r w:rsidR="00D2415F">
          <w:rPr>
            <w:rFonts w:ascii="Times New Roman" w:hAnsi="Times New Roman" w:cs="Times New Roman"/>
            <w:iCs/>
            <w:sz w:val="24"/>
            <w:szCs w:val="24"/>
            <w:lang w:val="en-GB"/>
          </w:rPr>
          <w:t>drug public expenditures</w:t>
        </w:r>
      </w:ins>
      <w:ins w:id="341" w:author="Fivos Papamalis" w:date="2016-10-08T12:44:00Z">
        <w:r w:rsidR="00C9081D">
          <w:rPr>
            <w:rFonts w:ascii="Times New Roman" w:hAnsi="Times New Roman" w:cs="Times New Roman"/>
            <w:iCs/>
            <w:sz w:val="24"/>
            <w:szCs w:val="24"/>
            <w:lang w:val="en-GB"/>
          </w:rPr>
          <w:t xml:space="preserve"> are adopted </w:t>
        </w:r>
        <w:r w:rsidR="00C9081D" w:rsidRPr="00D2415F">
          <w:rPr>
            <w:rFonts w:ascii="Times New Roman" w:hAnsi="Times New Roman" w:cs="Times New Roman"/>
            <w:iCs/>
            <w:strike/>
            <w:sz w:val="24"/>
            <w:szCs w:val="24"/>
            <w:lang w:val="en-GB"/>
            <w:rPrChange w:id="342" w:author="Fivos Papamalis" w:date="2016-10-08T12:58:00Z">
              <w:rPr>
                <w:rFonts w:ascii="Times New Roman" w:hAnsi="Times New Roman" w:cs="Times New Roman"/>
                <w:iCs/>
                <w:sz w:val="24"/>
                <w:szCs w:val="24"/>
                <w:lang w:val="en-GB"/>
              </w:rPr>
            </w:rPrChange>
          </w:rPr>
          <w:t>in the EU</w:t>
        </w:r>
      </w:ins>
      <w:ins w:id="343" w:author="Fivos Papamalis" w:date="2016-10-08T12:58:00Z">
        <w:r w:rsidR="00D2415F">
          <w:rPr>
            <w:rFonts w:ascii="Times New Roman" w:hAnsi="Times New Roman" w:cs="Times New Roman"/>
            <w:iCs/>
            <w:sz w:val="24"/>
            <w:szCs w:val="24"/>
            <w:lang w:val="en-GB"/>
          </w:rPr>
          <w:t xml:space="preserve">. </w:t>
        </w:r>
      </w:ins>
    </w:p>
    <w:p w14:paraId="0F5D70DB" w14:textId="22B01997" w:rsidR="007941AF" w:rsidDel="00D57181" w:rsidRDefault="007941AF" w:rsidP="0047782A">
      <w:pPr>
        <w:pStyle w:val="-HTML"/>
        <w:shd w:val="clear" w:color="auto" w:fill="FFFFFF"/>
        <w:spacing w:line="276" w:lineRule="auto"/>
        <w:jc w:val="both"/>
        <w:rPr>
          <w:del w:id="344" w:author="Fivos Papamalis" w:date="2016-10-07T21:28:00Z"/>
          <w:rFonts w:ascii="Times New Roman" w:hAnsi="Times New Roman" w:cs="Times New Roman"/>
          <w:iCs/>
          <w:sz w:val="24"/>
          <w:szCs w:val="24"/>
          <w:lang w:val="en-GB"/>
        </w:rPr>
      </w:pPr>
    </w:p>
    <w:p w14:paraId="0EBF3ABB" w14:textId="77777777" w:rsidR="007941AF" w:rsidRDefault="007941AF" w:rsidP="00422FEF">
      <w:pPr>
        <w:pStyle w:val="-HTML"/>
        <w:shd w:val="clear" w:color="auto" w:fill="FFFFFF"/>
        <w:spacing w:line="276" w:lineRule="auto"/>
        <w:jc w:val="both"/>
        <w:rPr>
          <w:rFonts w:ascii="Times New Roman" w:hAnsi="Times New Roman" w:cs="Times New Roman"/>
          <w:iCs/>
          <w:sz w:val="24"/>
          <w:szCs w:val="24"/>
          <w:lang w:val="en-GB"/>
        </w:rPr>
      </w:pPr>
    </w:p>
    <w:p w14:paraId="593CE21D" w14:textId="0B68AC06" w:rsidR="00422FEF" w:rsidRDefault="002A4B02" w:rsidP="00422FEF">
      <w:pPr>
        <w:pStyle w:val="-HTML"/>
        <w:shd w:val="clear" w:color="auto" w:fill="FFFFFF"/>
        <w:spacing w:line="276" w:lineRule="auto"/>
        <w:jc w:val="both"/>
        <w:rPr>
          <w:rFonts w:ascii="Times New Roman" w:hAnsi="Times New Roman" w:cs="Times New Roman"/>
          <w:iCs/>
          <w:sz w:val="24"/>
          <w:szCs w:val="24"/>
          <w:lang w:val="en-GB"/>
        </w:rPr>
      </w:pPr>
      <w:ins w:id="345" w:author="Fivos Papamalis" w:date="2016-10-06T12:56:00Z">
        <w:r>
          <w:rPr>
            <w:rFonts w:ascii="Times New Roman" w:hAnsi="Times New Roman" w:cs="Times New Roman"/>
            <w:iCs/>
            <w:sz w:val="24"/>
            <w:szCs w:val="24"/>
            <w:lang w:val="en-GB"/>
          </w:rPr>
          <w:t>However, r</w:t>
        </w:r>
      </w:ins>
      <w:ins w:id="346" w:author="Fivos Papamalis" w:date="2016-10-06T12:55:00Z">
        <w:r>
          <w:rPr>
            <w:rFonts w:ascii="Times New Roman" w:hAnsi="Times New Roman" w:cs="Times New Roman"/>
            <w:iCs/>
            <w:sz w:val="24"/>
            <w:szCs w:val="24"/>
            <w:lang w:val="en-GB"/>
          </w:rPr>
          <w:t xml:space="preserve">egardless the estimation methodologies and modelling </w:t>
        </w:r>
      </w:ins>
      <w:ins w:id="347" w:author="Fivos Papamalis" w:date="2016-10-06T12:56:00Z">
        <w:r>
          <w:rPr>
            <w:rFonts w:ascii="Times New Roman" w:hAnsi="Times New Roman" w:cs="Times New Roman"/>
            <w:iCs/>
            <w:sz w:val="24"/>
            <w:szCs w:val="24"/>
            <w:lang w:val="en-GB"/>
          </w:rPr>
          <w:t>techniques</w:t>
        </w:r>
      </w:ins>
      <w:ins w:id="348" w:author="Fivos Papamalis" w:date="2016-10-06T12:55:00Z">
        <w:r>
          <w:rPr>
            <w:rFonts w:ascii="Times New Roman" w:hAnsi="Times New Roman" w:cs="Times New Roman"/>
            <w:iCs/>
            <w:sz w:val="24"/>
            <w:szCs w:val="24"/>
            <w:lang w:val="en-GB"/>
          </w:rPr>
          <w:t xml:space="preserve"> </w:t>
        </w:r>
      </w:ins>
      <w:ins w:id="349" w:author="Fivos Papamalis" w:date="2016-10-06T12:56:00Z">
        <w:r>
          <w:rPr>
            <w:rFonts w:ascii="Times New Roman" w:hAnsi="Times New Roman" w:cs="Times New Roman"/>
            <w:iCs/>
            <w:sz w:val="24"/>
            <w:szCs w:val="24"/>
            <w:lang w:val="en-GB"/>
          </w:rPr>
          <w:t>i</w:t>
        </w:r>
      </w:ins>
      <w:del w:id="350" w:author="Fivos Papamalis" w:date="2016-10-06T12:56:00Z">
        <w:r w:rsidR="00422FEF" w:rsidDel="002A4B02">
          <w:rPr>
            <w:rFonts w:ascii="Times New Roman" w:hAnsi="Times New Roman" w:cs="Times New Roman"/>
            <w:iCs/>
            <w:sz w:val="24"/>
            <w:szCs w:val="24"/>
            <w:lang w:val="en-GB"/>
          </w:rPr>
          <w:delText>I</w:delText>
        </w:r>
      </w:del>
      <w:r w:rsidR="00422FEF">
        <w:rPr>
          <w:rFonts w:ascii="Times New Roman" w:hAnsi="Times New Roman" w:cs="Times New Roman"/>
          <w:iCs/>
          <w:sz w:val="24"/>
          <w:szCs w:val="24"/>
          <w:lang w:val="en-GB"/>
        </w:rPr>
        <w:t>nterestingly, s</w:t>
      </w:r>
      <w:r w:rsidR="00422FEF" w:rsidRPr="005D5814">
        <w:rPr>
          <w:rFonts w:ascii="Times New Roman" w:hAnsi="Times New Roman" w:cs="Times New Roman"/>
          <w:iCs/>
          <w:sz w:val="24"/>
          <w:szCs w:val="24"/>
          <w:lang w:val="en-GB"/>
        </w:rPr>
        <w:t xml:space="preserve">upply reduction activities </w:t>
      </w:r>
      <w:r w:rsidR="00422FEF">
        <w:rPr>
          <w:rFonts w:ascii="Times New Roman" w:hAnsi="Times New Roman" w:cs="Times New Roman"/>
          <w:iCs/>
          <w:sz w:val="24"/>
          <w:szCs w:val="24"/>
          <w:lang w:val="en-GB"/>
        </w:rPr>
        <w:t>(i.e. drug control policies)</w:t>
      </w:r>
      <w:r w:rsidR="00422FEF" w:rsidRPr="005D5814">
        <w:rPr>
          <w:rFonts w:ascii="Times New Roman" w:hAnsi="Times New Roman" w:cs="Times New Roman"/>
          <w:iCs/>
          <w:sz w:val="24"/>
          <w:szCs w:val="24"/>
          <w:lang w:val="en-GB"/>
        </w:rPr>
        <w:t xml:space="preserve"> account</w:t>
      </w:r>
      <w:r w:rsidR="00422FEF">
        <w:rPr>
          <w:rFonts w:ascii="Times New Roman" w:hAnsi="Times New Roman" w:cs="Times New Roman"/>
          <w:iCs/>
          <w:sz w:val="24"/>
          <w:szCs w:val="24"/>
          <w:lang w:val="en-GB"/>
        </w:rPr>
        <w:t>ed</w:t>
      </w:r>
      <w:r w:rsidR="00422FEF" w:rsidRPr="005D5814">
        <w:rPr>
          <w:rFonts w:ascii="Times New Roman" w:hAnsi="Times New Roman" w:cs="Times New Roman"/>
          <w:iCs/>
          <w:sz w:val="24"/>
          <w:szCs w:val="24"/>
          <w:lang w:val="en-GB"/>
        </w:rPr>
        <w:t xml:space="preserve"> for the largest share of </w:t>
      </w:r>
      <w:r w:rsidR="00422FEF">
        <w:rPr>
          <w:rFonts w:ascii="Times New Roman" w:hAnsi="Times New Roman" w:cs="Times New Roman"/>
          <w:iCs/>
          <w:sz w:val="24"/>
          <w:szCs w:val="24"/>
          <w:lang w:val="en-GB"/>
        </w:rPr>
        <w:t xml:space="preserve">the </w:t>
      </w:r>
      <w:r w:rsidR="00422FEF" w:rsidRPr="005D5814">
        <w:rPr>
          <w:rFonts w:ascii="Times New Roman" w:hAnsi="Times New Roman" w:cs="Times New Roman"/>
          <w:iCs/>
          <w:sz w:val="24"/>
          <w:szCs w:val="24"/>
          <w:lang w:val="en-GB"/>
        </w:rPr>
        <w:t>drug-related public expenditure</w:t>
      </w:r>
      <w:r w:rsidR="00422FEF">
        <w:rPr>
          <w:rFonts w:ascii="Times New Roman" w:hAnsi="Times New Roman" w:cs="Times New Roman"/>
          <w:iCs/>
          <w:sz w:val="24"/>
          <w:szCs w:val="24"/>
          <w:lang w:val="en-GB"/>
        </w:rPr>
        <w:t>s</w:t>
      </w:r>
      <w:r w:rsidR="00422FEF" w:rsidRPr="005D5814">
        <w:rPr>
          <w:rFonts w:ascii="Times New Roman" w:hAnsi="Times New Roman" w:cs="Times New Roman"/>
          <w:iCs/>
          <w:sz w:val="24"/>
          <w:szCs w:val="24"/>
          <w:lang w:val="en-GB"/>
        </w:rPr>
        <w:t xml:space="preserve"> in most countries</w:t>
      </w:r>
      <w:r w:rsidR="00422FEF">
        <w:rPr>
          <w:rFonts w:ascii="Times New Roman" w:hAnsi="Times New Roman" w:cs="Times New Roman"/>
          <w:iCs/>
          <w:sz w:val="24"/>
          <w:szCs w:val="24"/>
          <w:lang w:val="en-GB"/>
        </w:rPr>
        <w:t xml:space="preserve"> and included the expenditure </w:t>
      </w:r>
      <w:r w:rsidR="00BC1A0C">
        <w:rPr>
          <w:rFonts w:ascii="Times New Roman" w:hAnsi="Times New Roman" w:cs="Times New Roman"/>
          <w:iCs/>
          <w:sz w:val="24"/>
          <w:szCs w:val="24"/>
          <w:lang w:val="en-GB"/>
        </w:rPr>
        <w:t xml:space="preserve">on drug related activity </w:t>
      </w:r>
      <w:r w:rsidR="00422FEF">
        <w:rPr>
          <w:rFonts w:ascii="Times New Roman" w:hAnsi="Times New Roman" w:cs="Times New Roman"/>
          <w:iCs/>
          <w:sz w:val="24"/>
          <w:szCs w:val="24"/>
          <w:lang w:val="en-GB"/>
        </w:rPr>
        <w:t xml:space="preserve">on </w:t>
      </w:r>
      <w:r w:rsidR="00422FEF" w:rsidRPr="006B2AE4">
        <w:rPr>
          <w:rFonts w:ascii="Times New Roman" w:eastAsiaTheme="minorEastAsia" w:hAnsi="Times New Roman" w:cs="Times New Roman"/>
          <w:color w:val="000000" w:themeColor="text1"/>
          <w:kern w:val="24"/>
          <w:sz w:val="24"/>
          <w:szCs w:val="24"/>
        </w:rPr>
        <w:t>poli</w:t>
      </w:r>
      <w:r w:rsidR="00422FEF" w:rsidRPr="006B2AE4">
        <w:rPr>
          <w:rFonts w:ascii="Times New Roman" w:eastAsiaTheme="majorEastAsia" w:hAnsi="Times New Roman" w:cs="Times New Roman"/>
          <w:sz w:val="24"/>
          <w:szCs w:val="24"/>
        </w:rPr>
        <w:t xml:space="preserve">ce, border police, customs, prosecution, </w:t>
      </w:r>
      <w:r w:rsidR="00422FEF">
        <w:rPr>
          <w:rFonts w:ascii="Times New Roman" w:eastAsiaTheme="majorEastAsia" w:hAnsi="Times New Roman" w:cs="Times New Roman"/>
          <w:sz w:val="24"/>
          <w:szCs w:val="24"/>
        </w:rPr>
        <w:t>courts and priso</w:t>
      </w:r>
      <w:r w:rsidR="00422FEF" w:rsidRPr="006B2AE4">
        <w:rPr>
          <w:rFonts w:ascii="Times New Roman" w:eastAsiaTheme="majorEastAsia" w:hAnsi="Times New Roman" w:cs="Times New Roman"/>
          <w:sz w:val="24"/>
          <w:szCs w:val="24"/>
        </w:rPr>
        <w:t xml:space="preserve">n </w:t>
      </w:r>
      <w:r w:rsidR="00422FEF">
        <w:rPr>
          <w:rFonts w:ascii="Times New Roman" w:eastAsiaTheme="majorEastAsia" w:hAnsi="Times New Roman" w:cs="Times New Roman"/>
          <w:sz w:val="24"/>
          <w:szCs w:val="24"/>
        </w:rPr>
        <w:t xml:space="preserve">servicies. </w:t>
      </w:r>
      <w:r w:rsidR="00422FEF">
        <w:rPr>
          <w:rFonts w:ascii="Times New Roman" w:hAnsi="Times New Roman" w:cs="Times New Roman"/>
          <w:iCs/>
          <w:sz w:val="24"/>
          <w:szCs w:val="24"/>
          <w:lang w:val="en-GB"/>
        </w:rPr>
        <w:t>O</w:t>
      </w:r>
      <w:r w:rsidR="00422FEF" w:rsidRPr="005D5814">
        <w:rPr>
          <w:rFonts w:ascii="Times New Roman" w:hAnsi="Times New Roman" w:cs="Times New Roman"/>
          <w:iCs/>
          <w:sz w:val="24"/>
          <w:szCs w:val="24"/>
          <w:lang w:val="en-GB"/>
        </w:rPr>
        <w:t xml:space="preserve">ut of the 16 countries presenting complete estimates, only four countries spent less than 50% of their </w:t>
      </w:r>
      <w:r w:rsidR="00422FEF" w:rsidRPr="005D5814">
        <w:rPr>
          <w:rFonts w:ascii="Times New Roman" w:hAnsi="Times New Roman" w:cs="Times New Roman"/>
          <w:iCs/>
          <w:sz w:val="24"/>
          <w:szCs w:val="24"/>
          <w:lang w:val="en-GB"/>
        </w:rPr>
        <w:lastRenderedPageBreak/>
        <w:t>total drug-</w:t>
      </w:r>
      <w:r w:rsidR="00422FEF">
        <w:rPr>
          <w:rFonts w:ascii="Times New Roman" w:hAnsi="Times New Roman" w:cs="Times New Roman"/>
          <w:iCs/>
          <w:sz w:val="24"/>
          <w:szCs w:val="24"/>
          <w:lang w:val="en-GB"/>
        </w:rPr>
        <w:t xml:space="preserve">budget </w:t>
      </w:r>
      <w:r w:rsidR="00422FEF" w:rsidRPr="005D5814">
        <w:rPr>
          <w:rFonts w:ascii="Times New Roman" w:hAnsi="Times New Roman" w:cs="Times New Roman"/>
          <w:iCs/>
          <w:sz w:val="24"/>
          <w:szCs w:val="24"/>
          <w:lang w:val="en-GB"/>
        </w:rPr>
        <w:t>on supply reduction, while five countries spent 70% or more. The o</w:t>
      </w:r>
      <w:r w:rsidR="00422FEF">
        <w:rPr>
          <w:rFonts w:ascii="Times New Roman" w:hAnsi="Times New Roman" w:cs="Times New Roman"/>
          <w:iCs/>
          <w:sz w:val="24"/>
          <w:szCs w:val="24"/>
          <w:lang w:val="en-GB"/>
        </w:rPr>
        <w:t xml:space="preserve">ther countries spent between </w:t>
      </w:r>
      <w:commentRangeStart w:id="351"/>
      <w:r w:rsidR="00422FEF">
        <w:rPr>
          <w:rFonts w:ascii="Times New Roman" w:hAnsi="Times New Roman" w:cs="Times New Roman"/>
          <w:iCs/>
          <w:sz w:val="24"/>
          <w:szCs w:val="24"/>
          <w:lang w:val="en-GB"/>
        </w:rPr>
        <w:t>50% and 70</w:t>
      </w:r>
      <w:r w:rsidR="00422FEF" w:rsidRPr="005D5814">
        <w:rPr>
          <w:rFonts w:ascii="Times New Roman" w:hAnsi="Times New Roman" w:cs="Times New Roman"/>
          <w:iCs/>
          <w:sz w:val="24"/>
          <w:szCs w:val="24"/>
          <w:lang w:val="en-GB"/>
        </w:rPr>
        <w:t xml:space="preserve">% </w:t>
      </w:r>
      <w:commentRangeEnd w:id="351"/>
      <w:r w:rsidR="008272E4">
        <w:rPr>
          <w:rStyle w:val="a7"/>
          <w:rFonts w:ascii="Calibri" w:eastAsia="Calibri" w:hAnsi="Calibri" w:cs="Times New Roman"/>
          <w:lang w:val="en-GB" w:eastAsia="en-US"/>
        </w:rPr>
        <w:commentReference w:id="351"/>
      </w:r>
      <w:r w:rsidR="00422FEF" w:rsidRPr="005D5814">
        <w:rPr>
          <w:rFonts w:ascii="Times New Roman" w:hAnsi="Times New Roman" w:cs="Times New Roman"/>
          <w:iCs/>
          <w:sz w:val="24"/>
          <w:szCs w:val="24"/>
          <w:lang w:val="en-GB"/>
        </w:rPr>
        <w:t xml:space="preserve">of </w:t>
      </w:r>
      <w:r w:rsidR="00422FEF">
        <w:rPr>
          <w:rFonts w:ascii="Times New Roman" w:hAnsi="Times New Roman" w:cs="Times New Roman"/>
          <w:iCs/>
          <w:sz w:val="24"/>
          <w:szCs w:val="24"/>
          <w:lang w:val="en-GB"/>
        </w:rPr>
        <w:t xml:space="preserve">their </w:t>
      </w:r>
      <w:r w:rsidR="00422FEF" w:rsidRPr="005D5814">
        <w:rPr>
          <w:rFonts w:ascii="Times New Roman" w:hAnsi="Times New Roman" w:cs="Times New Roman"/>
          <w:iCs/>
          <w:sz w:val="24"/>
          <w:szCs w:val="24"/>
          <w:lang w:val="en-GB"/>
        </w:rPr>
        <w:t>drug-related expenditure</w:t>
      </w:r>
      <w:r w:rsidR="00422FEF">
        <w:rPr>
          <w:rFonts w:ascii="Times New Roman" w:hAnsi="Times New Roman" w:cs="Times New Roman"/>
          <w:iCs/>
          <w:sz w:val="24"/>
          <w:szCs w:val="24"/>
          <w:lang w:val="en-GB"/>
        </w:rPr>
        <w:t>s</w:t>
      </w:r>
      <w:r w:rsidR="00422FEF" w:rsidRPr="005D5814">
        <w:rPr>
          <w:rFonts w:ascii="Times New Roman" w:hAnsi="Times New Roman" w:cs="Times New Roman"/>
          <w:iCs/>
          <w:sz w:val="24"/>
          <w:szCs w:val="24"/>
          <w:lang w:val="en-GB"/>
        </w:rPr>
        <w:t xml:space="preserve"> on supply reduction</w:t>
      </w:r>
      <w:r w:rsidR="00422FEF">
        <w:rPr>
          <w:rFonts w:ascii="Times New Roman" w:hAnsi="Times New Roman" w:cs="Times New Roman"/>
          <w:iCs/>
          <w:sz w:val="24"/>
          <w:szCs w:val="24"/>
          <w:lang w:val="en-GB"/>
        </w:rPr>
        <w:t xml:space="preserve">. </w:t>
      </w:r>
      <w:ins w:id="352" w:author="Fivos Papamalis" w:date="2016-10-07T14:19:00Z">
        <w:r w:rsidR="00DC04B1" w:rsidRPr="00DC04B1">
          <w:rPr>
            <w:rFonts w:ascii="Times New Roman" w:hAnsi="Times New Roman" w:cs="Times New Roman"/>
            <w:iCs/>
            <w:sz w:val="24"/>
            <w:szCs w:val="24"/>
            <w:lang w:val="en-GB"/>
          </w:rPr>
          <w:t>Despite that, little attention has been given to the disentanglement of the drug public expenditures allocated to supply reduction</w:t>
        </w:r>
      </w:ins>
    </w:p>
    <w:p w14:paraId="0FBB45A2" w14:textId="77777777" w:rsidR="0028668C" w:rsidRDefault="0028668C" w:rsidP="00422FEF">
      <w:pPr>
        <w:pStyle w:val="-HTML"/>
        <w:shd w:val="clear" w:color="auto" w:fill="FFFFFF"/>
        <w:spacing w:line="276" w:lineRule="auto"/>
        <w:jc w:val="both"/>
        <w:rPr>
          <w:rFonts w:ascii="Times New Roman" w:hAnsi="Times New Roman" w:cs="Times New Roman"/>
          <w:iCs/>
          <w:sz w:val="24"/>
          <w:szCs w:val="24"/>
          <w:lang w:val="en-GB"/>
        </w:rPr>
      </w:pPr>
    </w:p>
    <w:p w14:paraId="1E6B1C30" w14:textId="77777777" w:rsidR="0028668C" w:rsidRDefault="0028668C" w:rsidP="00422FEF">
      <w:pPr>
        <w:pStyle w:val="-HTML"/>
        <w:shd w:val="clear" w:color="auto" w:fill="FFFFFF"/>
        <w:spacing w:line="276" w:lineRule="auto"/>
        <w:jc w:val="both"/>
        <w:rPr>
          <w:rFonts w:ascii="Times New Roman" w:hAnsi="Times New Roman" w:cs="Times New Roman"/>
          <w:iCs/>
          <w:sz w:val="24"/>
          <w:szCs w:val="24"/>
          <w:lang w:val="en-GB"/>
        </w:rPr>
      </w:pPr>
      <w:r>
        <w:rPr>
          <w:noProof/>
          <w:lang w:val="en-GB" w:eastAsia="en-GB"/>
        </w:rPr>
        <w:drawing>
          <wp:inline distT="0" distB="0" distL="0" distR="0" wp14:anchorId="0E31BDD2" wp14:editId="254BE4CD">
            <wp:extent cx="4749800" cy="354546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7721" t="5413" r="5963" b="29088"/>
                    <a:stretch/>
                  </pic:blipFill>
                  <pic:spPr bwMode="auto">
                    <a:xfrm>
                      <a:off x="0" y="0"/>
                      <a:ext cx="4812909" cy="3592571"/>
                    </a:xfrm>
                    <a:prstGeom prst="rect">
                      <a:avLst/>
                    </a:prstGeom>
                    <a:ln>
                      <a:noFill/>
                    </a:ln>
                    <a:extLst>
                      <a:ext uri="{53640926-AAD7-44D8-BBD7-CCE9431645EC}">
                        <a14:shadowObscured xmlns:a14="http://schemas.microsoft.com/office/drawing/2010/main"/>
                      </a:ext>
                    </a:extLst>
                  </pic:spPr>
                </pic:pic>
              </a:graphicData>
            </a:graphic>
          </wp:inline>
        </w:drawing>
      </w:r>
    </w:p>
    <w:p w14:paraId="0E252A18" w14:textId="77777777" w:rsidR="003939DA" w:rsidRDefault="0028668C" w:rsidP="00422FEF">
      <w:pPr>
        <w:pStyle w:val="-HTML"/>
        <w:shd w:val="clear" w:color="auto" w:fill="FFFFFF"/>
        <w:spacing w:line="276" w:lineRule="auto"/>
        <w:jc w:val="both"/>
        <w:rPr>
          <w:rFonts w:ascii="Times New Roman" w:hAnsi="Times New Roman" w:cs="Times New Roman"/>
          <w:b/>
          <w:iCs/>
          <w:sz w:val="22"/>
          <w:szCs w:val="24"/>
          <w:lang w:val="en-GB"/>
        </w:rPr>
      </w:pPr>
      <w:r w:rsidRPr="0028668C">
        <w:rPr>
          <w:rFonts w:ascii="Times New Roman" w:hAnsi="Times New Roman" w:cs="Times New Roman"/>
          <w:b/>
          <w:iCs/>
          <w:sz w:val="22"/>
          <w:szCs w:val="24"/>
          <w:lang w:val="en-GB"/>
        </w:rPr>
        <w:t xml:space="preserve">Figure 3.1 Breakdown of drug-related expenditure between demand and supply reduction. </w:t>
      </w:r>
    </w:p>
    <w:p w14:paraId="42CC873A" w14:textId="77777777" w:rsidR="00422FEF" w:rsidRPr="0028668C" w:rsidRDefault="0028668C" w:rsidP="00422FEF">
      <w:pPr>
        <w:pStyle w:val="-HTML"/>
        <w:shd w:val="clear" w:color="auto" w:fill="FFFFFF"/>
        <w:spacing w:line="276" w:lineRule="auto"/>
        <w:jc w:val="both"/>
        <w:rPr>
          <w:rFonts w:ascii="Times New Roman" w:hAnsi="Times New Roman" w:cs="Times New Roman"/>
          <w:b/>
          <w:iCs/>
          <w:sz w:val="22"/>
          <w:szCs w:val="24"/>
          <w:lang w:val="en-GB"/>
        </w:rPr>
      </w:pPr>
      <w:r w:rsidRPr="002F55CD">
        <w:rPr>
          <w:rFonts w:ascii="Times New Roman" w:hAnsi="Times New Roman" w:cs="Times New Roman"/>
          <w:iCs/>
          <w:sz w:val="18"/>
          <w:szCs w:val="18"/>
          <w:lang w:val="en-GB"/>
        </w:rPr>
        <w:t>Source: EMCDDA, 2014</w:t>
      </w:r>
      <w:r w:rsidR="00BC1A0C" w:rsidRPr="002F55CD">
        <w:rPr>
          <w:rFonts w:ascii="Times New Roman" w:hAnsi="Times New Roman" w:cs="Times New Roman"/>
          <w:iCs/>
          <w:sz w:val="18"/>
          <w:szCs w:val="18"/>
          <w:lang w:val="en-GB"/>
        </w:rPr>
        <w:t>b</w:t>
      </w:r>
    </w:p>
    <w:p w14:paraId="3B6C91DD" w14:textId="77777777" w:rsidR="0028668C" w:rsidRDefault="0028668C" w:rsidP="00422FEF">
      <w:pPr>
        <w:pStyle w:val="-HTML"/>
        <w:shd w:val="clear" w:color="auto" w:fill="FFFFFF"/>
        <w:spacing w:line="276" w:lineRule="auto"/>
        <w:jc w:val="both"/>
        <w:rPr>
          <w:rFonts w:ascii="Times New Roman" w:hAnsi="Times New Roman" w:cs="Times New Roman"/>
          <w:iCs/>
          <w:sz w:val="24"/>
          <w:szCs w:val="24"/>
          <w:lang w:val="en-GB"/>
        </w:rPr>
      </w:pPr>
    </w:p>
    <w:p w14:paraId="4F24A44D" w14:textId="70B0FD43" w:rsidR="008272E4" w:rsidRDefault="008272E4" w:rsidP="007B734C">
      <w:pPr>
        <w:pStyle w:val="-HTML"/>
        <w:shd w:val="clear" w:color="auto" w:fill="FFFFFF"/>
        <w:spacing w:line="276" w:lineRule="auto"/>
        <w:jc w:val="both"/>
        <w:rPr>
          <w:ins w:id="353" w:author="Fivos Papamalis" w:date="2016-10-08T15:05:00Z"/>
          <w:rFonts w:ascii="Times New Roman" w:hAnsi="Times New Roman" w:cs="Times New Roman"/>
          <w:iCs/>
          <w:sz w:val="24"/>
          <w:szCs w:val="24"/>
          <w:lang w:val="en-GB"/>
        </w:rPr>
      </w:pPr>
      <w:ins w:id="354" w:author="Fivos Papamalis" w:date="2016-10-06T10:34:00Z">
        <w:r w:rsidRPr="008272E4">
          <w:rPr>
            <w:rFonts w:ascii="Times New Roman" w:hAnsi="Times New Roman" w:cs="Times New Roman"/>
            <w:iCs/>
            <w:sz w:val="24"/>
            <w:szCs w:val="24"/>
            <w:lang w:val="en-GB"/>
          </w:rPr>
          <w:t>Although studies consistently indicate that investment to the demand sector such as health and social programs are more cost effective and with greater social benefits for the communities than the supply reduction and law enforcement investment</w:t>
        </w:r>
      </w:ins>
      <w:ins w:id="355" w:author="Fivos Papamalis" w:date="2016-10-06T10:36:00Z">
        <w:r>
          <w:rPr>
            <w:rStyle w:val="a6"/>
            <w:rFonts w:ascii="Times New Roman" w:hAnsi="Times New Roman" w:cs="Times New Roman"/>
            <w:iCs/>
            <w:sz w:val="24"/>
            <w:szCs w:val="24"/>
            <w:lang w:val="en-GB"/>
          </w:rPr>
          <w:footnoteReference w:id="4"/>
        </w:r>
      </w:ins>
      <w:ins w:id="357" w:author="Fivos Papamalis" w:date="2016-10-06T12:57:00Z">
        <w:r w:rsidR="002A4B02">
          <w:rPr>
            <w:rFonts w:ascii="Times New Roman" w:hAnsi="Times New Roman" w:cs="Times New Roman"/>
            <w:iCs/>
            <w:sz w:val="24"/>
            <w:szCs w:val="24"/>
            <w:lang w:val="en-GB"/>
          </w:rPr>
          <w:t xml:space="preserve"> </w:t>
        </w:r>
      </w:ins>
      <w:ins w:id="358" w:author="Fivos Papamalis" w:date="2016-10-06T10:37:00Z">
        <w:r>
          <w:rPr>
            <w:rStyle w:val="a6"/>
            <w:rFonts w:ascii="Times New Roman" w:hAnsi="Times New Roman" w:cs="Times New Roman"/>
            <w:iCs/>
            <w:sz w:val="24"/>
            <w:szCs w:val="24"/>
            <w:lang w:val="en-GB"/>
          </w:rPr>
          <w:footnoteReference w:id="5"/>
        </w:r>
      </w:ins>
      <w:ins w:id="360" w:author="Fivos Papamalis" w:date="2016-10-06T10:34:00Z">
        <w:r w:rsidRPr="008272E4">
          <w:rPr>
            <w:rFonts w:ascii="Times New Roman" w:hAnsi="Times New Roman" w:cs="Times New Roman"/>
            <w:iCs/>
            <w:sz w:val="24"/>
            <w:szCs w:val="24"/>
            <w:lang w:val="en-GB"/>
          </w:rPr>
          <w:t>, yet most of the countries continue to invest the majority of the available resource</w:t>
        </w:r>
        <w:r>
          <w:rPr>
            <w:rFonts w:ascii="Times New Roman" w:hAnsi="Times New Roman" w:cs="Times New Roman"/>
            <w:iCs/>
            <w:sz w:val="24"/>
            <w:szCs w:val="24"/>
            <w:lang w:val="en-GB"/>
          </w:rPr>
          <w:t xml:space="preserve">s on </w:t>
        </w:r>
      </w:ins>
      <w:ins w:id="361" w:author="Fivos Papamalis" w:date="2016-10-08T12:59:00Z">
        <w:r w:rsidR="00EA59F3">
          <w:rPr>
            <w:rFonts w:ascii="Times New Roman" w:hAnsi="Times New Roman" w:cs="Times New Roman"/>
            <w:iCs/>
            <w:sz w:val="24"/>
            <w:szCs w:val="24"/>
            <w:lang w:val="en-GB"/>
          </w:rPr>
          <w:t xml:space="preserve">supply reduction measures </w:t>
        </w:r>
      </w:ins>
      <w:ins w:id="362" w:author="Fivos Papamalis" w:date="2016-10-06T10:34:00Z">
        <w:r w:rsidRPr="00EA59F3">
          <w:rPr>
            <w:rFonts w:ascii="Times New Roman" w:hAnsi="Times New Roman" w:cs="Times New Roman"/>
            <w:iCs/>
            <w:strike/>
            <w:sz w:val="24"/>
            <w:szCs w:val="24"/>
            <w:lang w:val="en-GB"/>
            <w:rPrChange w:id="363" w:author="Fivos Papamalis" w:date="2016-10-08T12:59:00Z">
              <w:rPr>
                <w:rFonts w:ascii="Times New Roman" w:hAnsi="Times New Roman" w:cs="Times New Roman"/>
                <w:iCs/>
                <w:sz w:val="24"/>
                <w:szCs w:val="24"/>
                <w:lang w:val="en-GB"/>
              </w:rPr>
            </w:rPrChange>
          </w:rPr>
          <w:t>repression and punishment</w:t>
        </w:r>
      </w:ins>
      <w:ins w:id="364" w:author="Fivos Papamalis" w:date="2016-10-06T10:40:00Z">
        <w:r>
          <w:rPr>
            <w:rFonts w:ascii="Times New Roman" w:hAnsi="Times New Roman" w:cs="Times New Roman"/>
            <w:iCs/>
            <w:sz w:val="24"/>
            <w:szCs w:val="24"/>
            <w:lang w:val="en-GB"/>
          </w:rPr>
          <w:t>.</w:t>
        </w:r>
      </w:ins>
      <w:ins w:id="365" w:author="Fivos Papamalis" w:date="2016-10-06T10:38:00Z">
        <w:r>
          <w:rPr>
            <w:rStyle w:val="a6"/>
            <w:rFonts w:ascii="Times New Roman" w:hAnsi="Times New Roman" w:cs="Times New Roman"/>
            <w:iCs/>
            <w:sz w:val="24"/>
            <w:szCs w:val="24"/>
            <w:lang w:val="en-GB"/>
          </w:rPr>
          <w:footnoteReference w:id="6"/>
        </w:r>
        <w:r>
          <w:rPr>
            <w:rStyle w:val="a6"/>
            <w:rFonts w:ascii="Times New Roman" w:hAnsi="Times New Roman" w:cs="Times New Roman"/>
            <w:iCs/>
            <w:sz w:val="24"/>
            <w:szCs w:val="24"/>
            <w:lang w:val="en-GB"/>
          </w:rPr>
          <w:footnoteReference w:id="7"/>
        </w:r>
      </w:ins>
      <w:ins w:id="369" w:author="Fivos Papamalis" w:date="2016-10-06T10:40:00Z">
        <w:r>
          <w:rPr>
            <w:rFonts w:ascii="Times New Roman" w:hAnsi="Times New Roman" w:cs="Times New Roman"/>
            <w:iCs/>
            <w:sz w:val="24"/>
            <w:szCs w:val="24"/>
            <w:lang w:val="en-GB"/>
          </w:rPr>
          <w:t xml:space="preserve"> </w:t>
        </w:r>
      </w:ins>
      <w:ins w:id="370" w:author="Fivos Papamalis" w:date="2016-10-06T10:34:00Z">
        <w:r w:rsidRPr="008272E4">
          <w:rPr>
            <w:rFonts w:ascii="Times New Roman" w:hAnsi="Times New Roman" w:cs="Times New Roman"/>
            <w:iCs/>
            <w:sz w:val="24"/>
            <w:szCs w:val="24"/>
            <w:lang w:val="en-GB"/>
          </w:rPr>
          <w:t>Studies indicate that at EU level approximately 50 to 75% of the drug budget would be allocated annually on law enforcement and around 25 to 30%</w:t>
        </w:r>
        <w:r>
          <w:rPr>
            <w:rFonts w:ascii="Times New Roman" w:hAnsi="Times New Roman" w:cs="Times New Roman"/>
            <w:iCs/>
            <w:sz w:val="24"/>
            <w:szCs w:val="24"/>
            <w:lang w:val="en-GB"/>
          </w:rPr>
          <w:t xml:space="preserve"> on the health sector.</w:t>
        </w:r>
      </w:ins>
      <w:ins w:id="371" w:author="Fivos Papamalis" w:date="2016-10-06T10:41:00Z">
        <w:r>
          <w:rPr>
            <w:rStyle w:val="a6"/>
            <w:rFonts w:ascii="Times New Roman" w:hAnsi="Times New Roman" w:cs="Times New Roman"/>
            <w:iCs/>
            <w:sz w:val="24"/>
            <w:szCs w:val="24"/>
            <w:lang w:val="en-GB"/>
          </w:rPr>
          <w:footnoteReference w:id="8"/>
        </w:r>
        <w:r>
          <w:rPr>
            <w:rStyle w:val="a6"/>
            <w:rFonts w:ascii="Times New Roman" w:hAnsi="Times New Roman" w:cs="Times New Roman"/>
            <w:iCs/>
            <w:sz w:val="24"/>
            <w:szCs w:val="24"/>
            <w:lang w:val="en-GB"/>
          </w:rPr>
          <w:footnoteReference w:id="9"/>
        </w:r>
      </w:ins>
      <w:ins w:id="374" w:author="Fivos Papamalis" w:date="2016-10-06T10:34:00Z">
        <w:r w:rsidRPr="008272E4">
          <w:rPr>
            <w:rFonts w:ascii="Times New Roman" w:hAnsi="Times New Roman" w:cs="Times New Roman"/>
            <w:iCs/>
            <w:sz w:val="24"/>
            <w:szCs w:val="24"/>
            <w:lang w:val="en-GB"/>
          </w:rPr>
          <w:t xml:space="preserve">Government expenditures on supply reduction strategies displace the funds that could </w:t>
        </w:r>
        <w:r w:rsidRPr="008272E4">
          <w:rPr>
            <w:rFonts w:ascii="Times New Roman" w:hAnsi="Times New Roman" w:cs="Times New Roman"/>
            <w:iCs/>
            <w:sz w:val="24"/>
            <w:szCs w:val="24"/>
            <w:lang w:val="en-GB"/>
          </w:rPr>
          <w:lastRenderedPageBreak/>
          <w:t>be used for more cost effective and evidence based interventio</w:t>
        </w:r>
        <w:r w:rsidR="001335FF">
          <w:rPr>
            <w:rFonts w:ascii="Times New Roman" w:hAnsi="Times New Roman" w:cs="Times New Roman"/>
            <w:iCs/>
            <w:sz w:val="24"/>
            <w:szCs w:val="24"/>
            <w:lang w:val="en-GB"/>
          </w:rPr>
          <w:t>ns in demand and harm reduction</w:t>
        </w:r>
        <w:r w:rsidRPr="008272E4">
          <w:rPr>
            <w:rFonts w:ascii="Times New Roman" w:hAnsi="Times New Roman" w:cs="Times New Roman"/>
            <w:iCs/>
            <w:sz w:val="24"/>
            <w:szCs w:val="24"/>
            <w:lang w:val="en-GB"/>
          </w:rPr>
          <w:t>.</w:t>
        </w:r>
      </w:ins>
      <w:ins w:id="375" w:author="Fivos Papamalis" w:date="2016-10-06T12:45:00Z">
        <w:r w:rsidR="001335FF">
          <w:rPr>
            <w:rStyle w:val="a6"/>
            <w:rFonts w:ascii="Times New Roman" w:hAnsi="Times New Roman" w:cs="Times New Roman"/>
            <w:iCs/>
            <w:sz w:val="24"/>
            <w:szCs w:val="24"/>
            <w:lang w:val="en-GB"/>
          </w:rPr>
          <w:footnoteReference w:id="10"/>
        </w:r>
      </w:ins>
    </w:p>
    <w:p w14:paraId="50F0F112" w14:textId="5F6A0367" w:rsidR="00C93C77" w:rsidRDefault="00C93C77">
      <w:pPr>
        <w:rPr>
          <w:ins w:id="377" w:author="Fivos Papamalis" w:date="2016-10-06T10:34:00Z"/>
          <w:rFonts w:ascii="Times New Roman" w:hAnsi="Times New Roman"/>
          <w:iCs/>
          <w:sz w:val="24"/>
          <w:szCs w:val="24"/>
        </w:rPr>
        <w:pPrChange w:id="378" w:author="Fivos Papamalis" w:date="2016-10-08T15:05:00Z">
          <w:pPr>
            <w:pStyle w:val="-HTML"/>
            <w:shd w:val="clear" w:color="auto" w:fill="FFFFFF"/>
            <w:spacing w:line="276" w:lineRule="auto"/>
            <w:jc w:val="both"/>
          </w:pPr>
        </w:pPrChange>
      </w:pPr>
      <w:ins w:id="379" w:author="Fivos Papamalis" w:date="2016-10-08T15:05:00Z">
        <w:r>
          <w:rPr>
            <w:rFonts w:cs="Calibri"/>
          </w:rPr>
          <w:t xml:space="preserve">During the economic downturn many EU countries </w:t>
        </w:r>
        <w:r w:rsidRPr="00E06B1F">
          <w:rPr>
            <w:rFonts w:cs="Calibri"/>
          </w:rPr>
          <w:t>imposed</w:t>
        </w:r>
        <w:r>
          <w:rPr>
            <w:rFonts w:cs="Calibri"/>
          </w:rPr>
          <w:t xml:space="preserve"> austerity measures which led to reduction in public expenditures. </w:t>
        </w:r>
        <w:r w:rsidRPr="00E06B1F">
          <w:rPr>
            <w:rFonts w:cs="Calibri"/>
          </w:rPr>
          <w:t>Ana</w:t>
        </w:r>
        <w:r>
          <w:rPr>
            <w:rFonts w:cs="Calibri"/>
          </w:rPr>
          <w:t xml:space="preserve">lysis carried out by the EMCDDA </w:t>
        </w:r>
        <w:r w:rsidRPr="00E06B1F">
          <w:rPr>
            <w:rFonts w:cs="Calibri"/>
          </w:rPr>
          <w:t>suggests that overa</w:t>
        </w:r>
        <w:r>
          <w:rPr>
            <w:rFonts w:cs="Calibri"/>
          </w:rPr>
          <w:t xml:space="preserve">ll, bigger cuts were more often </w:t>
        </w:r>
        <w:r w:rsidRPr="00E06B1F">
          <w:rPr>
            <w:rFonts w:cs="Calibri"/>
          </w:rPr>
          <w:t>registered in the health sector than in other</w:t>
        </w:r>
        <w:r>
          <w:rPr>
            <w:rFonts w:cs="Calibri"/>
          </w:rPr>
          <w:t xml:space="preserve"> areas such as </w:t>
        </w:r>
        <w:r w:rsidRPr="00E06B1F">
          <w:rPr>
            <w:rFonts w:cs="Calibri"/>
          </w:rPr>
          <w:t>public order and safety or social protection</w:t>
        </w:r>
        <w:r>
          <w:rPr>
            <w:rFonts w:cs="Calibri"/>
          </w:rPr>
          <w:t xml:space="preserve"> (EMCDDA </w:t>
        </w:r>
        <w:commentRangeStart w:id="380"/>
        <w:r>
          <w:rPr>
            <w:rFonts w:cs="Calibri"/>
          </w:rPr>
          <w:t>2015</w:t>
        </w:r>
      </w:ins>
      <w:commentRangeEnd w:id="380"/>
      <w:ins w:id="381" w:author="Fivos Papamalis" w:date="2016-10-11T14:48:00Z">
        <w:r w:rsidR="00B94A71">
          <w:rPr>
            <w:rStyle w:val="a7"/>
          </w:rPr>
          <w:commentReference w:id="380"/>
        </w:r>
      </w:ins>
      <w:ins w:id="382" w:author="Fivos Papamalis" w:date="2016-10-08T15:05:00Z">
        <w:r>
          <w:rPr>
            <w:rFonts w:cs="Calibri"/>
          </w:rPr>
          <w:t>)</w:t>
        </w:r>
      </w:ins>
      <w:ins w:id="383" w:author="Fivos Papamalis" w:date="2016-10-09T11:09:00Z">
        <w:r w:rsidR="00AB6B1F">
          <w:rPr>
            <w:rFonts w:cs="Calibri"/>
          </w:rPr>
          <w:t xml:space="preserve">. </w:t>
        </w:r>
      </w:ins>
    </w:p>
    <w:p w14:paraId="4BBFEFB8" w14:textId="77777777" w:rsidR="008272E4" w:rsidRDefault="008272E4" w:rsidP="007B734C">
      <w:pPr>
        <w:pStyle w:val="-HTML"/>
        <w:shd w:val="clear" w:color="auto" w:fill="FFFFFF"/>
        <w:spacing w:line="276" w:lineRule="auto"/>
        <w:jc w:val="both"/>
        <w:rPr>
          <w:ins w:id="384" w:author="Fivos Papamalis" w:date="2016-10-06T10:34:00Z"/>
          <w:rFonts w:ascii="Times New Roman" w:hAnsi="Times New Roman" w:cs="Times New Roman"/>
          <w:iCs/>
          <w:sz w:val="24"/>
          <w:szCs w:val="24"/>
          <w:lang w:val="en-GB"/>
        </w:rPr>
      </w:pPr>
    </w:p>
    <w:p w14:paraId="1D5C4634" w14:textId="2ABBB08E" w:rsidR="007B734C" w:rsidRDefault="00422FEF" w:rsidP="007B734C">
      <w:pPr>
        <w:pStyle w:val="-HTML"/>
        <w:shd w:val="clear" w:color="auto" w:fill="FFFFFF"/>
        <w:spacing w:line="276" w:lineRule="auto"/>
        <w:jc w:val="both"/>
        <w:rPr>
          <w:ins w:id="385" w:author="Fivos Papamalis" w:date="2016-10-07T14:22:00Z"/>
          <w:rFonts w:ascii="Times New Roman" w:hAnsi="Times New Roman" w:cs="Times New Roman"/>
          <w:iCs/>
          <w:sz w:val="24"/>
          <w:szCs w:val="24"/>
          <w:lang w:val="en-GB"/>
        </w:rPr>
      </w:pPr>
      <w:r>
        <w:rPr>
          <w:rFonts w:ascii="Times New Roman" w:hAnsi="Times New Roman" w:cs="Times New Roman"/>
          <w:iCs/>
          <w:sz w:val="24"/>
          <w:szCs w:val="24"/>
          <w:lang w:val="en-GB"/>
        </w:rPr>
        <w:t xml:space="preserve">It should, however, be stressed that </w:t>
      </w:r>
      <w:r w:rsidRPr="005D5814">
        <w:rPr>
          <w:rFonts w:ascii="Times New Roman" w:hAnsi="Times New Roman" w:cs="Times New Roman"/>
          <w:iCs/>
          <w:sz w:val="24"/>
          <w:szCs w:val="24"/>
          <w:lang w:val="en-GB"/>
        </w:rPr>
        <w:t>funds allocated to drug-related initiatives</w:t>
      </w:r>
      <w:r w:rsidRPr="006F11B0">
        <w:rPr>
          <w:rFonts w:ascii="Times New Roman" w:hAnsi="Times New Roman" w:cs="Times New Roman"/>
          <w:iCs/>
          <w:sz w:val="24"/>
          <w:szCs w:val="24"/>
          <w:lang w:val="en-GB"/>
        </w:rPr>
        <w:t xml:space="preserve"> </w:t>
      </w:r>
      <w:r w:rsidRPr="005D5814">
        <w:rPr>
          <w:rFonts w:ascii="Times New Roman" w:hAnsi="Times New Roman" w:cs="Times New Roman"/>
          <w:iCs/>
          <w:sz w:val="24"/>
          <w:szCs w:val="24"/>
          <w:lang w:val="en-GB"/>
        </w:rPr>
        <w:t>only account for a small proportion of the overall public expenditure</w:t>
      </w:r>
      <w:r>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for the sector of “</w:t>
      </w:r>
      <w:r w:rsidRPr="005D5814">
        <w:rPr>
          <w:rFonts w:ascii="Times New Roman" w:hAnsi="Times New Roman" w:cs="Times New Roman"/>
          <w:iCs/>
          <w:sz w:val="24"/>
          <w:szCs w:val="24"/>
          <w:lang w:val="en-GB"/>
        </w:rPr>
        <w:t>public order and safety</w:t>
      </w:r>
      <w:r>
        <w:rPr>
          <w:rFonts w:ascii="Times New Roman" w:hAnsi="Times New Roman" w:cs="Times New Roman"/>
          <w:iCs/>
          <w:sz w:val="24"/>
          <w:szCs w:val="24"/>
          <w:lang w:val="en-GB"/>
        </w:rPr>
        <w:t>”</w:t>
      </w:r>
      <w:r w:rsidRPr="005D581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A study from</w:t>
      </w:r>
      <w:r w:rsidRPr="005D5814">
        <w:rPr>
          <w:rFonts w:ascii="Times New Roman" w:hAnsi="Times New Roman" w:cs="Times New Roman"/>
          <w:iCs/>
          <w:sz w:val="24"/>
          <w:szCs w:val="24"/>
          <w:lang w:val="en-GB"/>
        </w:rPr>
        <w:t xml:space="preserve"> 2005</w:t>
      </w:r>
      <w:r>
        <w:rPr>
          <w:rFonts w:ascii="Times New Roman" w:hAnsi="Times New Roman" w:cs="Times New Roman"/>
          <w:iCs/>
          <w:sz w:val="24"/>
          <w:szCs w:val="24"/>
          <w:lang w:val="en-GB"/>
        </w:rPr>
        <w:t xml:space="preserve"> estimated that</w:t>
      </w:r>
      <w:r w:rsidRPr="005D5814">
        <w:rPr>
          <w:rFonts w:ascii="Times New Roman" w:hAnsi="Times New Roman" w:cs="Times New Roman"/>
          <w:iCs/>
          <w:sz w:val="24"/>
          <w:szCs w:val="24"/>
          <w:lang w:val="en-GB"/>
        </w:rPr>
        <w:t xml:space="preserve"> supply reduction expenditure represented</w:t>
      </w:r>
      <w:r>
        <w:rPr>
          <w:rFonts w:ascii="Times New Roman" w:hAnsi="Times New Roman" w:cs="Times New Roman"/>
          <w:iCs/>
          <w:sz w:val="24"/>
          <w:szCs w:val="24"/>
          <w:lang w:val="en-GB"/>
        </w:rPr>
        <w:t xml:space="preserve"> only</w:t>
      </w:r>
      <w:r w:rsidRPr="005D5814">
        <w:rPr>
          <w:rFonts w:ascii="Times New Roman" w:hAnsi="Times New Roman" w:cs="Times New Roman"/>
          <w:iCs/>
          <w:sz w:val="24"/>
          <w:szCs w:val="24"/>
          <w:lang w:val="en-GB"/>
        </w:rPr>
        <w:t xml:space="preserve"> between 2 % and 1</w:t>
      </w:r>
      <w:r>
        <w:rPr>
          <w:rFonts w:ascii="Times New Roman" w:hAnsi="Times New Roman" w:cs="Times New Roman"/>
          <w:iCs/>
          <w:sz w:val="24"/>
          <w:szCs w:val="24"/>
          <w:lang w:val="en-GB"/>
        </w:rPr>
        <w:t xml:space="preserve">2 % of the total public expenditures in this sector (EMCDDA, </w:t>
      </w:r>
      <w:r w:rsidRPr="005D5814">
        <w:rPr>
          <w:rFonts w:ascii="Times New Roman" w:hAnsi="Times New Roman" w:cs="Times New Roman"/>
          <w:iCs/>
          <w:sz w:val="24"/>
          <w:szCs w:val="24"/>
          <w:lang w:val="en-GB"/>
        </w:rPr>
        <w:t>2008).</w:t>
      </w:r>
      <w:r w:rsidR="007B734C">
        <w:rPr>
          <w:rFonts w:ascii="Times New Roman" w:hAnsi="Times New Roman" w:cs="Times New Roman"/>
          <w:iCs/>
          <w:sz w:val="24"/>
          <w:szCs w:val="24"/>
          <w:lang w:val="en-GB"/>
        </w:rPr>
        <w:t xml:space="preserve"> </w:t>
      </w:r>
    </w:p>
    <w:p w14:paraId="7D71019D" w14:textId="6408D13C" w:rsidR="00DC04B1" w:rsidRPr="00B178B7" w:rsidRDefault="00DC04B1" w:rsidP="007B734C">
      <w:pPr>
        <w:pStyle w:val="-HTML"/>
        <w:shd w:val="clear" w:color="auto" w:fill="FFFFFF"/>
        <w:spacing w:line="276" w:lineRule="auto"/>
        <w:jc w:val="both"/>
        <w:rPr>
          <w:rFonts w:ascii="Times New Roman" w:hAnsi="Times New Roman"/>
          <w:iCs/>
          <w:sz w:val="24"/>
          <w:szCs w:val="24"/>
          <w:lang w:val="en-GB"/>
          <w:rPrChange w:id="386" w:author="Fivos Papamalis" w:date="2016-10-08T15:18:00Z">
            <w:rPr>
              <w:rFonts w:ascii="Times New Roman" w:hAnsi="Times New Roman"/>
              <w:iCs/>
              <w:sz w:val="24"/>
              <w:szCs w:val="24"/>
            </w:rPr>
          </w:rPrChange>
        </w:rPr>
      </w:pPr>
      <w:ins w:id="387" w:author="Fivos Papamalis" w:date="2016-10-07T14:22:00Z">
        <w:r w:rsidRPr="00DC04B1">
          <w:rPr>
            <w:rFonts w:ascii="Times New Roman" w:hAnsi="Times New Roman"/>
            <w:iCs/>
            <w:sz w:val="24"/>
            <w:szCs w:val="24"/>
            <w:lang w:val="en-GB"/>
          </w:rPr>
          <w:t>U</w:t>
        </w:r>
        <w:r>
          <w:rPr>
            <w:rFonts w:ascii="Times New Roman" w:hAnsi="Times New Roman"/>
            <w:iCs/>
            <w:sz w:val="24"/>
            <w:szCs w:val="24"/>
            <w:lang w:val="en-GB"/>
          </w:rPr>
          <w:t xml:space="preserve">nder these circumstances it is </w:t>
        </w:r>
        <w:r w:rsidRPr="00DC04B1">
          <w:rPr>
            <w:rFonts w:ascii="Times New Roman" w:hAnsi="Times New Roman"/>
            <w:iCs/>
            <w:sz w:val="24"/>
            <w:szCs w:val="24"/>
            <w:lang w:val="en-GB"/>
          </w:rPr>
          <w:t xml:space="preserve">imperative to provide a framework for the systematic production and comparison of data in order </w:t>
        </w:r>
        <w:r w:rsidR="00EA59F3">
          <w:rPr>
            <w:rFonts w:ascii="Times New Roman" w:hAnsi="Times New Roman"/>
            <w:iCs/>
            <w:sz w:val="24"/>
            <w:szCs w:val="24"/>
            <w:lang w:val="en-GB"/>
          </w:rPr>
          <w:t>to improve the comparability of</w:t>
        </w:r>
      </w:ins>
      <w:ins w:id="388" w:author="Fivos Papamalis" w:date="2016-10-08T13:01:00Z">
        <w:r w:rsidR="00EA59F3">
          <w:rPr>
            <w:rFonts w:ascii="Times New Roman" w:hAnsi="Times New Roman"/>
            <w:iCs/>
            <w:sz w:val="24"/>
            <w:szCs w:val="24"/>
            <w:lang w:val="en-GB"/>
          </w:rPr>
          <w:t xml:space="preserve"> </w:t>
        </w:r>
      </w:ins>
      <w:ins w:id="389" w:author="Fivos Papamalis" w:date="2016-10-08T13:00:00Z">
        <w:r w:rsidR="00EA59F3">
          <w:rPr>
            <w:rFonts w:ascii="Times New Roman" w:hAnsi="Times New Roman"/>
            <w:iCs/>
            <w:sz w:val="24"/>
            <w:szCs w:val="24"/>
            <w:lang w:val="en-GB"/>
          </w:rPr>
          <w:t xml:space="preserve">drug control public expenditures </w:t>
        </w:r>
      </w:ins>
      <w:ins w:id="390" w:author="Fivos Papamalis" w:date="2016-10-07T14:22:00Z">
        <w:r w:rsidRPr="00DC04B1">
          <w:rPr>
            <w:rFonts w:ascii="Times New Roman" w:hAnsi="Times New Roman"/>
            <w:iCs/>
            <w:sz w:val="24"/>
            <w:szCs w:val="24"/>
            <w:lang w:val="en-GB"/>
          </w:rPr>
          <w:t xml:space="preserve">among European countries. Such methodological framework would allow the </w:t>
        </w:r>
      </w:ins>
      <w:ins w:id="391" w:author="Fivos Papamalis" w:date="2016-10-08T15:13:00Z">
        <w:r w:rsidR="00544B32">
          <w:rPr>
            <w:rFonts w:ascii="Times New Roman" w:hAnsi="Times New Roman"/>
            <w:iCs/>
            <w:sz w:val="24"/>
            <w:szCs w:val="24"/>
            <w:lang w:val="en-GB"/>
          </w:rPr>
          <w:t xml:space="preserve">assessment of </w:t>
        </w:r>
      </w:ins>
      <w:ins w:id="392" w:author="Fivos Papamalis" w:date="2016-10-08T15:11:00Z">
        <w:r w:rsidR="00544B32">
          <w:rPr>
            <w:rFonts w:ascii="Times New Roman" w:hAnsi="Times New Roman"/>
            <w:iCs/>
            <w:sz w:val="24"/>
            <w:szCs w:val="24"/>
            <w:lang w:val="en-GB"/>
          </w:rPr>
          <w:t xml:space="preserve">cost-effectiveness and effectiveness of the supply reduction measures </w:t>
        </w:r>
      </w:ins>
      <w:ins w:id="393" w:author="Fivos Papamalis" w:date="2016-10-08T15:13:00Z">
        <w:r w:rsidR="00544B32">
          <w:rPr>
            <w:rFonts w:ascii="Times New Roman" w:hAnsi="Times New Roman"/>
            <w:iCs/>
            <w:sz w:val="24"/>
            <w:szCs w:val="24"/>
            <w:lang w:val="en-GB"/>
          </w:rPr>
          <w:t xml:space="preserve">and provide the basis for an evidence based resource relocation. </w:t>
        </w:r>
      </w:ins>
      <w:ins w:id="394" w:author="Fivos Papamalis" w:date="2016-10-08T15:14:00Z">
        <w:r w:rsidR="00544B32">
          <w:rPr>
            <w:rFonts w:ascii="Times New Roman" w:hAnsi="Times New Roman"/>
            <w:iCs/>
            <w:sz w:val="24"/>
            <w:szCs w:val="24"/>
            <w:lang w:val="en-GB"/>
          </w:rPr>
          <w:t>Further, it will facilitate the</w:t>
        </w:r>
      </w:ins>
      <w:ins w:id="395" w:author="Fivos Papamalis" w:date="2016-10-08T15:18:00Z">
        <w:r w:rsidR="00B178B7">
          <w:rPr>
            <w:rFonts w:ascii="Times New Roman" w:hAnsi="Times New Roman"/>
            <w:iCs/>
            <w:sz w:val="24"/>
            <w:szCs w:val="24"/>
            <w:lang w:val="en-GB"/>
          </w:rPr>
          <w:t xml:space="preserve"> ‘full accounting’</w:t>
        </w:r>
      </w:ins>
      <w:ins w:id="396" w:author="Fivos Papamalis" w:date="2016-10-08T15:14:00Z">
        <w:r w:rsidR="00B178B7">
          <w:rPr>
            <w:rFonts w:ascii="Times New Roman" w:hAnsi="Times New Roman"/>
            <w:iCs/>
            <w:sz w:val="24"/>
            <w:szCs w:val="24"/>
            <w:lang w:val="en-GB"/>
          </w:rPr>
          <w:t xml:space="preserve"> of </w:t>
        </w:r>
      </w:ins>
      <w:ins w:id="397" w:author="Fivos Papamalis" w:date="2016-10-08T15:17:00Z">
        <w:r w:rsidR="00B178B7">
          <w:rPr>
            <w:rFonts w:ascii="Times New Roman" w:hAnsi="Times New Roman"/>
            <w:iCs/>
            <w:sz w:val="24"/>
            <w:szCs w:val="24"/>
            <w:lang w:val="en-GB"/>
          </w:rPr>
          <w:t xml:space="preserve">policy evaluation </w:t>
        </w:r>
      </w:ins>
      <w:ins w:id="398" w:author="Fivos Papamalis" w:date="2016-10-08T15:18:00Z">
        <w:r w:rsidR="00B178B7">
          <w:rPr>
            <w:rFonts w:ascii="Times New Roman" w:hAnsi="Times New Roman"/>
            <w:iCs/>
            <w:sz w:val="24"/>
            <w:szCs w:val="24"/>
            <w:lang w:val="en-GB"/>
          </w:rPr>
          <w:t>identifying</w:t>
        </w:r>
      </w:ins>
      <w:ins w:id="399" w:author="Fivos Papamalis" w:date="2016-10-07T14:22:00Z">
        <w:r w:rsidR="00B178B7">
          <w:rPr>
            <w:rFonts w:ascii="Times New Roman" w:hAnsi="Times New Roman"/>
            <w:iCs/>
            <w:sz w:val="24"/>
            <w:szCs w:val="24"/>
            <w:lang w:val="en-GB"/>
          </w:rPr>
          <w:t xml:space="preserve"> </w:t>
        </w:r>
        <w:r w:rsidRPr="00DC04B1">
          <w:rPr>
            <w:rFonts w:ascii="Times New Roman" w:hAnsi="Times New Roman"/>
            <w:iCs/>
            <w:sz w:val="24"/>
            <w:szCs w:val="24"/>
            <w:lang w:val="en-GB"/>
          </w:rPr>
          <w:t>the policy-drug-use harm nexus by distinguishing the dimensions of harms and examining the extent to which the harms associated with drug use arise directly from the policy environment and the related practices.</w:t>
        </w:r>
      </w:ins>
    </w:p>
    <w:p w14:paraId="77FE02FE" w14:textId="77777777" w:rsidR="00422FEF" w:rsidRDefault="00422FEF" w:rsidP="00422FEF">
      <w:pPr>
        <w:pStyle w:val="-HTML"/>
        <w:shd w:val="clear" w:color="auto" w:fill="FFFFFF"/>
        <w:spacing w:line="276" w:lineRule="auto"/>
        <w:jc w:val="both"/>
        <w:rPr>
          <w:rFonts w:ascii="Times New Roman" w:hAnsi="Times New Roman" w:cs="Times New Roman"/>
          <w:iCs/>
          <w:sz w:val="24"/>
          <w:szCs w:val="24"/>
          <w:lang w:val="en-GB"/>
        </w:rPr>
      </w:pPr>
    </w:p>
    <w:p w14:paraId="66C5BCC3" w14:textId="77777777" w:rsidR="009F4DAC" w:rsidRPr="003F10BF" w:rsidRDefault="006B65F6" w:rsidP="00EA1934">
      <w:pPr>
        <w:pStyle w:val="-HTML"/>
        <w:shd w:val="clear" w:color="auto" w:fill="FFFFFF"/>
        <w:spacing w:line="276" w:lineRule="auto"/>
        <w:jc w:val="both"/>
        <w:rPr>
          <w:rFonts w:ascii="Times New Roman" w:hAnsi="Times New Roman" w:cs="Times New Roman"/>
          <w:b/>
          <w:iCs/>
          <w:sz w:val="28"/>
          <w:szCs w:val="28"/>
          <w:lang w:val="en-GB"/>
        </w:rPr>
      </w:pPr>
      <w:r w:rsidRPr="003F10BF">
        <w:rPr>
          <w:rFonts w:ascii="Times New Roman" w:hAnsi="Times New Roman" w:cs="Times New Roman"/>
          <w:b/>
          <w:iCs/>
          <w:sz w:val="28"/>
          <w:szCs w:val="28"/>
          <w:lang w:val="en-GB"/>
        </w:rPr>
        <w:t>Methodologies</w:t>
      </w:r>
      <w:r w:rsidR="009F4DAC" w:rsidRPr="003F10BF">
        <w:rPr>
          <w:rFonts w:ascii="Times New Roman" w:hAnsi="Times New Roman" w:cs="Times New Roman"/>
          <w:b/>
          <w:iCs/>
          <w:sz w:val="28"/>
          <w:szCs w:val="28"/>
          <w:lang w:val="en-GB"/>
        </w:rPr>
        <w:t xml:space="preserve"> for estimation</w:t>
      </w:r>
    </w:p>
    <w:p w14:paraId="4AE773A9" w14:textId="77777777" w:rsidR="00C70D62" w:rsidRDefault="003939DA" w:rsidP="00EA1934">
      <w:pPr>
        <w:pStyle w:val="-HTML"/>
        <w:shd w:val="clear" w:color="auto" w:fill="FFFFFF"/>
        <w:spacing w:line="276" w:lineRule="auto"/>
        <w:jc w:val="both"/>
        <w:rPr>
          <w:rFonts w:ascii="Times New Roman" w:hAnsi="Times New Roman"/>
          <w:sz w:val="24"/>
          <w:szCs w:val="24"/>
          <w:lang w:val="en-GB"/>
        </w:rPr>
      </w:pPr>
      <w:r>
        <w:rPr>
          <w:rFonts w:ascii="Times New Roman" w:hAnsi="Times New Roman"/>
          <w:sz w:val="24"/>
          <w:szCs w:val="24"/>
          <w:lang w:val="en-GB"/>
        </w:rPr>
        <w:t>Improving</w:t>
      </w:r>
      <w:r w:rsidR="007941AF">
        <w:rPr>
          <w:rFonts w:ascii="Times New Roman" w:hAnsi="Times New Roman"/>
          <w:sz w:val="24"/>
          <w:szCs w:val="24"/>
          <w:lang w:val="en-GB"/>
        </w:rPr>
        <w:t xml:space="preserve"> </w:t>
      </w:r>
      <w:r w:rsidR="008033AF">
        <w:rPr>
          <w:rFonts w:ascii="Times New Roman" w:hAnsi="Times New Roman"/>
          <w:sz w:val="24"/>
          <w:szCs w:val="24"/>
          <w:lang w:val="en-GB"/>
        </w:rPr>
        <w:t xml:space="preserve">estimation </w:t>
      </w:r>
      <w:r w:rsidR="007941AF">
        <w:rPr>
          <w:rFonts w:ascii="Times New Roman" w:hAnsi="Times New Roman"/>
          <w:sz w:val="24"/>
          <w:szCs w:val="24"/>
          <w:lang w:val="en-GB"/>
        </w:rPr>
        <w:t>methods</w:t>
      </w:r>
      <w:r>
        <w:rPr>
          <w:rFonts w:ascii="Times New Roman" w:hAnsi="Times New Roman"/>
          <w:sz w:val="24"/>
          <w:szCs w:val="24"/>
          <w:lang w:val="en-GB"/>
        </w:rPr>
        <w:t>,</w:t>
      </w:r>
      <w:r w:rsidR="007941AF">
        <w:rPr>
          <w:rFonts w:ascii="Times New Roman" w:hAnsi="Times New Roman"/>
          <w:sz w:val="24"/>
          <w:szCs w:val="24"/>
          <w:lang w:val="en-GB"/>
        </w:rPr>
        <w:t xml:space="preserve"> </w:t>
      </w:r>
      <w:r>
        <w:rPr>
          <w:rFonts w:ascii="Times New Roman" w:hAnsi="Times New Roman"/>
          <w:sz w:val="24"/>
          <w:szCs w:val="24"/>
          <w:lang w:val="en-GB"/>
        </w:rPr>
        <w:t xml:space="preserve">agreeing in good practices and finding reliable standardized data </w:t>
      </w:r>
      <w:r w:rsidR="008033AF">
        <w:rPr>
          <w:rFonts w:ascii="Times New Roman" w:hAnsi="Times New Roman"/>
          <w:sz w:val="24"/>
          <w:szCs w:val="24"/>
          <w:lang w:val="en-GB"/>
        </w:rPr>
        <w:t xml:space="preserve">will increase and expand the </w:t>
      </w:r>
      <w:r w:rsidR="00084DB6">
        <w:rPr>
          <w:rFonts w:ascii="Times New Roman" w:hAnsi="Times New Roman"/>
          <w:sz w:val="24"/>
          <w:szCs w:val="24"/>
          <w:lang w:val="en-GB"/>
        </w:rPr>
        <w:t>utility</w:t>
      </w:r>
      <w:r w:rsidR="008033AF">
        <w:rPr>
          <w:rFonts w:ascii="Times New Roman" w:hAnsi="Times New Roman"/>
          <w:sz w:val="24"/>
          <w:szCs w:val="24"/>
          <w:lang w:val="en-GB"/>
        </w:rPr>
        <w:t xml:space="preserve"> of expenditure estimates as analysis over time and across policy areas and countries can be made.</w:t>
      </w:r>
      <w:r>
        <w:rPr>
          <w:rFonts w:ascii="Times New Roman" w:hAnsi="Times New Roman"/>
          <w:sz w:val="24"/>
          <w:szCs w:val="24"/>
          <w:lang w:val="en-GB"/>
        </w:rPr>
        <w:t xml:space="preserve"> </w:t>
      </w:r>
      <w:r w:rsidR="008033AF">
        <w:rPr>
          <w:rFonts w:ascii="Times New Roman" w:hAnsi="Times New Roman"/>
          <w:sz w:val="24"/>
          <w:szCs w:val="24"/>
          <w:lang w:val="en-GB"/>
        </w:rPr>
        <w:t xml:space="preserve">Improved data </w:t>
      </w:r>
      <w:r w:rsidR="00084DB6">
        <w:rPr>
          <w:rFonts w:ascii="Times New Roman" w:hAnsi="Times New Roman"/>
          <w:sz w:val="24"/>
          <w:szCs w:val="24"/>
          <w:lang w:val="en-GB"/>
        </w:rPr>
        <w:t>quality</w:t>
      </w:r>
      <w:r w:rsidR="008033AF">
        <w:rPr>
          <w:rFonts w:ascii="Times New Roman" w:hAnsi="Times New Roman"/>
          <w:sz w:val="24"/>
          <w:szCs w:val="24"/>
          <w:lang w:val="en-GB"/>
        </w:rPr>
        <w:t xml:space="preserve"> and further methodological developments are needed to achieve this. </w:t>
      </w:r>
    </w:p>
    <w:p w14:paraId="2C4CE6AC" w14:textId="77777777" w:rsidR="00C70D62" w:rsidRDefault="00C70D62" w:rsidP="00EA1934">
      <w:pPr>
        <w:pStyle w:val="-HTML"/>
        <w:shd w:val="clear" w:color="auto" w:fill="FFFFFF"/>
        <w:spacing w:line="276" w:lineRule="auto"/>
        <w:jc w:val="both"/>
        <w:rPr>
          <w:rFonts w:ascii="Times New Roman" w:hAnsi="Times New Roman"/>
          <w:sz w:val="24"/>
          <w:szCs w:val="24"/>
          <w:lang w:val="en-GB"/>
        </w:rPr>
      </w:pPr>
    </w:p>
    <w:p w14:paraId="1D3A2AE1" w14:textId="77777777" w:rsidR="00513390" w:rsidRPr="00DB24D6" w:rsidRDefault="00B55F5C" w:rsidP="00EA1934">
      <w:pPr>
        <w:pStyle w:val="-HTML"/>
        <w:shd w:val="clear" w:color="auto" w:fill="FFFFFF"/>
        <w:spacing w:line="276" w:lineRule="auto"/>
        <w:jc w:val="both"/>
        <w:rPr>
          <w:rFonts w:ascii="Times New Roman" w:hAnsi="Times New Roman" w:cs="Times New Roman"/>
          <w:iCs/>
          <w:sz w:val="24"/>
          <w:szCs w:val="24"/>
          <w:lang w:val="en-GB"/>
        </w:rPr>
      </w:pPr>
      <w:r>
        <w:rPr>
          <w:rFonts w:ascii="Times New Roman" w:hAnsi="Times New Roman"/>
          <w:sz w:val="24"/>
          <w:szCs w:val="24"/>
          <w:lang w:val="en-GB"/>
        </w:rPr>
        <w:t>To this end</w:t>
      </w:r>
      <w:r w:rsidR="00246EA5">
        <w:rPr>
          <w:rFonts w:ascii="Times New Roman" w:hAnsi="Times New Roman"/>
          <w:sz w:val="24"/>
          <w:szCs w:val="24"/>
          <w:lang w:val="en-GB"/>
        </w:rPr>
        <w:t xml:space="preserve">, </w:t>
      </w:r>
      <w:r w:rsidR="008033AF">
        <w:rPr>
          <w:rFonts w:ascii="Times New Roman" w:hAnsi="Times New Roman"/>
          <w:sz w:val="24"/>
          <w:szCs w:val="24"/>
          <w:lang w:val="en-GB"/>
        </w:rPr>
        <w:t xml:space="preserve">we list below </w:t>
      </w:r>
      <w:r w:rsidR="00C426D3" w:rsidRPr="002F55CD">
        <w:rPr>
          <w:rFonts w:ascii="Times New Roman" w:hAnsi="Times New Roman"/>
          <w:sz w:val="24"/>
          <w:szCs w:val="24"/>
          <w:lang w:val="en-GB"/>
        </w:rPr>
        <w:t xml:space="preserve">broad </w:t>
      </w:r>
      <w:r w:rsidR="00B93430" w:rsidRPr="002F55CD">
        <w:rPr>
          <w:rFonts w:ascii="Times New Roman" w:hAnsi="Times New Roman"/>
          <w:sz w:val="24"/>
          <w:szCs w:val="24"/>
          <w:lang w:val="en-GB"/>
        </w:rPr>
        <w:t>methodological</w:t>
      </w:r>
      <w:r w:rsidR="00B93430">
        <w:rPr>
          <w:rFonts w:ascii="Times New Roman" w:hAnsi="Times New Roman"/>
          <w:sz w:val="24"/>
          <w:szCs w:val="24"/>
        </w:rPr>
        <w:t xml:space="preserve"> steps </w:t>
      </w:r>
      <w:r w:rsidR="00C426D3">
        <w:rPr>
          <w:rFonts w:ascii="Times New Roman" w:hAnsi="Times New Roman"/>
          <w:sz w:val="24"/>
          <w:szCs w:val="24"/>
        </w:rPr>
        <w:t xml:space="preserve">which are desirable to respect in </w:t>
      </w:r>
      <w:r w:rsidR="008033AF">
        <w:rPr>
          <w:rFonts w:ascii="Times New Roman" w:hAnsi="Times New Roman"/>
          <w:sz w:val="24"/>
          <w:szCs w:val="24"/>
        </w:rPr>
        <w:t>estimat</w:t>
      </w:r>
      <w:r w:rsidR="00C426D3">
        <w:rPr>
          <w:rFonts w:ascii="Times New Roman" w:hAnsi="Times New Roman"/>
          <w:sz w:val="24"/>
          <w:szCs w:val="24"/>
        </w:rPr>
        <w:t xml:space="preserve">es </w:t>
      </w:r>
      <w:r w:rsidR="002323BB">
        <w:rPr>
          <w:rFonts w:ascii="Times New Roman" w:hAnsi="Times New Roman"/>
          <w:sz w:val="24"/>
          <w:szCs w:val="24"/>
        </w:rPr>
        <w:t>(</w:t>
      </w:r>
      <w:commentRangeStart w:id="400"/>
      <w:r w:rsidR="00270DF2">
        <w:rPr>
          <w:rFonts w:ascii="Times New Roman" w:hAnsi="Times New Roman"/>
          <w:sz w:val="24"/>
          <w:szCs w:val="24"/>
        </w:rPr>
        <w:t>Single, 2003</w:t>
      </w:r>
      <w:commentRangeEnd w:id="400"/>
      <w:r w:rsidR="00EA2A51">
        <w:rPr>
          <w:rStyle w:val="a7"/>
          <w:rFonts w:ascii="Calibri" w:eastAsia="Calibri" w:hAnsi="Calibri" w:cs="Times New Roman"/>
          <w:lang w:val="en-GB" w:eastAsia="en-US"/>
        </w:rPr>
        <w:commentReference w:id="400"/>
      </w:r>
      <w:r w:rsidR="00270DF2">
        <w:rPr>
          <w:rFonts w:ascii="Times New Roman" w:hAnsi="Times New Roman"/>
          <w:sz w:val="24"/>
          <w:szCs w:val="24"/>
        </w:rPr>
        <w:t>)</w:t>
      </w:r>
      <w:r w:rsidR="00513390" w:rsidRPr="00EF1CEE">
        <w:rPr>
          <w:rFonts w:ascii="Times New Roman" w:hAnsi="Times New Roman"/>
          <w:sz w:val="24"/>
          <w:szCs w:val="24"/>
        </w:rPr>
        <w:t xml:space="preserve">. </w:t>
      </w:r>
    </w:p>
    <w:p w14:paraId="5B8BBDC6" w14:textId="77777777" w:rsidR="00513390" w:rsidRPr="00C874AB" w:rsidRDefault="00513390" w:rsidP="00EA1934">
      <w:pPr>
        <w:spacing w:after="0"/>
        <w:jc w:val="both"/>
        <w:rPr>
          <w:rFonts w:ascii="Times New Roman" w:hAnsi="Times New Roman"/>
          <w:b/>
          <w:i/>
          <w:sz w:val="24"/>
          <w:szCs w:val="24"/>
        </w:rPr>
      </w:pPr>
    </w:p>
    <w:p w14:paraId="1AFC2C13" w14:textId="77777777" w:rsidR="00C874AB" w:rsidRPr="00C874AB" w:rsidRDefault="0057547A" w:rsidP="00EA1934">
      <w:pPr>
        <w:spacing w:after="0"/>
        <w:jc w:val="both"/>
        <w:rPr>
          <w:rFonts w:ascii="Times New Roman" w:hAnsi="Times New Roman"/>
          <w:b/>
          <w:i/>
          <w:sz w:val="24"/>
          <w:szCs w:val="24"/>
        </w:rPr>
      </w:pPr>
      <w:r>
        <w:rPr>
          <w:rFonts w:ascii="Times New Roman" w:hAnsi="Times New Roman"/>
          <w:b/>
          <w:i/>
          <w:sz w:val="24"/>
          <w:szCs w:val="24"/>
        </w:rPr>
        <w:t xml:space="preserve">Objects of </w:t>
      </w:r>
      <w:r w:rsidR="00AF48C5">
        <w:rPr>
          <w:rFonts w:ascii="Times New Roman" w:hAnsi="Times New Roman"/>
          <w:b/>
          <w:i/>
          <w:sz w:val="24"/>
          <w:szCs w:val="24"/>
        </w:rPr>
        <w:t>estimates</w:t>
      </w:r>
      <w:r w:rsidR="00E64E2E">
        <w:rPr>
          <w:rFonts w:ascii="Times New Roman" w:hAnsi="Times New Roman"/>
          <w:b/>
          <w:i/>
          <w:sz w:val="24"/>
          <w:szCs w:val="24"/>
        </w:rPr>
        <w:t xml:space="preserve"> and mapping service provision and financing</w:t>
      </w:r>
    </w:p>
    <w:p w14:paraId="573391E5" w14:textId="77777777" w:rsidR="00E64E2E" w:rsidRDefault="00482902" w:rsidP="00E64E2E">
      <w:pPr>
        <w:spacing w:after="0"/>
        <w:jc w:val="both"/>
        <w:rPr>
          <w:rFonts w:ascii="Times New Roman" w:hAnsi="Times New Roman"/>
          <w:sz w:val="24"/>
          <w:szCs w:val="24"/>
        </w:rPr>
      </w:pPr>
      <w:r>
        <w:rPr>
          <w:rFonts w:ascii="Times New Roman" w:hAnsi="Times New Roman"/>
          <w:sz w:val="24"/>
          <w:szCs w:val="24"/>
        </w:rPr>
        <w:t>Globally speaking, f</w:t>
      </w:r>
      <w:r w:rsidR="00513390" w:rsidRPr="00EF1CEE">
        <w:rPr>
          <w:rFonts w:ascii="Times New Roman" w:hAnsi="Times New Roman"/>
          <w:sz w:val="24"/>
          <w:szCs w:val="24"/>
        </w:rPr>
        <w:t xml:space="preserve">or </w:t>
      </w:r>
      <w:r w:rsidR="00F059DF">
        <w:rPr>
          <w:rFonts w:ascii="Times New Roman" w:hAnsi="Times New Roman"/>
          <w:sz w:val="24"/>
          <w:szCs w:val="24"/>
        </w:rPr>
        <w:t>a viable estimate</w:t>
      </w:r>
      <w:r w:rsidR="00513390" w:rsidRPr="00EF1CEE">
        <w:rPr>
          <w:rFonts w:ascii="Times New Roman" w:hAnsi="Times New Roman"/>
          <w:sz w:val="24"/>
          <w:szCs w:val="24"/>
        </w:rPr>
        <w:t xml:space="preserve"> it is necessary</w:t>
      </w:r>
      <w:r w:rsidR="00E64E2E">
        <w:rPr>
          <w:rFonts w:ascii="Times New Roman" w:hAnsi="Times New Roman"/>
          <w:sz w:val="24"/>
          <w:szCs w:val="24"/>
        </w:rPr>
        <w:t xml:space="preserve"> to take the first step of</w:t>
      </w:r>
      <w:r w:rsidR="00513390" w:rsidRPr="00EF1CEE">
        <w:rPr>
          <w:rFonts w:ascii="Times New Roman" w:hAnsi="Times New Roman"/>
          <w:sz w:val="24"/>
          <w:szCs w:val="24"/>
        </w:rPr>
        <w:t xml:space="preserve"> defin</w:t>
      </w:r>
      <w:r w:rsidR="00E64E2E">
        <w:rPr>
          <w:rFonts w:ascii="Times New Roman" w:hAnsi="Times New Roman"/>
          <w:sz w:val="24"/>
          <w:szCs w:val="24"/>
        </w:rPr>
        <w:t>ing</w:t>
      </w:r>
      <w:r w:rsidR="00513390" w:rsidRPr="00EF1CEE">
        <w:rPr>
          <w:rFonts w:ascii="Times New Roman" w:hAnsi="Times New Roman"/>
          <w:sz w:val="24"/>
          <w:szCs w:val="24"/>
        </w:rPr>
        <w:t xml:space="preserve"> the </w:t>
      </w:r>
      <w:r w:rsidR="008B7009">
        <w:rPr>
          <w:rFonts w:ascii="Times New Roman" w:hAnsi="Times New Roman"/>
          <w:sz w:val="24"/>
          <w:szCs w:val="24"/>
        </w:rPr>
        <w:t xml:space="preserve">scope </w:t>
      </w:r>
      <w:r w:rsidR="00513390">
        <w:rPr>
          <w:rFonts w:ascii="Times New Roman" w:hAnsi="Times New Roman"/>
          <w:sz w:val="24"/>
          <w:szCs w:val="24"/>
        </w:rPr>
        <w:t>of the public expenditure considered</w:t>
      </w:r>
      <w:r w:rsidR="008B7009">
        <w:rPr>
          <w:rFonts w:ascii="Times New Roman" w:hAnsi="Times New Roman"/>
          <w:sz w:val="24"/>
          <w:szCs w:val="24"/>
        </w:rPr>
        <w:t>.</w:t>
      </w:r>
      <w:r w:rsidR="00DB5C37">
        <w:rPr>
          <w:rFonts w:ascii="Times New Roman" w:hAnsi="Times New Roman"/>
          <w:sz w:val="24"/>
          <w:szCs w:val="24"/>
        </w:rPr>
        <w:t xml:space="preserve"> </w:t>
      </w:r>
      <w:r w:rsidR="008B7009">
        <w:rPr>
          <w:rFonts w:ascii="Times New Roman" w:hAnsi="Times New Roman"/>
          <w:sz w:val="24"/>
          <w:szCs w:val="24"/>
        </w:rPr>
        <w:t>Therefore, t</w:t>
      </w:r>
      <w:r w:rsidR="00513390" w:rsidRPr="00EF1CEE">
        <w:rPr>
          <w:rFonts w:ascii="Times New Roman" w:hAnsi="Times New Roman"/>
          <w:sz w:val="24"/>
          <w:szCs w:val="24"/>
        </w:rPr>
        <w:t>he first step in the p</w:t>
      </w:r>
      <w:r w:rsidR="00513390">
        <w:rPr>
          <w:rFonts w:ascii="Times New Roman" w:hAnsi="Times New Roman"/>
          <w:sz w:val="24"/>
          <w:szCs w:val="24"/>
        </w:rPr>
        <w:t>reparation of cost estimates studies</w:t>
      </w:r>
      <w:r w:rsidR="00513390" w:rsidRPr="00EF1CEE">
        <w:rPr>
          <w:rFonts w:ascii="Times New Roman" w:hAnsi="Times New Roman"/>
          <w:sz w:val="24"/>
          <w:szCs w:val="24"/>
        </w:rPr>
        <w:t xml:space="preserve"> is the definition of the geographical area, the types of </w:t>
      </w:r>
      <w:r w:rsidR="00BC1A0C">
        <w:rPr>
          <w:rFonts w:ascii="Times New Roman" w:hAnsi="Times New Roman"/>
          <w:sz w:val="24"/>
          <w:szCs w:val="24"/>
        </w:rPr>
        <w:t>substances targeted (</w:t>
      </w:r>
      <w:r w:rsidR="00513390" w:rsidRPr="00EF1CEE">
        <w:rPr>
          <w:rFonts w:ascii="Times New Roman" w:hAnsi="Times New Roman"/>
          <w:sz w:val="24"/>
          <w:szCs w:val="24"/>
        </w:rPr>
        <w:t>drugs,</w:t>
      </w:r>
      <w:r w:rsidR="00BC1A0C">
        <w:rPr>
          <w:rFonts w:ascii="Times New Roman" w:hAnsi="Times New Roman"/>
          <w:sz w:val="24"/>
          <w:szCs w:val="24"/>
        </w:rPr>
        <w:t xml:space="preserve"> alcohol and tobacco)</w:t>
      </w:r>
      <w:r w:rsidR="00513390" w:rsidRPr="00EF1CEE">
        <w:rPr>
          <w:rFonts w:ascii="Times New Roman" w:hAnsi="Times New Roman"/>
          <w:sz w:val="24"/>
          <w:szCs w:val="24"/>
        </w:rPr>
        <w:t xml:space="preserve"> </w:t>
      </w:r>
      <w:r w:rsidR="008B7009">
        <w:rPr>
          <w:rFonts w:ascii="Times New Roman" w:hAnsi="Times New Roman"/>
          <w:sz w:val="24"/>
          <w:szCs w:val="24"/>
        </w:rPr>
        <w:t xml:space="preserve">which </w:t>
      </w:r>
      <w:r w:rsidR="00AF48C5">
        <w:rPr>
          <w:rFonts w:ascii="Times New Roman" w:hAnsi="Times New Roman"/>
          <w:sz w:val="24"/>
          <w:szCs w:val="24"/>
        </w:rPr>
        <w:t>function of public provision estimates</w:t>
      </w:r>
      <w:r w:rsidR="008B7009">
        <w:rPr>
          <w:rFonts w:ascii="Times New Roman" w:hAnsi="Times New Roman"/>
          <w:sz w:val="24"/>
          <w:szCs w:val="24"/>
        </w:rPr>
        <w:t xml:space="preserve"> cover</w:t>
      </w:r>
      <w:r w:rsidR="00E64E2E">
        <w:rPr>
          <w:rFonts w:ascii="Times New Roman" w:hAnsi="Times New Roman"/>
          <w:sz w:val="24"/>
          <w:szCs w:val="24"/>
        </w:rPr>
        <w:t>.</w:t>
      </w:r>
    </w:p>
    <w:p w14:paraId="7070D27C" w14:textId="77777777" w:rsidR="00E64E2E" w:rsidRDefault="00E64E2E" w:rsidP="00E64E2E">
      <w:pPr>
        <w:spacing w:after="0"/>
        <w:jc w:val="both"/>
        <w:rPr>
          <w:rFonts w:ascii="Times New Roman" w:hAnsi="Times New Roman"/>
          <w:sz w:val="24"/>
          <w:szCs w:val="24"/>
        </w:rPr>
      </w:pPr>
    </w:p>
    <w:p w14:paraId="3347C626" w14:textId="77777777" w:rsidR="00E64E2E" w:rsidRPr="0089781E" w:rsidRDefault="00E64E2E" w:rsidP="00E64E2E">
      <w:pPr>
        <w:spacing w:after="0"/>
        <w:jc w:val="both"/>
        <w:rPr>
          <w:rFonts w:ascii="Times New Roman" w:hAnsi="Times New Roman"/>
          <w:b/>
          <w:i/>
          <w:sz w:val="24"/>
          <w:szCs w:val="24"/>
        </w:rPr>
      </w:pPr>
      <w:r>
        <w:rPr>
          <w:rFonts w:ascii="Times New Roman" w:hAnsi="Times New Roman"/>
          <w:b/>
          <w:i/>
          <w:sz w:val="24"/>
          <w:szCs w:val="24"/>
        </w:rPr>
        <w:t xml:space="preserve">Inventorying </w:t>
      </w:r>
      <w:r w:rsidRPr="0089781E">
        <w:rPr>
          <w:rFonts w:ascii="Times New Roman" w:hAnsi="Times New Roman"/>
          <w:b/>
          <w:i/>
          <w:sz w:val="24"/>
          <w:szCs w:val="24"/>
        </w:rPr>
        <w:t xml:space="preserve"> service provider</w:t>
      </w:r>
      <w:r>
        <w:rPr>
          <w:rFonts w:ascii="Times New Roman" w:hAnsi="Times New Roman"/>
          <w:b/>
          <w:i/>
          <w:sz w:val="24"/>
          <w:szCs w:val="24"/>
        </w:rPr>
        <w:t>s</w:t>
      </w:r>
    </w:p>
    <w:p w14:paraId="6389773F" w14:textId="77777777" w:rsidR="00E64E2E" w:rsidRPr="00EF1CEE" w:rsidRDefault="00E64E2E" w:rsidP="00E64E2E">
      <w:pPr>
        <w:spacing w:after="0"/>
        <w:jc w:val="both"/>
        <w:rPr>
          <w:rFonts w:ascii="Times New Roman" w:hAnsi="Times New Roman"/>
          <w:sz w:val="24"/>
          <w:szCs w:val="24"/>
        </w:rPr>
      </w:pPr>
      <w:r>
        <w:rPr>
          <w:rFonts w:ascii="Times New Roman" w:hAnsi="Times New Roman"/>
          <w:sz w:val="24"/>
          <w:szCs w:val="24"/>
        </w:rPr>
        <w:t xml:space="preserve">Second, it is necessary to </w:t>
      </w:r>
      <w:r w:rsidRPr="00EF1CEE">
        <w:rPr>
          <w:rFonts w:ascii="Times New Roman" w:hAnsi="Times New Roman"/>
          <w:sz w:val="24"/>
          <w:szCs w:val="24"/>
        </w:rPr>
        <w:t>identif</w:t>
      </w:r>
      <w:r>
        <w:rPr>
          <w:rFonts w:ascii="Times New Roman" w:hAnsi="Times New Roman"/>
          <w:sz w:val="24"/>
          <w:szCs w:val="24"/>
        </w:rPr>
        <w:t>y</w:t>
      </w:r>
      <w:r w:rsidRPr="00EF1CEE">
        <w:rPr>
          <w:rFonts w:ascii="Times New Roman" w:hAnsi="Times New Roman"/>
          <w:sz w:val="24"/>
          <w:szCs w:val="24"/>
        </w:rPr>
        <w:t xml:space="preserve"> </w:t>
      </w:r>
      <w:r>
        <w:rPr>
          <w:rFonts w:ascii="Times New Roman" w:hAnsi="Times New Roman"/>
          <w:sz w:val="24"/>
          <w:szCs w:val="24"/>
        </w:rPr>
        <w:t xml:space="preserve">the public entity or institutions responsible </w:t>
      </w:r>
      <w:r w:rsidRPr="00EF1CEE">
        <w:rPr>
          <w:rFonts w:ascii="Times New Roman" w:hAnsi="Times New Roman"/>
          <w:sz w:val="24"/>
          <w:szCs w:val="24"/>
        </w:rPr>
        <w:t xml:space="preserve">for </w:t>
      </w:r>
      <w:r>
        <w:rPr>
          <w:rFonts w:ascii="Times New Roman" w:hAnsi="Times New Roman"/>
          <w:sz w:val="24"/>
          <w:szCs w:val="24"/>
        </w:rPr>
        <w:t>provision of the public service related to the implementation of drug policies, in the scope of this report drug control measures and interventions</w:t>
      </w:r>
      <w:r w:rsidRPr="00EF1CEE">
        <w:rPr>
          <w:rFonts w:ascii="Times New Roman" w:hAnsi="Times New Roman"/>
          <w:sz w:val="24"/>
          <w:szCs w:val="24"/>
        </w:rPr>
        <w:t xml:space="preserve">. The </w:t>
      </w:r>
      <w:r>
        <w:rPr>
          <w:rFonts w:ascii="Times New Roman" w:hAnsi="Times New Roman"/>
          <w:sz w:val="24"/>
          <w:szCs w:val="24"/>
        </w:rPr>
        <w:t xml:space="preserve">government authorities, </w:t>
      </w:r>
      <w:r w:rsidRPr="00EF1CEE">
        <w:rPr>
          <w:rFonts w:ascii="Times New Roman" w:hAnsi="Times New Roman"/>
          <w:sz w:val="24"/>
          <w:szCs w:val="24"/>
        </w:rPr>
        <w:t xml:space="preserve">public </w:t>
      </w:r>
      <w:r>
        <w:rPr>
          <w:rFonts w:ascii="Times New Roman" w:hAnsi="Times New Roman"/>
          <w:sz w:val="24"/>
          <w:szCs w:val="24"/>
        </w:rPr>
        <w:t>institutions and</w:t>
      </w:r>
      <w:r w:rsidRPr="00EF1CEE">
        <w:rPr>
          <w:rFonts w:ascii="Times New Roman" w:hAnsi="Times New Roman"/>
          <w:sz w:val="24"/>
          <w:szCs w:val="24"/>
        </w:rPr>
        <w:t xml:space="preserve"> services</w:t>
      </w:r>
      <w:r>
        <w:rPr>
          <w:rFonts w:ascii="Times New Roman" w:hAnsi="Times New Roman"/>
          <w:sz w:val="24"/>
          <w:szCs w:val="24"/>
        </w:rPr>
        <w:t>, as well as government funded</w:t>
      </w:r>
      <w:r w:rsidRPr="00EF1CEE">
        <w:rPr>
          <w:rFonts w:ascii="Times New Roman" w:hAnsi="Times New Roman"/>
          <w:sz w:val="24"/>
          <w:szCs w:val="24"/>
        </w:rPr>
        <w:t xml:space="preserve"> private actors (NGO’s</w:t>
      </w:r>
      <w:r>
        <w:rPr>
          <w:rFonts w:ascii="Times New Roman" w:hAnsi="Times New Roman"/>
          <w:sz w:val="24"/>
          <w:szCs w:val="24"/>
        </w:rPr>
        <w:t>, service providers etc.</w:t>
      </w:r>
      <w:r w:rsidRPr="00EF1CEE">
        <w:rPr>
          <w:rFonts w:ascii="Times New Roman" w:hAnsi="Times New Roman"/>
          <w:sz w:val="24"/>
          <w:szCs w:val="24"/>
        </w:rPr>
        <w:t xml:space="preserve">) </w:t>
      </w:r>
      <w:r w:rsidRPr="00EF1CEE">
        <w:rPr>
          <w:rFonts w:ascii="Times New Roman" w:hAnsi="Times New Roman"/>
          <w:sz w:val="24"/>
          <w:szCs w:val="24"/>
        </w:rPr>
        <w:lastRenderedPageBreak/>
        <w:t xml:space="preserve">responsible for the </w:t>
      </w:r>
      <w:r>
        <w:rPr>
          <w:rFonts w:ascii="Times New Roman" w:hAnsi="Times New Roman"/>
          <w:sz w:val="24"/>
          <w:szCs w:val="24"/>
        </w:rPr>
        <w:t>implementation of drug initiatives</w:t>
      </w:r>
      <w:r w:rsidRPr="00EF1CEE">
        <w:rPr>
          <w:rFonts w:ascii="Times New Roman" w:hAnsi="Times New Roman"/>
          <w:sz w:val="24"/>
          <w:szCs w:val="24"/>
        </w:rPr>
        <w:t xml:space="preserve"> on the different competency levels have to be inventoried. </w:t>
      </w:r>
    </w:p>
    <w:p w14:paraId="2BB084C1" w14:textId="77777777" w:rsidR="00E64E2E" w:rsidRDefault="00E64E2E" w:rsidP="00E64E2E">
      <w:pPr>
        <w:spacing w:after="0"/>
        <w:jc w:val="both"/>
        <w:rPr>
          <w:rFonts w:ascii="Times New Roman" w:hAnsi="Times New Roman"/>
          <w:sz w:val="24"/>
          <w:szCs w:val="24"/>
        </w:rPr>
      </w:pPr>
    </w:p>
    <w:p w14:paraId="2DE1A3ED" w14:textId="77777777" w:rsidR="00DB5C37" w:rsidRPr="002F55CD" w:rsidRDefault="00E64E2E" w:rsidP="00EA1934">
      <w:pPr>
        <w:spacing w:after="0"/>
        <w:jc w:val="both"/>
        <w:rPr>
          <w:rFonts w:ascii="Times New Roman" w:hAnsi="Times New Roman"/>
          <w:b/>
          <w:i/>
          <w:sz w:val="24"/>
          <w:szCs w:val="24"/>
        </w:rPr>
      </w:pPr>
      <w:r w:rsidRPr="002F55CD">
        <w:rPr>
          <w:rFonts w:ascii="Times New Roman" w:hAnsi="Times New Roman"/>
          <w:b/>
          <w:i/>
          <w:sz w:val="24"/>
          <w:szCs w:val="24"/>
        </w:rPr>
        <w:t>Mapping financing entities</w:t>
      </w:r>
    </w:p>
    <w:p w14:paraId="445A7D56" w14:textId="77777777" w:rsidR="00E64E2E" w:rsidRDefault="00E64E2E" w:rsidP="00E64E2E">
      <w:pPr>
        <w:spacing w:after="0"/>
        <w:jc w:val="both"/>
        <w:rPr>
          <w:rFonts w:ascii="Times New Roman" w:hAnsi="Times New Roman"/>
          <w:sz w:val="24"/>
          <w:szCs w:val="24"/>
        </w:rPr>
      </w:pPr>
      <w:r w:rsidRPr="00EF1CEE">
        <w:rPr>
          <w:rFonts w:ascii="Times New Roman" w:hAnsi="Times New Roman"/>
          <w:sz w:val="24"/>
          <w:szCs w:val="24"/>
        </w:rPr>
        <w:t>The</w:t>
      </w:r>
      <w:r>
        <w:rPr>
          <w:rFonts w:ascii="Times New Roman" w:hAnsi="Times New Roman"/>
          <w:sz w:val="24"/>
          <w:szCs w:val="24"/>
        </w:rPr>
        <w:t xml:space="preserve">n, </w:t>
      </w:r>
      <w:r w:rsidRPr="009467E7">
        <w:rPr>
          <w:rFonts w:ascii="Times New Roman" w:hAnsi="Times New Roman"/>
          <w:sz w:val="24"/>
          <w:szCs w:val="24"/>
        </w:rPr>
        <w:t xml:space="preserve">the </w:t>
      </w:r>
      <w:r>
        <w:rPr>
          <w:rFonts w:ascii="Times New Roman" w:hAnsi="Times New Roman"/>
          <w:sz w:val="24"/>
          <w:szCs w:val="24"/>
        </w:rPr>
        <w:t>third</w:t>
      </w:r>
      <w:r w:rsidRPr="009467E7">
        <w:rPr>
          <w:rFonts w:ascii="Times New Roman" w:hAnsi="Times New Roman"/>
          <w:sz w:val="24"/>
          <w:szCs w:val="24"/>
        </w:rPr>
        <w:t xml:space="preserve"> step</w:t>
      </w:r>
      <w:r>
        <w:rPr>
          <w:rFonts w:ascii="Times New Roman" w:hAnsi="Times New Roman"/>
          <w:sz w:val="24"/>
          <w:szCs w:val="24"/>
        </w:rPr>
        <w:t xml:space="preserve"> is to identify who finances these service providers of supply reduction initiatives.</w:t>
      </w:r>
      <w:r w:rsidRPr="00EF1CEE">
        <w:rPr>
          <w:rFonts w:ascii="Times New Roman" w:hAnsi="Times New Roman"/>
          <w:sz w:val="24"/>
          <w:szCs w:val="24"/>
        </w:rPr>
        <w:t xml:space="preserve"> This implies that a public expenditure analysis proceeds from the perspective of the different public authorities who are competent for the respective aspects of the drug policy.</w:t>
      </w:r>
      <w:r>
        <w:rPr>
          <w:rFonts w:ascii="Times New Roman" w:hAnsi="Times New Roman"/>
          <w:sz w:val="24"/>
          <w:szCs w:val="24"/>
        </w:rPr>
        <w:t xml:space="preserve"> </w:t>
      </w:r>
      <w:r w:rsidRPr="00EF1CEE">
        <w:rPr>
          <w:rFonts w:ascii="Times New Roman" w:hAnsi="Times New Roman"/>
          <w:sz w:val="24"/>
          <w:szCs w:val="24"/>
        </w:rPr>
        <w:t>Depending on the structure</w:t>
      </w:r>
      <w:r>
        <w:rPr>
          <w:rFonts w:ascii="Times New Roman" w:hAnsi="Times New Roman"/>
          <w:sz w:val="24"/>
          <w:szCs w:val="24"/>
        </w:rPr>
        <w:t xml:space="preserve"> of the government</w:t>
      </w:r>
      <w:r w:rsidRPr="00EF1CEE">
        <w:rPr>
          <w:rFonts w:ascii="Times New Roman" w:hAnsi="Times New Roman"/>
          <w:sz w:val="24"/>
          <w:szCs w:val="24"/>
        </w:rPr>
        <w:t xml:space="preserve">, expenditure from </w:t>
      </w:r>
      <w:r>
        <w:rPr>
          <w:rFonts w:ascii="Times New Roman" w:hAnsi="Times New Roman"/>
          <w:sz w:val="24"/>
          <w:szCs w:val="24"/>
        </w:rPr>
        <w:t>all relevant national, regional or local government institutions directly or indirectly associated with drug policy</w:t>
      </w:r>
      <w:r w:rsidRPr="00EF1CEE">
        <w:rPr>
          <w:rFonts w:ascii="Times New Roman" w:hAnsi="Times New Roman"/>
          <w:sz w:val="24"/>
          <w:szCs w:val="24"/>
        </w:rPr>
        <w:t xml:space="preserve"> </w:t>
      </w:r>
      <w:r>
        <w:rPr>
          <w:rFonts w:ascii="Times New Roman" w:hAnsi="Times New Roman"/>
          <w:sz w:val="24"/>
          <w:szCs w:val="24"/>
        </w:rPr>
        <w:t>should always be included.</w:t>
      </w:r>
    </w:p>
    <w:p w14:paraId="5E871598" w14:textId="77777777" w:rsidR="00765525" w:rsidRDefault="00765525" w:rsidP="00E64E2E">
      <w:pPr>
        <w:spacing w:after="0"/>
        <w:jc w:val="both"/>
        <w:rPr>
          <w:rFonts w:ascii="Times New Roman" w:hAnsi="Times New Roman"/>
          <w:sz w:val="24"/>
          <w:szCs w:val="24"/>
        </w:rPr>
      </w:pPr>
    </w:p>
    <w:p w14:paraId="7F5461C0" w14:textId="4FEAC18A" w:rsidR="00765525" w:rsidRDefault="00765525" w:rsidP="00765525">
      <w:pPr>
        <w:spacing w:after="0"/>
        <w:jc w:val="both"/>
        <w:rPr>
          <w:rFonts w:ascii="Times New Roman" w:hAnsi="Times New Roman"/>
          <w:sz w:val="24"/>
          <w:szCs w:val="24"/>
        </w:rPr>
      </w:pPr>
      <w:r>
        <w:rPr>
          <w:rFonts w:ascii="Times New Roman" w:hAnsi="Times New Roman"/>
          <w:sz w:val="24"/>
          <w:szCs w:val="24"/>
        </w:rPr>
        <w:t xml:space="preserve">Matching stakeholders </w:t>
      </w:r>
      <w:r w:rsidRPr="00EF1CEE">
        <w:rPr>
          <w:rFonts w:ascii="Times New Roman" w:hAnsi="Times New Roman"/>
          <w:sz w:val="24"/>
          <w:szCs w:val="24"/>
        </w:rPr>
        <w:t xml:space="preserve">responsible for </w:t>
      </w:r>
      <w:r>
        <w:rPr>
          <w:rFonts w:ascii="Times New Roman" w:hAnsi="Times New Roman"/>
          <w:sz w:val="24"/>
          <w:szCs w:val="24"/>
        </w:rPr>
        <w:t xml:space="preserve">providing </w:t>
      </w:r>
      <w:r w:rsidRPr="00EF1CEE">
        <w:rPr>
          <w:rFonts w:ascii="Times New Roman" w:hAnsi="Times New Roman"/>
          <w:sz w:val="24"/>
          <w:szCs w:val="24"/>
        </w:rPr>
        <w:t xml:space="preserve">drug policy </w:t>
      </w:r>
      <w:r>
        <w:rPr>
          <w:rFonts w:ascii="Times New Roman" w:hAnsi="Times New Roman"/>
          <w:sz w:val="24"/>
          <w:szCs w:val="24"/>
        </w:rPr>
        <w:t xml:space="preserve">services with their financing entities might be challenging. Sometimes, provision might be under the responsibility of private agents but the financing under the responsibility of the government. Furthermore, sometimes the entities in charge of providing public services are not always obvious and easy to identify. For instance, when there are drug treatment services provided within the army, it happens that the entity in charge of providing health services has its first function national defence. Therefore, estimators might consider whether they should or not include the costs of these activities within supply reduction initiatives or within health provision. Most researchers tend to include the provision of drug-related services, even if provided by less obvious entities. Indeed, attention should be paid to the fact that the same service may tackle several policy purposes and double counting should be </w:t>
      </w:r>
      <w:ins w:id="401" w:author="Fivos Papamalis" w:date="2016-10-08T13:03:00Z">
        <w:r w:rsidR="00EA59F3">
          <w:rPr>
            <w:rFonts w:ascii="Times New Roman" w:hAnsi="Times New Roman"/>
            <w:sz w:val="24"/>
            <w:szCs w:val="24"/>
          </w:rPr>
          <w:t xml:space="preserve">carefully </w:t>
        </w:r>
      </w:ins>
      <w:ins w:id="402" w:author="Fivos Papamalis" w:date="2016-10-08T13:04:00Z">
        <w:r w:rsidR="00EA59F3">
          <w:rPr>
            <w:rFonts w:ascii="Times New Roman" w:hAnsi="Times New Roman"/>
            <w:sz w:val="24"/>
            <w:szCs w:val="24"/>
          </w:rPr>
          <w:t xml:space="preserve">considered and </w:t>
        </w:r>
      </w:ins>
      <w:r>
        <w:rPr>
          <w:rFonts w:ascii="Times New Roman" w:hAnsi="Times New Roman"/>
          <w:sz w:val="24"/>
          <w:szCs w:val="24"/>
        </w:rPr>
        <w:t>avoided.</w:t>
      </w:r>
    </w:p>
    <w:p w14:paraId="6336F46A" w14:textId="77777777" w:rsidR="00765525" w:rsidRPr="00EF1CEE" w:rsidRDefault="00765525" w:rsidP="00E64E2E">
      <w:pPr>
        <w:spacing w:after="0"/>
        <w:jc w:val="both"/>
        <w:rPr>
          <w:rFonts w:ascii="Times New Roman" w:hAnsi="Times New Roman"/>
          <w:sz w:val="24"/>
          <w:szCs w:val="24"/>
        </w:rPr>
      </w:pPr>
    </w:p>
    <w:p w14:paraId="4E4B757A" w14:textId="77777777" w:rsidR="00E64E2E" w:rsidRDefault="00E64E2E" w:rsidP="00EA1934">
      <w:pPr>
        <w:spacing w:after="0"/>
        <w:jc w:val="both"/>
        <w:rPr>
          <w:rFonts w:ascii="Times New Roman" w:hAnsi="Times New Roman"/>
          <w:sz w:val="24"/>
          <w:szCs w:val="24"/>
        </w:rPr>
      </w:pPr>
    </w:p>
    <w:p w14:paraId="3FE6A389" w14:textId="77777777" w:rsidR="00DB5C37" w:rsidRPr="00DB5C37" w:rsidRDefault="00DB5C37" w:rsidP="00EA1934">
      <w:pPr>
        <w:spacing w:after="0"/>
        <w:jc w:val="both"/>
        <w:rPr>
          <w:rFonts w:ascii="Times New Roman" w:hAnsi="Times New Roman"/>
          <w:b/>
          <w:i/>
          <w:sz w:val="24"/>
          <w:szCs w:val="24"/>
        </w:rPr>
      </w:pPr>
      <w:r w:rsidRPr="00DB5C37">
        <w:rPr>
          <w:rFonts w:ascii="Times New Roman" w:hAnsi="Times New Roman"/>
          <w:b/>
          <w:i/>
          <w:sz w:val="24"/>
          <w:szCs w:val="24"/>
        </w:rPr>
        <w:t>Data collection</w:t>
      </w:r>
    </w:p>
    <w:p w14:paraId="0E1C8CEC" w14:textId="77777777" w:rsidR="00513390" w:rsidRDefault="00AF48C5" w:rsidP="00EA1934">
      <w:pPr>
        <w:spacing w:after="0"/>
        <w:jc w:val="both"/>
        <w:rPr>
          <w:rFonts w:ascii="Times New Roman" w:hAnsi="Times New Roman"/>
          <w:sz w:val="24"/>
          <w:szCs w:val="24"/>
        </w:rPr>
      </w:pPr>
      <w:r>
        <w:rPr>
          <w:rFonts w:ascii="Times New Roman" w:hAnsi="Times New Roman"/>
          <w:sz w:val="24"/>
          <w:szCs w:val="24"/>
        </w:rPr>
        <w:t xml:space="preserve">The </w:t>
      </w:r>
      <w:r w:rsidR="00E64E2E">
        <w:rPr>
          <w:rFonts w:ascii="Times New Roman" w:hAnsi="Times New Roman"/>
          <w:sz w:val="24"/>
          <w:szCs w:val="24"/>
        </w:rPr>
        <w:t xml:space="preserve">fourth </w:t>
      </w:r>
      <w:r>
        <w:rPr>
          <w:rFonts w:ascii="Times New Roman" w:hAnsi="Times New Roman"/>
          <w:sz w:val="24"/>
          <w:szCs w:val="24"/>
        </w:rPr>
        <w:t xml:space="preserve">step is to define a strategy to collect the required data on public expenditure. In order to do that, estimators </w:t>
      </w:r>
      <w:r w:rsidR="00DB5C37">
        <w:rPr>
          <w:rFonts w:ascii="Times New Roman" w:hAnsi="Times New Roman"/>
          <w:sz w:val="24"/>
          <w:szCs w:val="24"/>
        </w:rPr>
        <w:t>may</w:t>
      </w:r>
      <w:r w:rsidR="00513390" w:rsidRPr="00EF1CEE">
        <w:rPr>
          <w:rFonts w:ascii="Times New Roman" w:hAnsi="Times New Roman"/>
          <w:sz w:val="24"/>
          <w:szCs w:val="24"/>
        </w:rPr>
        <w:t xml:space="preserve"> analys</w:t>
      </w:r>
      <w:r w:rsidR="00513390">
        <w:rPr>
          <w:rFonts w:ascii="Times New Roman" w:hAnsi="Times New Roman"/>
          <w:sz w:val="24"/>
          <w:szCs w:val="24"/>
        </w:rPr>
        <w:t>e</w:t>
      </w:r>
      <w:r w:rsidR="00513390" w:rsidRPr="00EF1CEE">
        <w:rPr>
          <w:rFonts w:ascii="Times New Roman" w:hAnsi="Times New Roman"/>
          <w:sz w:val="24"/>
          <w:szCs w:val="24"/>
        </w:rPr>
        <w:t xml:space="preserve"> </w:t>
      </w:r>
      <w:r w:rsidR="00513390">
        <w:rPr>
          <w:rFonts w:ascii="Times New Roman" w:hAnsi="Times New Roman"/>
          <w:sz w:val="24"/>
          <w:szCs w:val="24"/>
        </w:rPr>
        <w:t>policy</w:t>
      </w:r>
      <w:r w:rsidR="00513390" w:rsidRPr="00EF1CEE">
        <w:rPr>
          <w:rFonts w:ascii="Times New Roman" w:hAnsi="Times New Roman"/>
          <w:sz w:val="24"/>
          <w:szCs w:val="24"/>
        </w:rPr>
        <w:t xml:space="preserve"> documents and </w:t>
      </w:r>
      <w:r w:rsidR="00513390">
        <w:rPr>
          <w:rFonts w:ascii="Times New Roman" w:hAnsi="Times New Roman"/>
          <w:sz w:val="24"/>
          <w:szCs w:val="24"/>
        </w:rPr>
        <w:t xml:space="preserve">accountancy </w:t>
      </w:r>
      <w:r w:rsidR="00513390" w:rsidRPr="00EF1CEE">
        <w:rPr>
          <w:rFonts w:ascii="Times New Roman" w:hAnsi="Times New Roman"/>
          <w:sz w:val="24"/>
          <w:szCs w:val="24"/>
        </w:rPr>
        <w:t>data</w:t>
      </w:r>
      <w:r>
        <w:rPr>
          <w:rFonts w:ascii="Times New Roman" w:hAnsi="Times New Roman"/>
          <w:sz w:val="24"/>
          <w:szCs w:val="24"/>
        </w:rPr>
        <w:t>. It is also suggested to</w:t>
      </w:r>
      <w:r w:rsidR="00513390" w:rsidRPr="00EF1CEE">
        <w:rPr>
          <w:rFonts w:ascii="Times New Roman" w:hAnsi="Times New Roman"/>
          <w:sz w:val="24"/>
          <w:szCs w:val="24"/>
        </w:rPr>
        <w:t xml:space="preserve"> interview </w:t>
      </w:r>
      <w:r w:rsidR="00513390">
        <w:rPr>
          <w:rFonts w:ascii="Times New Roman" w:hAnsi="Times New Roman"/>
          <w:sz w:val="24"/>
          <w:szCs w:val="24"/>
        </w:rPr>
        <w:t>the</w:t>
      </w:r>
      <w:r w:rsidR="00513390" w:rsidRPr="00EF1CEE">
        <w:rPr>
          <w:rFonts w:ascii="Times New Roman" w:hAnsi="Times New Roman"/>
          <w:sz w:val="24"/>
          <w:szCs w:val="24"/>
        </w:rPr>
        <w:t xml:space="preserve"> major stakeholders in the </w:t>
      </w:r>
      <w:r w:rsidR="00513390">
        <w:rPr>
          <w:rFonts w:ascii="Times New Roman" w:hAnsi="Times New Roman"/>
          <w:sz w:val="24"/>
          <w:szCs w:val="24"/>
        </w:rPr>
        <w:t>field</w:t>
      </w:r>
      <w:r>
        <w:rPr>
          <w:rFonts w:ascii="Times New Roman" w:hAnsi="Times New Roman"/>
          <w:sz w:val="24"/>
          <w:szCs w:val="24"/>
        </w:rPr>
        <w:t xml:space="preserve"> as a way to have better information about where financial data might be available</w:t>
      </w:r>
      <w:r w:rsidR="00513390" w:rsidRPr="00EF1CEE">
        <w:rPr>
          <w:rFonts w:ascii="Times New Roman" w:hAnsi="Times New Roman"/>
          <w:sz w:val="24"/>
          <w:szCs w:val="24"/>
        </w:rPr>
        <w:t xml:space="preserve">. </w:t>
      </w:r>
      <w:r w:rsidR="00BC1A0C">
        <w:rPr>
          <w:rFonts w:ascii="Times New Roman" w:hAnsi="Times New Roman"/>
          <w:sz w:val="24"/>
          <w:szCs w:val="24"/>
        </w:rPr>
        <w:t>The search for internation</w:t>
      </w:r>
      <w:r w:rsidR="00E64E2E">
        <w:rPr>
          <w:rFonts w:ascii="Times New Roman" w:hAnsi="Times New Roman"/>
          <w:sz w:val="24"/>
          <w:szCs w:val="24"/>
        </w:rPr>
        <w:t>al</w:t>
      </w:r>
      <w:r w:rsidR="00BC1A0C">
        <w:rPr>
          <w:rFonts w:ascii="Times New Roman" w:hAnsi="Times New Roman"/>
          <w:sz w:val="24"/>
          <w:szCs w:val="24"/>
        </w:rPr>
        <w:t xml:space="preserve"> datasets is also strongly recommended.</w:t>
      </w:r>
    </w:p>
    <w:p w14:paraId="7856FE84" w14:textId="77777777" w:rsidR="00BC1A0C" w:rsidRDefault="00BC1A0C" w:rsidP="00EA1934">
      <w:pPr>
        <w:spacing w:after="0"/>
        <w:jc w:val="both"/>
        <w:rPr>
          <w:rFonts w:ascii="Times New Roman" w:hAnsi="Times New Roman"/>
          <w:sz w:val="24"/>
          <w:szCs w:val="24"/>
        </w:rPr>
      </w:pPr>
    </w:p>
    <w:p w14:paraId="3C6F046A" w14:textId="77777777" w:rsidR="00BC1A0C" w:rsidRDefault="00BC1A0C" w:rsidP="00BC1A0C">
      <w:pPr>
        <w:spacing w:after="0"/>
        <w:jc w:val="both"/>
        <w:rPr>
          <w:rFonts w:ascii="Times New Roman" w:hAnsi="Times New Roman"/>
          <w:sz w:val="24"/>
          <w:szCs w:val="24"/>
        </w:rPr>
      </w:pPr>
    </w:p>
    <w:p w14:paraId="0A093718" w14:textId="77777777" w:rsidR="0036192B" w:rsidRPr="002F55CD" w:rsidRDefault="00765525" w:rsidP="00EA1934">
      <w:pPr>
        <w:spacing w:after="0"/>
        <w:jc w:val="both"/>
        <w:rPr>
          <w:rFonts w:ascii="Times New Roman" w:hAnsi="Times New Roman"/>
          <w:b/>
          <w:i/>
          <w:sz w:val="24"/>
          <w:szCs w:val="24"/>
        </w:rPr>
      </w:pPr>
      <w:r w:rsidRPr="002F55CD">
        <w:rPr>
          <w:rFonts w:ascii="Times New Roman" w:hAnsi="Times New Roman"/>
          <w:b/>
          <w:i/>
          <w:sz w:val="24"/>
          <w:szCs w:val="24"/>
        </w:rPr>
        <w:t>Classifying spending</w:t>
      </w:r>
    </w:p>
    <w:p w14:paraId="1E934C5E" w14:textId="6E8E43DA" w:rsidR="002F57EC" w:rsidRPr="00EF1CEE" w:rsidRDefault="0069062F" w:rsidP="00EA1934">
      <w:pPr>
        <w:spacing w:after="0"/>
        <w:jc w:val="both"/>
        <w:rPr>
          <w:rFonts w:ascii="Times New Roman" w:hAnsi="Times New Roman"/>
          <w:sz w:val="24"/>
          <w:szCs w:val="24"/>
        </w:rPr>
      </w:pPr>
      <w:r>
        <w:rPr>
          <w:rFonts w:ascii="Times New Roman" w:hAnsi="Times New Roman"/>
          <w:sz w:val="24"/>
          <w:szCs w:val="24"/>
        </w:rPr>
        <w:t>T</w:t>
      </w:r>
      <w:r w:rsidR="00BB010A">
        <w:rPr>
          <w:rFonts w:ascii="Times New Roman" w:hAnsi="Times New Roman"/>
          <w:sz w:val="24"/>
          <w:szCs w:val="24"/>
        </w:rPr>
        <w:t xml:space="preserve">he </w:t>
      </w:r>
      <w:r w:rsidR="00765525">
        <w:rPr>
          <w:rFonts w:ascii="Times New Roman" w:hAnsi="Times New Roman"/>
          <w:sz w:val="24"/>
          <w:szCs w:val="24"/>
        </w:rPr>
        <w:t>fifth</w:t>
      </w:r>
      <w:r w:rsidR="00765525" w:rsidRPr="00AF20F1">
        <w:rPr>
          <w:rFonts w:ascii="Times New Roman" w:hAnsi="Times New Roman"/>
          <w:sz w:val="24"/>
          <w:szCs w:val="24"/>
        </w:rPr>
        <w:t xml:space="preserve"> </w:t>
      </w:r>
      <w:r w:rsidR="00BB010A" w:rsidRPr="00AF20F1">
        <w:rPr>
          <w:rFonts w:ascii="Times New Roman" w:hAnsi="Times New Roman"/>
          <w:sz w:val="24"/>
          <w:szCs w:val="24"/>
        </w:rPr>
        <w:t>step</w:t>
      </w:r>
      <w:r w:rsidR="00BB010A">
        <w:rPr>
          <w:rFonts w:ascii="Times New Roman" w:hAnsi="Times New Roman"/>
          <w:sz w:val="24"/>
          <w:szCs w:val="24"/>
        </w:rPr>
        <w:t xml:space="preserve"> </w:t>
      </w:r>
      <w:r>
        <w:rPr>
          <w:rFonts w:ascii="Times New Roman" w:hAnsi="Times New Roman"/>
          <w:sz w:val="24"/>
          <w:szCs w:val="24"/>
        </w:rPr>
        <w:t>to</w:t>
      </w:r>
      <w:r w:rsidR="00BB010A">
        <w:rPr>
          <w:rFonts w:ascii="Times New Roman" w:hAnsi="Times New Roman"/>
          <w:sz w:val="24"/>
          <w:szCs w:val="24"/>
        </w:rPr>
        <w:t xml:space="preserve"> consider is to </w:t>
      </w:r>
      <w:r w:rsidR="00C426D3">
        <w:rPr>
          <w:rFonts w:ascii="Times New Roman" w:hAnsi="Times New Roman"/>
          <w:sz w:val="24"/>
          <w:szCs w:val="24"/>
        </w:rPr>
        <w:t>drug-related spending</w:t>
      </w:r>
      <w:r w:rsidR="00AF48C5">
        <w:rPr>
          <w:rFonts w:ascii="Times New Roman" w:hAnsi="Times New Roman"/>
          <w:sz w:val="24"/>
          <w:szCs w:val="24"/>
        </w:rPr>
        <w:t xml:space="preserve"> according to the function they are </w:t>
      </w:r>
      <w:r w:rsidR="00BB010A">
        <w:rPr>
          <w:rFonts w:ascii="Times New Roman" w:hAnsi="Times New Roman"/>
          <w:sz w:val="24"/>
          <w:szCs w:val="24"/>
        </w:rPr>
        <w:t>serving.</w:t>
      </w:r>
      <w:r w:rsidR="00513390" w:rsidRPr="00EF1CEE">
        <w:rPr>
          <w:rFonts w:ascii="Times New Roman" w:hAnsi="Times New Roman"/>
          <w:sz w:val="24"/>
          <w:szCs w:val="24"/>
        </w:rPr>
        <w:t xml:space="preserve"> </w:t>
      </w:r>
      <w:r w:rsidR="00C426D3">
        <w:rPr>
          <w:rFonts w:ascii="Times New Roman" w:hAnsi="Times New Roman"/>
          <w:sz w:val="24"/>
          <w:szCs w:val="24"/>
        </w:rPr>
        <w:t>I</w:t>
      </w:r>
      <w:r w:rsidR="00C426D3" w:rsidRPr="00EF1CEE">
        <w:rPr>
          <w:rFonts w:ascii="Times New Roman" w:hAnsi="Times New Roman"/>
          <w:sz w:val="24"/>
          <w:szCs w:val="24"/>
        </w:rPr>
        <w:t>t is essential to classify public expenditure based upon the purpose which the expenditure is intended for (Reuter et al., 2004</w:t>
      </w:r>
      <w:r w:rsidR="00C426D3">
        <w:rPr>
          <w:rFonts w:ascii="Times New Roman" w:hAnsi="Times New Roman"/>
          <w:sz w:val="24"/>
          <w:szCs w:val="24"/>
        </w:rPr>
        <w:t>, Eurostat, 2011)</w:t>
      </w:r>
      <w:r w:rsidR="00C426D3" w:rsidRPr="00EF1CEE">
        <w:rPr>
          <w:rFonts w:ascii="Times New Roman" w:hAnsi="Times New Roman"/>
          <w:sz w:val="24"/>
          <w:szCs w:val="24"/>
        </w:rPr>
        <w:t>.</w:t>
      </w:r>
      <w:r w:rsidR="00C426D3">
        <w:rPr>
          <w:rFonts w:ascii="Times New Roman" w:hAnsi="Times New Roman"/>
          <w:sz w:val="24"/>
          <w:szCs w:val="24"/>
        </w:rPr>
        <w:t xml:space="preserve"> </w:t>
      </w:r>
      <w:r w:rsidR="00BC1A0C">
        <w:rPr>
          <w:rFonts w:ascii="Times New Roman" w:hAnsi="Times New Roman"/>
          <w:sz w:val="24"/>
          <w:szCs w:val="24"/>
        </w:rPr>
        <w:t>Eurostat provides a useful framework to classify public spending according to its purpose (EUROSTA, 2011).</w:t>
      </w:r>
      <w:r w:rsidR="00BC1A0C" w:rsidRPr="00EF1CEE">
        <w:rPr>
          <w:rFonts w:ascii="Times New Roman" w:hAnsi="Times New Roman"/>
          <w:sz w:val="24"/>
          <w:szCs w:val="24"/>
        </w:rPr>
        <w:t xml:space="preserve"> </w:t>
      </w:r>
      <w:r w:rsidR="00513390" w:rsidRPr="00EF1CEE">
        <w:rPr>
          <w:rFonts w:ascii="Times New Roman" w:hAnsi="Times New Roman"/>
          <w:sz w:val="24"/>
          <w:szCs w:val="24"/>
        </w:rPr>
        <w:t xml:space="preserve">To know for which ends public expenditure is used, </w:t>
      </w:r>
      <w:r w:rsidR="00DC00CF">
        <w:rPr>
          <w:rFonts w:ascii="Times New Roman" w:hAnsi="Times New Roman"/>
          <w:sz w:val="24"/>
          <w:szCs w:val="24"/>
        </w:rPr>
        <w:t>it</w:t>
      </w:r>
      <w:r w:rsidR="00513390" w:rsidRPr="00EF1CEE">
        <w:rPr>
          <w:rFonts w:ascii="Times New Roman" w:hAnsi="Times New Roman"/>
          <w:sz w:val="24"/>
          <w:szCs w:val="24"/>
        </w:rPr>
        <w:t xml:space="preserve"> needs to be classified according to the different </w:t>
      </w:r>
      <w:r w:rsidR="00C874AB" w:rsidRPr="00EF1CEE">
        <w:rPr>
          <w:rFonts w:ascii="Times New Roman" w:hAnsi="Times New Roman"/>
          <w:sz w:val="24"/>
          <w:szCs w:val="24"/>
        </w:rPr>
        <w:t xml:space="preserve">sectors </w:t>
      </w:r>
      <w:r w:rsidR="00C874AB">
        <w:rPr>
          <w:rFonts w:ascii="Times New Roman" w:hAnsi="Times New Roman"/>
          <w:sz w:val="24"/>
          <w:szCs w:val="24"/>
        </w:rPr>
        <w:t xml:space="preserve">of government relevant </w:t>
      </w:r>
      <w:r w:rsidR="00DC00CF">
        <w:rPr>
          <w:rFonts w:ascii="Times New Roman" w:hAnsi="Times New Roman"/>
          <w:sz w:val="24"/>
          <w:szCs w:val="24"/>
        </w:rPr>
        <w:t xml:space="preserve">to </w:t>
      </w:r>
      <w:r w:rsidR="00513390" w:rsidRPr="00EF1CEE">
        <w:rPr>
          <w:rFonts w:ascii="Times New Roman" w:hAnsi="Times New Roman"/>
          <w:sz w:val="24"/>
          <w:szCs w:val="24"/>
        </w:rPr>
        <w:t>drug policy.</w:t>
      </w:r>
      <w:r w:rsidR="002F57EC" w:rsidRPr="002F57EC">
        <w:rPr>
          <w:rFonts w:ascii="Times New Roman" w:hAnsi="Times New Roman"/>
          <w:sz w:val="24"/>
          <w:szCs w:val="24"/>
        </w:rPr>
        <w:t xml:space="preserve"> </w:t>
      </w:r>
      <w:r w:rsidR="00765525">
        <w:rPr>
          <w:rFonts w:ascii="Times New Roman" w:hAnsi="Times New Roman"/>
          <w:sz w:val="24"/>
          <w:szCs w:val="24"/>
        </w:rPr>
        <w:t>Data on</w:t>
      </w:r>
      <w:r w:rsidR="002F57EC" w:rsidRPr="00EF1CEE">
        <w:rPr>
          <w:rFonts w:ascii="Times New Roman" w:hAnsi="Times New Roman"/>
          <w:sz w:val="24"/>
          <w:szCs w:val="24"/>
        </w:rPr>
        <w:t xml:space="preserve"> public expenditure on</w:t>
      </w:r>
      <w:r w:rsidR="002F57EC">
        <w:rPr>
          <w:rFonts w:ascii="Times New Roman" w:hAnsi="Times New Roman"/>
          <w:sz w:val="24"/>
          <w:szCs w:val="24"/>
        </w:rPr>
        <w:t xml:space="preserve"> drug policy</w:t>
      </w:r>
      <w:r w:rsidR="00765525">
        <w:rPr>
          <w:rFonts w:ascii="Times New Roman" w:hAnsi="Times New Roman"/>
          <w:sz w:val="24"/>
          <w:szCs w:val="24"/>
        </w:rPr>
        <w:t xml:space="preserve"> are</w:t>
      </w:r>
      <w:r w:rsidR="002F57EC" w:rsidRPr="00EF1CEE">
        <w:rPr>
          <w:rFonts w:ascii="Times New Roman" w:hAnsi="Times New Roman"/>
          <w:sz w:val="24"/>
          <w:szCs w:val="24"/>
        </w:rPr>
        <w:t xml:space="preserve"> often embedded in policy projects with broader objectives. Therefore, it is important to look beyond the expenditure exclusively used for drug policy and also include spending intended for broader policy domains</w:t>
      </w:r>
      <w:r w:rsidR="002F57EC">
        <w:rPr>
          <w:rFonts w:ascii="Times New Roman" w:hAnsi="Times New Roman"/>
          <w:sz w:val="24"/>
          <w:szCs w:val="24"/>
        </w:rPr>
        <w:t xml:space="preserve"> that are indirectly but significantly contributing to drug policy or </w:t>
      </w:r>
      <w:ins w:id="403" w:author="Fivos Papamalis" w:date="2016-10-07T09:01:00Z">
        <w:r w:rsidR="00757F91">
          <w:rPr>
            <w:rFonts w:ascii="Times New Roman" w:hAnsi="Times New Roman"/>
            <w:sz w:val="24"/>
            <w:szCs w:val="24"/>
          </w:rPr>
          <w:t xml:space="preserve">have an impact </w:t>
        </w:r>
      </w:ins>
      <w:r w:rsidR="002F57EC" w:rsidRPr="00757F91">
        <w:rPr>
          <w:rFonts w:ascii="Times New Roman" w:hAnsi="Times New Roman"/>
          <w:strike/>
          <w:sz w:val="24"/>
          <w:szCs w:val="24"/>
          <w:rPrChange w:id="404" w:author="Fivos Papamalis" w:date="2016-10-07T09:01:00Z">
            <w:rPr>
              <w:rFonts w:ascii="Times New Roman" w:hAnsi="Times New Roman"/>
              <w:sz w:val="24"/>
              <w:szCs w:val="24"/>
            </w:rPr>
          </w:rPrChange>
        </w:rPr>
        <w:t>impacting</w:t>
      </w:r>
      <w:r w:rsidR="002F57EC">
        <w:rPr>
          <w:rFonts w:ascii="Times New Roman" w:hAnsi="Times New Roman"/>
          <w:sz w:val="24"/>
          <w:szCs w:val="24"/>
        </w:rPr>
        <w:t xml:space="preserve"> on it</w:t>
      </w:r>
      <w:r w:rsidR="002F57EC" w:rsidRPr="00EF1CEE">
        <w:rPr>
          <w:rFonts w:ascii="Times New Roman" w:hAnsi="Times New Roman"/>
          <w:sz w:val="24"/>
          <w:szCs w:val="24"/>
        </w:rPr>
        <w:t>.</w:t>
      </w:r>
      <w:r w:rsidR="00BC1A0C">
        <w:rPr>
          <w:rFonts w:ascii="Times New Roman" w:hAnsi="Times New Roman"/>
          <w:sz w:val="24"/>
          <w:szCs w:val="24"/>
        </w:rPr>
        <w:t xml:space="preserve"> The proportion of these spending that can be directly allocated to drug-related issues is however challenging and requires detailed analysis</w:t>
      </w:r>
      <w:r w:rsidR="00C426D3">
        <w:rPr>
          <w:rFonts w:ascii="Times New Roman" w:hAnsi="Times New Roman"/>
          <w:sz w:val="24"/>
          <w:szCs w:val="24"/>
        </w:rPr>
        <w:t>.</w:t>
      </w:r>
    </w:p>
    <w:p w14:paraId="13E571EA" w14:textId="77777777" w:rsidR="00513390" w:rsidRPr="00EF1CEE" w:rsidRDefault="00513390" w:rsidP="00EA1934">
      <w:pPr>
        <w:spacing w:after="0"/>
        <w:jc w:val="both"/>
        <w:rPr>
          <w:rFonts w:ascii="Times New Roman" w:hAnsi="Times New Roman"/>
          <w:sz w:val="24"/>
          <w:szCs w:val="24"/>
        </w:rPr>
      </w:pPr>
    </w:p>
    <w:p w14:paraId="644FE796" w14:textId="77777777" w:rsidR="005454F6" w:rsidRPr="00673B90" w:rsidRDefault="00BC1A0C" w:rsidP="00EA1934">
      <w:pPr>
        <w:spacing w:after="0"/>
        <w:jc w:val="both"/>
        <w:rPr>
          <w:rFonts w:ascii="Times New Roman" w:hAnsi="Times New Roman"/>
          <w:b/>
          <w:i/>
          <w:sz w:val="28"/>
          <w:szCs w:val="24"/>
          <w:shd w:val="clear" w:color="auto" w:fill="FFFFFF"/>
        </w:rPr>
      </w:pPr>
      <w:r w:rsidRPr="00673B90">
        <w:rPr>
          <w:rFonts w:ascii="Times New Roman" w:hAnsi="Times New Roman"/>
          <w:b/>
          <w:i/>
          <w:sz w:val="28"/>
          <w:szCs w:val="24"/>
          <w:shd w:val="clear" w:color="auto" w:fill="FFFFFF"/>
        </w:rPr>
        <w:t>D</w:t>
      </w:r>
      <w:r w:rsidR="005454F6" w:rsidRPr="00673B90">
        <w:rPr>
          <w:rFonts w:ascii="Times New Roman" w:hAnsi="Times New Roman"/>
          <w:b/>
          <w:i/>
          <w:sz w:val="28"/>
          <w:szCs w:val="24"/>
          <w:shd w:val="clear" w:color="auto" w:fill="FFFFFF"/>
        </w:rPr>
        <w:t>ata</w:t>
      </w:r>
      <w:r w:rsidRPr="00673B90">
        <w:rPr>
          <w:rFonts w:ascii="Times New Roman" w:hAnsi="Times New Roman"/>
          <w:b/>
          <w:i/>
          <w:sz w:val="28"/>
          <w:szCs w:val="24"/>
          <w:shd w:val="clear" w:color="auto" w:fill="FFFFFF"/>
        </w:rPr>
        <w:t xml:space="preserve"> sets</w:t>
      </w:r>
    </w:p>
    <w:p w14:paraId="68744D91" w14:textId="77777777" w:rsidR="005454F6" w:rsidRDefault="00C426D3" w:rsidP="00EA1934">
      <w:pPr>
        <w:spacing w:after="0"/>
        <w:jc w:val="both"/>
        <w:rPr>
          <w:rFonts w:ascii="Times New Roman" w:hAnsi="Times New Roman"/>
          <w:sz w:val="24"/>
          <w:szCs w:val="24"/>
        </w:rPr>
      </w:pPr>
      <w:r>
        <w:rPr>
          <w:rFonts w:ascii="Times New Roman" w:hAnsi="Times New Roman"/>
          <w:sz w:val="24"/>
          <w:szCs w:val="24"/>
        </w:rPr>
        <w:t>The</w:t>
      </w:r>
      <w:r w:rsidR="005454F6" w:rsidRPr="00EF1CEE">
        <w:rPr>
          <w:rFonts w:ascii="Times New Roman" w:hAnsi="Times New Roman"/>
          <w:sz w:val="24"/>
          <w:szCs w:val="24"/>
        </w:rPr>
        <w:t xml:space="preserve"> use </w:t>
      </w:r>
      <w:r>
        <w:rPr>
          <w:rFonts w:ascii="Times New Roman" w:hAnsi="Times New Roman"/>
          <w:sz w:val="24"/>
          <w:szCs w:val="24"/>
        </w:rPr>
        <w:t xml:space="preserve">of </w:t>
      </w:r>
      <w:r w:rsidR="005454F6" w:rsidRPr="00EF1CEE">
        <w:rPr>
          <w:rFonts w:ascii="Times New Roman" w:hAnsi="Times New Roman"/>
          <w:sz w:val="24"/>
          <w:szCs w:val="24"/>
        </w:rPr>
        <w:t>a consistent categorisation system</w:t>
      </w:r>
      <w:r w:rsidR="00E201C1">
        <w:rPr>
          <w:rFonts w:ascii="Times New Roman" w:hAnsi="Times New Roman"/>
          <w:sz w:val="24"/>
          <w:szCs w:val="24"/>
        </w:rPr>
        <w:t xml:space="preserve">, </w:t>
      </w:r>
      <w:r w:rsidR="000277EE">
        <w:rPr>
          <w:rFonts w:ascii="Times New Roman" w:hAnsi="Times New Roman"/>
          <w:sz w:val="24"/>
          <w:szCs w:val="24"/>
        </w:rPr>
        <w:t>preferably</w:t>
      </w:r>
      <w:r w:rsidR="005454F6" w:rsidRPr="00EF1CEE">
        <w:rPr>
          <w:rFonts w:ascii="Times New Roman" w:hAnsi="Times New Roman"/>
          <w:sz w:val="24"/>
          <w:szCs w:val="24"/>
        </w:rPr>
        <w:t xml:space="preserve"> based on </w:t>
      </w:r>
      <w:r>
        <w:rPr>
          <w:rFonts w:ascii="Times New Roman" w:hAnsi="Times New Roman"/>
          <w:sz w:val="24"/>
          <w:szCs w:val="24"/>
        </w:rPr>
        <w:t xml:space="preserve">an </w:t>
      </w:r>
      <w:r w:rsidR="005454F6" w:rsidRPr="00EF1CEE">
        <w:rPr>
          <w:rFonts w:ascii="Times New Roman" w:hAnsi="Times New Roman"/>
          <w:sz w:val="24"/>
          <w:szCs w:val="24"/>
        </w:rPr>
        <w:t xml:space="preserve"> international </w:t>
      </w:r>
      <w:r>
        <w:rPr>
          <w:rFonts w:ascii="Times New Roman" w:hAnsi="Times New Roman"/>
          <w:sz w:val="24"/>
          <w:szCs w:val="24"/>
        </w:rPr>
        <w:t>agreed is a desirable feature</w:t>
      </w:r>
      <w:r w:rsidR="005454F6" w:rsidRPr="00EF1CEE">
        <w:rPr>
          <w:rFonts w:ascii="Times New Roman" w:hAnsi="Times New Roman"/>
          <w:sz w:val="24"/>
          <w:szCs w:val="24"/>
        </w:rPr>
        <w:t xml:space="preserve">. </w:t>
      </w:r>
      <w:r>
        <w:rPr>
          <w:rFonts w:ascii="Times New Roman" w:hAnsi="Times New Roman"/>
          <w:sz w:val="24"/>
          <w:szCs w:val="24"/>
        </w:rPr>
        <w:t xml:space="preserve">The </w:t>
      </w:r>
      <w:r w:rsidRPr="00EF1CEE">
        <w:rPr>
          <w:rFonts w:ascii="Times New Roman" w:hAnsi="Times New Roman"/>
          <w:sz w:val="24"/>
          <w:szCs w:val="24"/>
        </w:rPr>
        <w:t>Classification of the Functions of Government (COFOG)</w:t>
      </w:r>
      <w:r w:rsidR="005454F6" w:rsidRPr="00EF1CEE">
        <w:rPr>
          <w:rFonts w:ascii="Times New Roman" w:hAnsi="Times New Roman"/>
          <w:sz w:val="24"/>
          <w:szCs w:val="24"/>
        </w:rPr>
        <w:t xml:space="preserve"> is a detailed classification </w:t>
      </w:r>
      <w:r>
        <w:rPr>
          <w:rFonts w:ascii="Times New Roman" w:hAnsi="Times New Roman"/>
          <w:sz w:val="24"/>
          <w:szCs w:val="24"/>
        </w:rPr>
        <w:t>system for</w:t>
      </w:r>
      <w:r w:rsidR="005454F6" w:rsidRPr="00EF1CEE">
        <w:rPr>
          <w:rFonts w:ascii="Times New Roman" w:hAnsi="Times New Roman"/>
          <w:sz w:val="24"/>
          <w:szCs w:val="24"/>
        </w:rPr>
        <w:t xml:space="preserve"> the functions or socioeconomic objectives that general government units aim to achieve through a range of outlays</w:t>
      </w:r>
      <w:r w:rsidR="005454F6">
        <w:rPr>
          <w:rFonts w:ascii="Times New Roman" w:hAnsi="Times New Roman"/>
          <w:sz w:val="24"/>
          <w:szCs w:val="24"/>
        </w:rPr>
        <w:t xml:space="preserve"> (for details see Appendix 2)</w:t>
      </w:r>
      <w:r w:rsidR="005454F6" w:rsidRPr="00EF1CEE">
        <w:rPr>
          <w:rFonts w:ascii="Times New Roman" w:hAnsi="Times New Roman"/>
          <w:sz w:val="24"/>
          <w:szCs w:val="24"/>
        </w:rPr>
        <w:t xml:space="preserve">. </w:t>
      </w:r>
      <w:r w:rsidR="005454F6">
        <w:rPr>
          <w:rFonts w:ascii="Times New Roman" w:hAnsi="Times New Roman"/>
          <w:sz w:val="24"/>
          <w:szCs w:val="24"/>
        </w:rPr>
        <w:t xml:space="preserve">EUROSTAT </w:t>
      </w:r>
      <w:r>
        <w:rPr>
          <w:rFonts w:ascii="Times New Roman" w:hAnsi="Times New Roman"/>
          <w:sz w:val="24"/>
          <w:szCs w:val="24"/>
        </w:rPr>
        <w:t xml:space="preserve">has </w:t>
      </w:r>
      <w:r w:rsidR="005454F6">
        <w:rPr>
          <w:rFonts w:ascii="Times New Roman" w:hAnsi="Times New Roman"/>
          <w:sz w:val="24"/>
          <w:szCs w:val="24"/>
        </w:rPr>
        <w:t>publish</w:t>
      </w:r>
      <w:r>
        <w:rPr>
          <w:rFonts w:ascii="Times New Roman" w:hAnsi="Times New Roman"/>
          <w:sz w:val="24"/>
          <w:szCs w:val="24"/>
        </w:rPr>
        <w:t>ed</w:t>
      </w:r>
      <w:r w:rsidR="005454F6">
        <w:rPr>
          <w:rFonts w:ascii="Times New Roman" w:hAnsi="Times New Roman"/>
          <w:sz w:val="24"/>
          <w:szCs w:val="24"/>
        </w:rPr>
        <w:t xml:space="preserve"> </w:t>
      </w:r>
      <w:r w:rsidR="00041C7C">
        <w:rPr>
          <w:rFonts w:ascii="Times New Roman" w:hAnsi="Times New Roman"/>
          <w:sz w:val="24"/>
          <w:szCs w:val="24"/>
        </w:rPr>
        <w:t xml:space="preserve">annual </w:t>
      </w:r>
      <w:r w:rsidR="005454F6">
        <w:rPr>
          <w:rFonts w:ascii="Times New Roman" w:hAnsi="Times New Roman"/>
          <w:sz w:val="24"/>
          <w:szCs w:val="24"/>
        </w:rPr>
        <w:t>data according to this classification for European countries</w:t>
      </w:r>
      <w:r>
        <w:rPr>
          <w:rFonts w:ascii="Times New Roman" w:hAnsi="Times New Roman"/>
          <w:sz w:val="24"/>
          <w:szCs w:val="24"/>
        </w:rPr>
        <w:t xml:space="preserve"> since early 1990’s</w:t>
      </w:r>
      <w:r w:rsidR="005454F6">
        <w:rPr>
          <w:rFonts w:ascii="Times New Roman" w:hAnsi="Times New Roman"/>
          <w:sz w:val="24"/>
          <w:szCs w:val="24"/>
        </w:rPr>
        <w:t xml:space="preserve">. </w:t>
      </w:r>
      <w:r w:rsidR="00B55F5C">
        <w:rPr>
          <w:rFonts w:ascii="Times New Roman" w:hAnsi="Times New Roman"/>
          <w:sz w:val="24"/>
          <w:szCs w:val="24"/>
        </w:rPr>
        <w:t>This</w:t>
      </w:r>
      <w:r w:rsidR="005454F6" w:rsidRPr="00EF1CEE">
        <w:rPr>
          <w:rFonts w:ascii="Times New Roman" w:hAnsi="Times New Roman"/>
          <w:sz w:val="24"/>
          <w:szCs w:val="24"/>
        </w:rPr>
        <w:t xml:space="preserve"> </w:t>
      </w:r>
      <w:r w:rsidR="00B55F5C">
        <w:rPr>
          <w:rFonts w:ascii="Times New Roman" w:hAnsi="Times New Roman"/>
          <w:sz w:val="24"/>
          <w:szCs w:val="24"/>
        </w:rPr>
        <w:t xml:space="preserve">data source has proved </w:t>
      </w:r>
      <w:r w:rsidR="005454F6" w:rsidRPr="00EF1CEE">
        <w:rPr>
          <w:rFonts w:ascii="Times New Roman" w:hAnsi="Times New Roman"/>
          <w:sz w:val="24"/>
          <w:szCs w:val="24"/>
        </w:rPr>
        <w:t xml:space="preserve">to be relevant and amenable to a wide variety of analytic applications. </w:t>
      </w:r>
      <w:r w:rsidR="00737F76">
        <w:rPr>
          <w:rFonts w:ascii="Times New Roman" w:hAnsi="Times New Roman"/>
          <w:sz w:val="24"/>
          <w:szCs w:val="24"/>
        </w:rPr>
        <w:t>Examples of other relevant data sets are:</w:t>
      </w:r>
    </w:p>
    <w:p w14:paraId="50D098FA" w14:textId="77777777" w:rsidR="00737F76" w:rsidRDefault="00C426D3" w:rsidP="00737F76">
      <w:pPr>
        <w:pStyle w:val="ad"/>
        <w:numPr>
          <w:ilvl w:val="0"/>
          <w:numId w:val="13"/>
        </w:numPr>
        <w:autoSpaceDE w:val="0"/>
        <w:autoSpaceDN w:val="0"/>
        <w:adjustRightInd w:val="0"/>
        <w:spacing w:after="0"/>
        <w:jc w:val="both"/>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 xml:space="preserve">the </w:t>
      </w:r>
      <w:r w:rsidR="00737F76" w:rsidRPr="00422FEF">
        <w:rPr>
          <w:rFonts w:ascii="Times New Roman" w:eastAsia="Times New Roman" w:hAnsi="Times New Roman"/>
          <w:iCs/>
          <w:sz w:val="24"/>
          <w:szCs w:val="24"/>
          <w:lang w:eastAsia="hr-HR"/>
        </w:rPr>
        <w:t>EMCDDA (data on drug related crime)</w:t>
      </w:r>
      <w:r w:rsidR="00B42095">
        <w:rPr>
          <w:rFonts w:ascii="Times New Roman" w:eastAsia="Times New Roman" w:hAnsi="Times New Roman"/>
          <w:iCs/>
          <w:sz w:val="24"/>
          <w:szCs w:val="24"/>
          <w:lang w:eastAsia="hr-HR"/>
        </w:rPr>
        <w:t>;</w:t>
      </w:r>
      <w:r w:rsidR="00737F76" w:rsidRPr="00422FEF">
        <w:rPr>
          <w:rFonts w:ascii="Times New Roman" w:eastAsia="Times New Roman" w:hAnsi="Times New Roman"/>
          <w:iCs/>
          <w:sz w:val="24"/>
          <w:szCs w:val="24"/>
          <w:lang w:eastAsia="hr-HR"/>
        </w:rPr>
        <w:t xml:space="preserve"> </w:t>
      </w:r>
    </w:p>
    <w:p w14:paraId="6D899ED6" w14:textId="77777777" w:rsidR="00737F76" w:rsidRDefault="00737F76" w:rsidP="00737F76">
      <w:pPr>
        <w:pStyle w:val="ad"/>
        <w:numPr>
          <w:ilvl w:val="0"/>
          <w:numId w:val="13"/>
        </w:numPr>
        <w:autoSpaceDE w:val="0"/>
        <w:autoSpaceDN w:val="0"/>
        <w:adjustRightInd w:val="0"/>
        <w:spacing w:after="0"/>
        <w:jc w:val="both"/>
        <w:rPr>
          <w:rFonts w:ascii="Times New Roman" w:eastAsia="Times New Roman" w:hAnsi="Times New Roman"/>
          <w:iCs/>
          <w:sz w:val="24"/>
          <w:szCs w:val="24"/>
          <w:lang w:eastAsia="hr-HR"/>
        </w:rPr>
      </w:pPr>
      <w:r w:rsidRPr="00422FEF">
        <w:rPr>
          <w:rFonts w:ascii="Times New Roman" w:eastAsia="Times New Roman" w:hAnsi="Times New Roman"/>
          <w:iCs/>
          <w:sz w:val="24"/>
          <w:szCs w:val="24"/>
          <w:lang w:eastAsia="hr-HR"/>
        </w:rPr>
        <w:t>the Council of Europe (data for prison activity and costs</w:t>
      </w:r>
      <w:r>
        <w:rPr>
          <w:rFonts w:ascii="Times New Roman" w:eastAsia="Times New Roman" w:hAnsi="Times New Roman"/>
          <w:iCs/>
          <w:sz w:val="24"/>
          <w:szCs w:val="24"/>
          <w:lang w:eastAsia="hr-HR"/>
        </w:rPr>
        <w:t>)</w:t>
      </w:r>
      <w:r w:rsidR="00B42095">
        <w:rPr>
          <w:rFonts w:ascii="Times New Roman" w:eastAsia="Times New Roman" w:hAnsi="Times New Roman"/>
          <w:iCs/>
          <w:sz w:val="24"/>
          <w:szCs w:val="24"/>
          <w:lang w:eastAsia="hr-HR"/>
        </w:rPr>
        <w:t>;</w:t>
      </w:r>
    </w:p>
    <w:p w14:paraId="539F66C9" w14:textId="77777777" w:rsidR="00737F76" w:rsidRDefault="00737F76" w:rsidP="00737F76">
      <w:pPr>
        <w:pStyle w:val="ad"/>
        <w:numPr>
          <w:ilvl w:val="0"/>
          <w:numId w:val="13"/>
        </w:numPr>
        <w:autoSpaceDE w:val="0"/>
        <w:autoSpaceDN w:val="0"/>
        <w:adjustRightInd w:val="0"/>
        <w:spacing w:after="0"/>
        <w:jc w:val="both"/>
        <w:rPr>
          <w:rFonts w:ascii="Times New Roman" w:eastAsia="Times New Roman" w:hAnsi="Times New Roman"/>
          <w:iCs/>
          <w:sz w:val="24"/>
          <w:szCs w:val="24"/>
          <w:lang w:eastAsia="hr-HR"/>
        </w:rPr>
      </w:pPr>
      <w:r w:rsidRPr="00422FEF">
        <w:rPr>
          <w:rFonts w:ascii="Times New Roman" w:eastAsia="Times New Roman" w:hAnsi="Times New Roman"/>
          <w:iCs/>
          <w:sz w:val="24"/>
          <w:szCs w:val="24"/>
          <w:lang w:eastAsia="hr-HR"/>
        </w:rPr>
        <w:t>the European Institute for Crime Prevention and Control (data for the crime and criminal justice systems)</w:t>
      </w:r>
      <w:r w:rsidR="00B42095">
        <w:rPr>
          <w:rFonts w:ascii="Times New Roman" w:eastAsia="Times New Roman" w:hAnsi="Times New Roman"/>
          <w:iCs/>
          <w:sz w:val="24"/>
          <w:szCs w:val="24"/>
          <w:lang w:eastAsia="hr-HR"/>
        </w:rPr>
        <w:t>.</w:t>
      </w:r>
    </w:p>
    <w:p w14:paraId="25370E5A" w14:textId="77777777" w:rsidR="00737F76" w:rsidRDefault="00737F76" w:rsidP="00737F76">
      <w:pPr>
        <w:autoSpaceDE w:val="0"/>
        <w:autoSpaceDN w:val="0"/>
        <w:adjustRightInd w:val="0"/>
        <w:spacing w:after="0"/>
        <w:jc w:val="both"/>
        <w:rPr>
          <w:rFonts w:ascii="Times New Roman" w:eastAsia="Times New Roman" w:hAnsi="Times New Roman"/>
          <w:iCs/>
          <w:sz w:val="24"/>
          <w:szCs w:val="24"/>
          <w:lang w:eastAsia="hr-HR"/>
        </w:rPr>
      </w:pPr>
    </w:p>
    <w:p w14:paraId="4C2E6AA9" w14:textId="77777777" w:rsidR="000234FF" w:rsidRDefault="00E201C1" w:rsidP="00355AFB">
      <w:pPr>
        <w:spacing w:after="0"/>
        <w:jc w:val="both"/>
        <w:rPr>
          <w:rFonts w:ascii="Times New Roman" w:hAnsi="Times New Roman"/>
          <w:sz w:val="24"/>
          <w:szCs w:val="24"/>
        </w:rPr>
      </w:pPr>
      <w:r>
        <w:rPr>
          <w:rFonts w:ascii="Times New Roman" w:hAnsi="Times New Roman"/>
          <w:sz w:val="24"/>
          <w:szCs w:val="24"/>
        </w:rPr>
        <w:t>A</w:t>
      </w:r>
      <w:r w:rsidRPr="00EF1CEE">
        <w:rPr>
          <w:rFonts w:ascii="Times New Roman" w:hAnsi="Times New Roman"/>
          <w:sz w:val="24"/>
          <w:szCs w:val="24"/>
        </w:rPr>
        <w:t xml:space="preserve">ccording to the </w:t>
      </w:r>
      <w:r>
        <w:rPr>
          <w:rFonts w:ascii="Times New Roman" w:hAnsi="Times New Roman"/>
          <w:sz w:val="24"/>
          <w:szCs w:val="24"/>
        </w:rPr>
        <w:t xml:space="preserve">EUROSTAT </w:t>
      </w:r>
      <w:r w:rsidRPr="00EF1CEE">
        <w:rPr>
          <w:rFonts w:ascii="Times New Roman" w:hAnsi="Times New Roman"/>
          <w:sz w:val="24"/>
          <w:szCs w:val="24"/>
        </w:rPr>
        <w:t>classification of public functions</w:t>
      </w:r>
      <w:r w:rsidR="0017568F">
        <w:rPr>
          <w:rFonts w:ascii="Times New Roman" w:hAnsi="Times New Roman"/>
          <w:sz w:val="24"/>
          <w:szCs w:val="24"/>
        </w:rPr>
        <w:t xml:space="preserve"> (COFOG)</w:t>
      </w:r>
      <w:r>
        <w:rPr>
          <w:rFonts w:ascii="Times New Roman" w:hAnsi="Times New Roman"/>
          <w:sz w:val="24"/>
          <w:szCs w:val="24"/>
        </w:rPr>
        <w:t>,</w:t>
      </w:r>
      <w:r w:rsidRPr="00EF1CEE">
        <w:rPr>
          <w:rFonts w:ascii="Times New Roman" w:hAnsi="Times New Roman"/>
          <w:sz w:val="24"/>
          <w:szCs w:val="24"/>
        </w:rPr>
        <w:t xml:space="preserve"> </w:t>
      </w:r>
      <w:r w:rsidR="00041C7C">
        <w:rPr>
          <w:rFonts w:ascii="Times New Roman" w:hAnsi="Times New Roman"/>
          <w:sz w:val="24"/>
          <w:szCs w:val="24"/>
        </w:rPr>
        <w:t xml:space="preserve">most </w:t>
      </w:r>
      <w:r>
        <w:rPr>
          <w:rFonts w:ascii="Times New Roman" w:hAnsi="Times New Roman"/>
          <w:sz w:val="24"/>
          <w:szCs w:val="24"/>
        </w:rPr>
        <w:t xml:space="preserve">drug control policy </w:t>
      </w:r>
      <w:r w:rsidRPr="00EF1CEE">
        <w:rPr>
          <w:rFonts w:ascii="Times New Roman" w:hAnsi="Times New Roman"/>
          <w:sz w:val="24"/>
          <w:szCs w:val="24"/>
        </w:rPr>
        <w:t xml:space="preserve">expenditure </w:t>
      </w:r>
      <w:r>
        <w:rPr>
          <w:rFonts w:ascii="Times New Roman" w:hAnsi="Times New Roman"/>
          <w:sz w:val="24"/>
          <w:szCs w:val="24"/>
        </w:rPr>
        <w:t>is accounted</w:t>
      </w:r>
      <w:r w:rsidRPr="00EF1CEE">
        <w:rPr>
          <w:rFonts w:ascii="Times New Roman" w:hAnsi="Times New Roman"/>
          <w:sz w:val="24"/>
          <w:szCs w:val="24"/>
        </w:rPr>
        <w:t xml:space="preserve"> under </w:t>
      </w:r>
      <w:r w:rsidR="00B42095">
        <w:rPr>
          <w:rFonts w:ascii="Times New Roman" w:hAnsi="Times New Roman"/>
          <w:sz w:val="24"/>
          <w:szCs w:val="24"/>
        </w:rPr>
        <w:t xml:space="preserve">the </w:t>
      </w:r>
      <w:r w:rsidR="00B55F5C">
        <w:rPr>
          <w:rFonts w:ascii="Times New Roman" w:hAnsi="Times New Roman"/>
          <w:sz w:val="24"/>
          <w:szCs w:val="24"/>
        </w:rPr>
        <w:t>“</w:t>
      </w:r>
      <w:r w:rsidRPr="00EF1CEE">
        <w:rPr>
          <w:rFonts w:ascii="Times New Roman" w:hAnsi="Times New Roman"/>
          <w:sz w:val="24"/>
          <w:szCs w:val="24"/>
        </w:rPr>
        <w:t>public order and safety</w:t>
      </w:r>
      <w:r w:rsidR="00B55F5C">
        <w:rPr>
          <w:rFonts w:ascii="Times New Roman" w:hAnsi="Times New Roman"/>
          <w:sz w:val="24"/>
          <w:szCs w:val="24"/>
        </w:rPr>
        <w:t>”</w:t>
      </w:r>
      <w:r w:rsidR="00041C7C">
        <w:rPr>
          <w:rFonts w:ascii="Times New Roman" w:hAnsi="Times New Roman"/>
          <w:sz w:val="24"/>
          <w:szCs w:val="24"/>
        </w:rPr>
        <w:t xml:space="preserve"> class of expenditure</w:t>
      </w:r>
      <w:r w:rsidRPr="00EF1CEE">
        <w:rPr>
          <w:rFonts w:ascii="Times New Roman" w:hAnsi="Times New Roman"/>
          <w:sz w:val="24"/>
          <w:szCs w:val="24"/>
        </w:rPr>
        <w:t xml:space="preserve">. </w:t>
      </w:r>
      <w:r w:rsidR="00041C7C" w:rsidRPr="00F82E0D">
        <w:rPr>
          <w:rFonts w:ascii="Times New Roman" w:hAnsi="Times New Roman"/>
          <w:sz w:val="24"/>
          <w:szCs w:val="24"/>
        </w:rPr>
        <w:t>Reuter (2006)</w:t>
      </w:r>
      <w:r w:rsidR="00375409">
        <w:rPr>
          <w:rFonts w:ascii="Times New Roman" w:hAnsi="Times New Roman"/>
          <w:sz w:val="24"/>
          <w:szCs w:val="24"/>
        </w:rPr>
        <w:t xml:space="preserve"> </w:t>
      </w:r>
      <w:r w:rsidR="001E449F">
        <w:rPr>
          <w:rFonts w:ascii="Times New Roman" w:hAnsi="Times New Roman"/>
          <w:sz w:val="24"/>
          <w:szCs w:val="24"/>
        </w:rPr>
        <w:t xml:space="preserve">proposes an alternative definition. </w:t>
      </w:r>
    </w:p>
    <w:p w14:paraId="2BBEB8AD" w14:textId="77777777" w:rsidR="00B42095" w:rsidRDefault="00B42095" w:rsidP="00355AFB">
      <w:pPr>
        <w:spacing w:after="0"/>
        <w:jc w:val="both"/>
        <w:rPr>
          <w:rFonts w:ascii="Times New Roman" w:hAnsi="Times New Roman"/>
          <w:sz w:val="24"/>
          <w:szCs w:val="24"/>
        </w:rPr>
      </w:pPr>
    </w:p>
    <w:p w14:paraId="4EBF922C" w14:textId="77777777" w:rsidR="00B42095" w:rsidRPr="0089781E" w:rsidRDefault="00B42095" w:rsidP="00B42095">
      <w:pPr>
        <w:spacing w:after="0"/>
        <w:jc w:val="both"/>
        <w:rPr>
          <w:rFonts w:ascii="Times New Roman" w:hAnsi="Times New Roman"/>
          <w:sz w:val="24"/>
          <w:szCs w:val="24"/>
        </w:rPr>
      </w:pPr>
      <w:r>
        <w:rPr>
          <w:rFonts w:ascii="Times New Roman" w:eastAsia="Times New Roman" w:hAnsi="Times New Roman"/>
          <w:iCs/>
          <w:sz w:val="24"/>
          <w:szCs w:val="24"/>
          <w:lang w:eastAsia="hr-HR"/>
        </w:rPr>
        <w:t xml:space="preserve">In the case that not all required data are available in international datasets, national databases should be mapped. Every country has different structures of drug control services provision and financing. National data mapping can </w:t>
      </w:r>
      <w:r w:rsidR="001E449F">
        <w:rPr>
          <w:rFonts w:ascii="Times New Roman" w:eastAsia="Times New Roman" w:hAnsi="Times New Roman"/>
          <w:iCs/>
          <w:sz w:val="24"/>
          <w:szCs w:val="24"/>
          <w:lang w:eastAsia="hr-HR"/>
        </w:rPr>
        <w:t xml:space="preserve">be </w:t>
      </w:r>
      <w:r w:rsidRPr="00EF1CEE">
        <w:rPr>
          <w:rFonts w:ascii="Times New Roman" w:hAnsi="Times New Roman"/>
          <w:sz w:val="24"/>
          <w:szCs w:val="24"/>
        </w:rPr>
        <w:t>determined in different ways: on the basis of information from registration systems, annual reports</w:t>
      </w:r>
      <w:r>
        <w:rPr>
          <w:rFonts w:ascii="Times New Roman" w:hAnsi="Times New Roman"/>
          <w:sz w:val="24"/>
          <w:szCs w:val="24"/>
        </w:rPr>
        <w:t>, interviews with key experts and/or</w:t>
      </w:r>
      <w:r w:rsidRPr="00EF1CEE">
        <w:rPr>
          <w:rFonts w:ascii="Times New Roman" w:hAnsi="Times New Roman"/>
          <w:sz w:val="24"/>
          <w:szCs w:val="24"/>
        </w:rPr>
        <w:t xml:space="preserve"> contacts with the work </w:t>
      </w:r>
      <w:r>
        <w:rPr>
          <w:rFonts w:ascii="Times New Roman" w:hAnsi="Times New Roman"/>
          <w:sz w:val="24"/>
          <w:szCs w:val="24"/>
        </w:rPr>
        <w:t>field (De Ruyver et al., 2007).</w:t>
      </w:r>
      <w:r w:rsidRPr="00EF1CEE">
        <w:rPr>
          <w:rFonts w:ascii="Times New Roman" w:hAnsi="Times New Roman"/>
          <w:sz w:val="24"/>
          <w:szCs w:val="24"/>
        </w:rPr>
        <w:t xml:space="preserve"> </w:t>
      </w:r>
    </w:p>
    <w:p w14:paraId="26578D35" w14:textId="77777777" w:rsidR="00B42095" w:rsidRDefault="00B42095" w:rsidP="00B42095">
      <w:pPr>
        <w:autoSpaceDE w:val="0"/>
        <w:autoSpaceDN w:val="0"/>
        <w:adjustRightInd w:val="0"/>
        <w:spacing w:after="0"/>
        <w:jc w:val="both"/>
        <w:rPr>
          <w:rFonts w:ascii="Times New Roman" w:eastAsia="Times New Roman" w:hAnsi="Times New Roman"/>
          <w:iCs/>
          <w:sz w:val="24"/>
          <w:szCs w:val="24"/>
          <w:lang w:eastAsia="hr-HR"/>
        </w:rPr>
      </w:pPr>
    </w:p>
    <w:p w14:paraId="07D10153" w14:textId="77777777" w:rsidR="00B42095" w:rsidRDefault="00B42095" w:rsidP="00B42095">
      <w:pPr>
        <w:autoSpaceDE w:val="0"/>
        <w:autoSpaceDN w:val="0"/>
        <w:adjustRightInd w:val="0"/>
        <w:spacing w:after="0"/>
        <w:jc w:val="both"/>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A detailed mapping of data available can be demanding and require an intensive use of resources. However, it is a fundamental milestone for any drug control estimate of public spending.</w:t>
      </w:r>
    </w:p>
    <w:p w14:paraId="782C832C" w14:textId="77777777" w:rsidR="000234FF" w:rsidRDefault="000234FF" w:rsidP="00355AFB">
      <w:pPr>
        <w:spacing w:after="0"/>
        <w:jc w:val="both"/>
        <w:rPr>
          <w:rFonts w:ascii="Times New Roman" w:hAnsi="Times New Roman"/>
          <w:sz w:val="24"/>
          <w:szCs w:val="24"/>
        </w:rPr>
      </w:pPr>
    </w:p>
    <w:p w14:paraId="5EB12DC3" w14:textId="77777777" w:rsidR="000234FF" w:rsidRDefault="00355AFB" w:rsidP="000234FF">
      <w:pPr>
        <w:spacing w:after="0"/>
        <w:jc w:val="both"/>
        <w:rPr>
          <w:rFonts w:ascii="Times New Roman" w:hAnsi="Times New Roman"/>
          <w:b/>
          <w:i/>
          <w:sz w:val="24"/>
          <w:szCs w:val="24"/>
        </w:rPr>
      </w:pPr>
      <w:r w:rsidRPr="002F57EC">
        <w:rPr>
          <w:rFonts w:ascii="Times New Roman" w:hAnsi="Times New Roman"/>
          <w:b/>
          <w:i/>
          <w:sz w:val="24"/>
          <w:szCs w:val="24"/>
        </w:rPr>
        <w:t>Labelled and unlabelled expenditure</w:t>
      </w:r>
    </w:p>
    <w:p w14:paraId="4E357891" w14:textId="77777777" w:rsidR="0049570D" w:rsidRDefault="000234FF" w:rsidP="000234FF">
      <w:pPr>
        <w:spacing w:after="0"/>
        <w:jc w:val="both"/>
        <w:rPr>
          <w:rFonts w:ascii="Times New Roman" w:hAnsi="Times New Roman"/>
          <w:sz w:val="24"/>
          <w:szCs w:val="24"/>
        </w:rPr>
      </w:pPr>
      <w:r w:rsidRPr="000234FF">
        <w:rPr>
          <w:rFonts w:ascii="Times New Roman" w:hAnsi="Times New Roman"/>
          <w:sz w:val="24"/>
          <w:szCs w:val="24"/>
        </w:rPr>
        <w:t>S</w:t>
      </w:r>
      <w:r w:rsidR="0049570D" w:rsidRPr="000234FF">
        <w:rPr>
          <w:rFonts w:ascii="Times New Roman" w:hAnsi="Times New Roman"/>
          <w:sz w:val="24"/>
          <w:szCs w:val="24"/>
        </w:rPr>
        <w:t xml:space="preserve">ome of the funds allocated by governments for </w:t>
      </w:r>
      <w:r>
        <w:rPr>
          <w:rFonts w:ascii="Times New Roman" w:hAnsi="Times New Roman"/>
          <w:sz w:val="24"/>
          <w:szCs w:val="24"/>
        </w:rPr>
        <w:t xml:space="preserve">drug-related </w:t>
      </w:r>
      <w:r w:rsidR="0049570D" w:rsidRPr="000234FF">
        <w:rPr>
          <w:rFonts w:ascii="Times New Roman" w:hAnsi="Times New Roman"/>
          <w:sz w:val="24"/>
          <w:szCs w:val="24"/>
        </w:rPr>
        <w:t xml:space="preserve">expenditure are identified as such in the budget (i.e., </w:t>
      </w:r>
      <w:r>
        <w:rPr>
          <w:rFonts w:ascii="Times New Roman" w:hAnsi="Times New Roman"/>
          <w:sz w:val="24"/>
          <w:szCs w:val="24"/>
        </w:rPr>
        <w:t xml:space="preserve">they </w:t>
      </w:r>
      <w:r w:rsidR="0049570D" w:rsidRPr="000234FF">
        <w:rPr>
          <w:rFonts w:ascii="Times New Roman" w:hAnsi="Times New Roman"/>
          <w:sz w:val="24"/>
          <w:szCs w:val="24"/>
        </w:rPr>
        <w:t>are ‘labelled expenditure’). Often, however, the bulk of drug-related expenditure is not identified (‘unlabelled expenditure’) and must be estimated by modelling approaches. The total budget is the sum of labelled and unlabelled drug-related expenditures</w:t>
      </w:r>
      <w:r w:rsidR="00B42095">
        <w:rPr>
          <w:rFonts w:ascii="Times New Roman" w:hAnsi="Times New Roman"/>
          <w:sz w:val="24"/>
          <w:szCs w:val="24"/>
        </w:rPr>
        <w:t xml:space="preserve"> (EMCDDA, 2016)</w:t>
      </w:r>
      <w:r w:rsidR="0049570D" w:rsidRPr="000234FF">
        <w:rPr>
          <w:rFonts w:ascii="Times New Roman" w:hAnsi="Times New Roman"/>
          <w:sz w:val="24"/>
          <w:szCs w:val="24"/>
        </w:rPr>
        <w:t>.</w:t>
      </w:r>
    </w:p>
    <w:p w14:paraId="745F2DA3" w14:textId="77777777" w:rsidR="000234FF" w:rsidRPr="000234FF" w:rsidRDefault="000234FF" w:rsidP="000234FF">
      <w:pPr>
        <w:spacing w:after="0"/>
        <w:jc w:val="both"/>
        <w:rPr>
          <w:rFonts w:ascii="Times New Roman" w:hAnsi="Times New Roman"/>
          <w:sz w:val="24"/>
          <w:szCs w:val="24"/>
        </w:rPr>
      </w:pPr>
    </w:p>
    <w:p w14:paraId="0266B3B0" w14:textId="77777777" w:rsidR="00513390" w:rsidRPr="000234FF" w:rsidRDefault="00536C92" w:rsidP="00355AFB">
      <w:pPr>
        <w:jc w:val="both"/>
        <w:rPr>
          <w:rFonts w:ascii="Times New Roman" w:hAnsi="Times New Roman"/>
          <w:sz w:val="24"/>
          <w:szCs w:val="24"/>
        </w:rPr>
      </w:pPr>
      <w:r w:rsidRPr="000234FF">
        <w:rPr>
          <w:rFonts w:ascii="Times New Roman" w:hAnsi="Times New Roman"/>
          <w:sz w:val="24"/>
          <w:szCs w:val="24"/>
        </w:rPr>
        <w:t>Since l</w:t>
      </w:r>
      <w:r w:rsidR="00513390" w:rsidRPr="000234FF">
        <w:rPr>
          <w:rFonts w:ascii="Times New Roman" w:hAnsi="Times New Roman"/>
          <w:sz w:val="24"/>
          <w:szCs w:val="24"/>
        </w:rPr>
        <w:t xml:space="preserve">abelled expenditures are </w:t>
      </w:r>
      <w:r w:rsidR="00A97CAB" w:rsidRPr="000234FF">
        <w:rPr>
          <w:rFonts w:ascii="Times New Roman" w:hAnsi="Times New Roman"/>
          <w:sz w:val="24"/>
          <w:szCs w:val="24"/>
        </w:rPr>
        <w:t xml:space="preserve">clearly </w:t>
      </w:r>
      <w:r w:rsidR="00AD0090" w:rsidRPr="000234FF">
        <w:rPr>
          <w:rFonts w:ascii="Times New Roman" w:hAnsi="Times New Roman"/>
          <w:sz w:val="24"/>
          <w:szCs w:val="24"/>
        </w:rPr>
        <w:t>identified</w:t>
      </w:r>
      <w:r w:rsidR="00A97CAB" w:rsidRPr="000234FF">
        <w:rPr>
          <w:rFonts w:ascii="Times New Roman" w:hAnsi="Times New Roman"/>
          <w:sz w:val="24"/>
          <w:szCs w:val="24"/>
        </w:rPr>
        <w:t xml:space="preserve"> in </w:t>
      </w:r>
      <w:r w:rsidR="00513390" w:rsidRPr="000234FF">
        <w:rPr>
          <w:rFonts w:ascii="Times New Roman" w:hAnsi="Times New Roman"/>
          <w:sz w:val="24"/>
          <w:szCs w:val="24"/>
        </w:rPr>
        <w:t>budget</w:t>
      </w:r>
      <w:r w:rsidRPr="000234FF">
        <w:rPr>
          <w:rFonts w:ascii="Times New Roman" w:hAnsi="Times New Roman"/>
          <w:sz w:val="24"/>
          <w:szCs w:val="24"/>
        </w:rPr>
        <w:t>s,</w:t>
      </w:r>
      <w:r w:rsidR="00513390" w:rsidRPr="000234FF">
        <w:rPr>
          <w:rFonts w:ascii="Times New Roman" w:hAnsi="Times New Roman"/>
          <w:sz w:val="24"/>
          <w:szCs w:val="24"/>
        </w:rPr>
        <w:t xml:space="preserve"> </w:t>
      </w:r>
      <w:r w:rsidRPr="000234FF">
        <w:rPr>
          <w:rFonts w:ascii="Times New Roman" w:hAnsi="Times New Roman"/>
          <w:sz w:val="24"/>
          <w:szCs w:val="24"/>
        </w:rPr>
        <w:t>c</w:t>
      </w:r>
      <w:r w:rsidR="00513390" w:rsidRPr="000234FF">
        <w:rPr>
          <w:rFonts w:ascii="Times New Roman" w:hAnsi="Times New Roman"/>
          <w:sz w:val="24"/>
          <w:szCs w:val="24"/>
        </w:rPr>
        <w:t xml:space="preserve">alculation methods are not required. </w:t>
      </w:r>
      <w:r w:rsidR="00355AFB" w:rsidRPr="000234FF">
        <w:rPr>
          <w:rFonts w:ascii="Times New Roman" w:hAnsi="Times New Roman"/>
          <w:sz w:val="24"/>
          <w:szCs w:val="24"/>
        </w:rPr>
        <w:t>Time series data for labelled expenditures are often</w:t>
      </w:r>
      <w:r w:rsidRPr="000234FF">
        <w:rPr>
          <w:rFonts w:ascii="Times New Roman" w:hAnsi="Times New Roman"/>
          <w:sz w:val="24"/>
          <w:szCs w:val="24"/>
        </w:rPr>
        <w:t xml:space="preserve"> available</w:t>
      </w:r>
      <w:r w:rsidR="00513390" w:rsidRPr="000234FF">
        <w:rPr>
          <w:rFonts w:ascii="Times New Roman" w:hAnsi="Times New Roman"/>
          <w:sz w:val="24"/>
          <w:szCs w:val="24"/>
        </w:rPr>
        <w:t xml:space="preserve">. </w:t>
      </w:r>
    </w:p>
    <w:p w14:paraId="390828F3" w14:textId="77777777" w:rsidR="00AD0090" w:rsidRDefault="00355AFB" w:rsidP="00EA1934">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The</w:t>
      </w:r>
      <w:r w:rsidR="00536C92">
        <w:rPr>
          <w:rFonts w:ascii="Times New Roman" w:hAnsi="Times New Roman"/>
          <w:color w:val="000000"/>
          <w:sz w:val="24"/>
          <w:szCs w:val="24"/>
          <w:shd w:val="clear" w:color="auto" w:fill="FFFFFF"/>
        </w:rPr>
        <w:t xml:space="preserve"> modelling required to estimate </w:t>
      </w:r>
      <w:r>
        <w:rPr>
          <w:rFonts w:ascii="Times New Roman" w:hAnsi="Times New Roman"/>
          <w:color w:val="000000"/>
          <w:sz w:val="24"/>
          <w:szCs w:val="24"/>
          <w:shd w:val="clear" w:color="auto" w:fill="FFFFFF"/>
        </w:rPr>
        <w:t>unlabelled</w:t>
      </w:r>
      <w:r w:rsidR="00536C92">
        <w:rPr>
          <w:rFonts w:ascii="Times New Roman" w:hAnsi="Times New Roman"/>
          <w:color w:val="000000"/>
          <w:sz w:val="24"/>
          <w:szCs w:val="24"/>
          <w:shd w:val="clear" w:color="auto" w:fill="FFFFFF"/>
        </w:rPr>
        <w:t xml:space="preserve"> expenditures</w:t>
      </w:r>
      <w:r>
        <w:rPr>
          <w:rFonts w:ascii="Times New Roman" w:hAnsi="Times New Roman"/>
          <w:color w:val="000000"/>
          <w:sz w:val="24"/>
          <w:szCs w:val="24"/>
          <w:shd w:val="clear" w:color="auto" w:fill="FFFFFF"/>
        </w:rPr>
        <w:t xml:space="preserve"> are either</w:t>
      </w:r>
      <w:r w:rsidR="00536C92">
        <w:rPr>
          <w:rFonts w:ascii="Times New Roman" w:hAnsi="Times New Roman"/>
          <w:color w:val="000000"/>
          <w:sz w:val="24"/>
          <w:szCs w:val="24"/>
          <w:shd w:val="clear" w:color="auto" w:fill="FFFFFF"/>
        </w:rPr>
        <w:t xml:space="preserve"> based </w:t>
      </w:r>
      <w:r w:rsidR="00EF5C2A">
        <w:rPr>
          <w:rFonts w:ascii="Times New Roman" w:hAnsi="Times New Roman"/>
          <w:color w:val="000000"/>
          <w:sz w:val="24"/>
          <w:szCs w:val="24"/>
          <w:shd w:val="clear" w:color="auto" w:fill="FFFFFF"/>
        </w:rPr>
        <w:t xml:space="preserve">on </w:t>
      </w:r>
      <w:r w:rsidR="00536C92">
        <w:rPr>
          <w:rFonts w:ascii="Times New Roman" w:hAnsi="Times New Roman"/>
          <w:color w:val="000000"/>
          <w:sz w:val="24"/>
          <w:szCs w:val="24"/>
          <w:shd w:val="clear" w:color="auto" w:fill="FFFFFF"/>
        </w:rPr>
        <w:t xml:space="preserve">a </w:t>
      </w:r>
      <w:r w:rsidR="00536C92" w:rsidRPr="000234FF">
        <w:rPr>
          <w:rFonts w:ascii="Times New Roman" w:hAnsi="Times New Roman"/>
          <w:i/>
          <w:color w:val="000000"/>
          <w:sz w:val="24"/>
          <w:szCs w:val="24"/>
          <w:shd w:val="clear" w:color="auto" w:fill="FFFFFF"/>
        </w:rPr>
        <w:t>top down</w:t>
      </w:r>
      <w:r w:rsidR="00536C92">
        <w:rPr>
          <w:rFonts w:ascii="Times New Roman" w:hAnsi="Times New Roman"/>
          <w:color w:val="000000"/>
          <w:sz w:val="24"/>
          <w:szCs w:val="24"/>
          <w:shd w:val="clear" w:color="auto" w:fill="FFFFFF"/>
        </w:rPr>
        <w:t xml:space="preserve"> </w:t>
      </w:r>
      <w:r w:rsidR="00EF5C2A">
        <w:rPr>
          <w:rFonts w:ascii="Times New Roman" w:hAnsi="Times New Roman"/>
          <w:color w:val="000000"/>
          <w:sz w:val="24"/>
          <w:szCs w:val="24"/>
          <w:shd w:val="clear" w:color="auto" w:fill="FFFFFF"/>
        </w:rPr>
        <w:t xml:space="preserve">or </w:t>
      </w:r>
      <w:r w:rsidR="00EF5C2A" w:rsidRPr="000234FF">
        <w:rPr>
          <w:rFonts w:ascii="Times New Roman" w:hAnsi="Times New Roman"/>
          <w:i/>
          <w:color w:val="000000"/>
          <w:sz w:val="24"/>
          <w:szCs w:val="24"/>
          <w:shd w:val="clear" w:color="auto" w:fill="FFFFFF"/>
        </w:rPr>
        <w:t>bottom up</w:t>
      </w:r>
      <w:r w:rsidR="00EF5C2A">
        <w:rPr>
          <w:rFonts w:ascii="Times New Roman" w:hAnsi="Times New Roman"/>
          <w:color w:val="000000"/>
          <w:sz w:val="24"/>
          <w:szCs w:val="24"/>
          <w:shd w:val="clear" w:color="auto" w:fill="FFFFFF"/>
        </w:rPr>
        <w:t xml:space="preserve"> approach. Frequently</w:t>
      </w:r>
      <w:r w:rsidR="00536C92">
        <w:rPr>
          <w:rFonts w:ascii="Times New Roman" w:hAnsi="Times New Roman"/>
          <w:color w:val="000000"/>
          <w:sz w:val="24"/>
          <w:szCs w:val="24"/>
          <w:shd w:val="clear" w:color="auto" w:fill="FFFFFF"/>
        </w:rPr>
        <w:t xml:space="preserve">, </w:t>
      </w:r>
      <w:r w:rsidR="00EF5C2A">
        <w:rPr>
          <w:rFonts w:ascii="Times New Roman" w:hAnsi="Times New Roman"/>
          <w:color w:val="000000"/>
          <w:sz w:val="24"/>
          <w:szCs w:val="24"/>
          <w:shd w:val="clear" w:color="auto" w:fill="FFFFFF"/>
        </w:rPr>
        <w:t xml:space="preserve">these estimates require the use of </w:t>
      </w:r>
      <w:r w:rsidR="00536C92">
        <w:rPr>
          <w:rFonts w:ascii="Times New Roman" w:hAnsi="Times New Roman"/>
          <w:color w:val="000000"/>
          <w:sz w:val="24"/>
          <w:szCs w:val="24"/>
          <w:shd w:val="clear" w:color="auto" w:fill="FFFFFF"/>
        </w:rPr>
        <w:t>activity data</w:t>
      </w:r>
      <w:r w:rsidR="000315A6">
        <w:rPr>
          <w:rFonts w:ascii="Times New Roman" w:hAnsi="Times New Roman"/>
          <w:color w:val="000000"/>
          <w:sz w:val="24"/>
          <w:szCs w:val="24"/>
          <w:shd w:val="clear" w:color="auto" w:fill="FFFFFF"/>
        </w:rPr>
        <w:t xml:space="preserve"> </w:t>
      </w:r>
      <w:r w:rsidR="00EF5C2A">
        <w:rPr>
          <w:rFonts w:ascii="Times New Roman" w:hAnsi="Times New Roman"/>
          <w:color w:val="000000"/>
          <w:sz w:val="24"/>
          <w:szCs w:val="24"/>
          <w:shd w:val="clear" w:color="auto" w:fill="FFFFFF"/>
        </w:rPr>
        <w:t xml:space="preserve">to </w:t>
      </w:r>
      <w:r w:rsidR="005355BF">
        <w:rPr>
          <w:rFonts w:ascii="Times New Roman" w:hAnsi="Times New Roman"/>
          <w:color w:val="000000"/>
          <w:sz w:val="24"/>
          <w:szCs w:val="24"/>
          <w:shd w:val="clear" w:color="auto" w:fill="FFFFFF"/>
        </w:rPr>
        <w:t xml:space="preserve">elaborate estimates </w:t>
      </w:r>
      <w:r w:rsidR="000315A6">
        <w:rPr>
          <w:rFonts w:ascii="Times New Roman" w:hAnsi="Times New Roman"/>
          <w:color w:val="000000"/>
          <w:sz w:val="24"/>
          <w:szCs w:val="24"/>
          <w:shd w:val="clear" w:color="auto" w:fill="FFFFFF"/>
        </w:rPr>
        <w:t xml:space="preserve">(ex: number of crime offenses, offenders, </w:t>
      </w:r>
      <w:r>
        <w:rPr>
          <w:rFonts w:ascii="Times New Roman" w:hAnsi="Times New Roman"/>
          <w:color w:val="000000"/>
          <w:sz w:val="24"/>
          <w:szCs w:val="24"/>
          <w:shd w:val="clear" w:color="auto" w:fill="FFFFFF"/>
        </w:rPr>
        <w:t>criminal cases, prisoners, etc)</w:t>
      </w:r>
      <w:r w:rsidR="00536C92">
        <w:rPr>
          <w:rFonts w:ascii="Times New Roman" w:hAnsi="Times New Roman"/>
          <w:color w:val="000000"/>
          <w:sz w:val="24"/>
          <w:szCs w:val="24"/>
          <w:shd w:val="clear" w:color="auto" w:fill="FFFFFF"/>
        </w:rPr>
        <w:t>.</w:t>
      </w:r>
      <w:r w:rsidR="00AD0090">
        <w:rPr>
          <w:rFonts w:ascii="Times New Roman" w:hAnsi="Times New Roman"/>
          <w:color w:val="000000"/>
          <w:sz w:val="24"/>
          <w:szCs w:val="24"/>
          <w:shd w:val="clear" w:color="auto" w:fill="FFFFFF"/>
        </w:rPr>
        <w:t xml:space="preserve"> </w:t>
      </w:r>
    </w:p>
    <w:p w14:paraId="0917CD19" w14:textId="77777777" w:rsidR="00AD0090" w:rsidRDefault="00AD0090" w:rsidP="00EA1934">
      <w:pPr>
        <w:spacing w:after="0"/>
        <w:jc w:val="both"/>
        <w:rPr>
          <w:rFonts w:ascii="Times New Roman" w:hAnsi="Times New Roman"/>
          <w:color w:val="000000"/>
          <w:sz w:val="24"/>
          <w:szCs w:val="24"/>
          <w:shd w:val="clear" w:color="auto" w:fill="FFFFFF"/>
        </w:rPr>
      </w:pPr>
    </w:p>
    <w:p w14:paraId="7123E1E4" w14:textId="77777777" w:rsidR="00AD0090" w:rsidRDefault="00AD0090" w:rsidP="00EA1934">
      <w:pPr>
        <w:spacing w:after="0"/>
        <w:jc w:val="both"/>
        <w:rPr>
          <w:rFonts w:ascii="Times New Roman" w:hAnsi="Times New Roman"/>
          <w:color w:val="000000"/>
          <w:sz w:val="24"/>
          <w:szCs w:val="24"/>
          <w:shd w:val="clear" w:color="auto" w:fill="FFFFFF"/>
        </w:rPr>
      </w:pPr>
      <w:r>
        <w:rPr>
          <w:rFonts w:ascii="Times New Roman" w:hAnsi="Times New Roman"/>
          <w:b/>
          <w:i/>
          <w:sz w:val="24"/>
          <w:szCs w:val="24"/>
        </w:rPr>
        <w:t>Modelling unlabelled expenditure</w:t>
      </w:r>
    </w:p>
    <w:p w14:paraId="089DCF4F" w14:textId="77777777" w:rsidR="00AD0090" w:rsidRPr="00883D93" w:rsidRDefault="00AD0090" w:rsidP="00AD0090">
      <w:pPr>
        <w:spacing w:after="0"/>
        <w:jc w:val="both"/>
        <w:rPr>
          <w:rFonts w:ascii="Times New Roman" w:hAnsi="Times New Roman"/>
          <w:sz w:val="24"/>
          <w:szCs w:val="24"/>
        </w:rPr>
      </w:pPr>
      <w:r>
        <w:rPr>
          <w:rFonts w:ascii="Times New Roman" w:hAnsi="Times New Roman"/>
          <w:sz w:val="24"/>
          <w:szCs w:val="24"/>
        </w:rPr>
        <w:lastRenderedPageBreak/>
        <w:t>T</w:t>
      </w:r>
      <w:r w:rsidRPr="00883D93">
        <w:rPr>
          <w:rFonts w:ascii="Times New Roman" w:hAnsi="Times New Roman"/>
          <w:sz w:val="24"/>
          <w:szCs w:val="24"/>
        </w:rPr>
        <w:t xml:space="preserve">he </w:t>
      </w:r>
      <w:r w:rsidRPr="0073535B">
        <w:rPr>
          <w:rFonts w:ascii="Times New Roman" w:hAnsi="Times New Roman"/>
          <w:i/>
          <w:sz w:val="24"/>
          <w:szCs w:val="24"/>
        </w:rPr>
        <w:t>top-down modelling approach</w:t>
      </w:r>
      <w:r w:rsidRPr="00883D93">
        <w:rPr>
          <w:rFonts w:ascii="Times New Roman" w:hAnsi="Times New Roman"/>
          <w:sz w:val="24"/>
          <w:szCs w:val="24"/>
        </w:rPr>
        <w:t xml:space="preserve"> is mainly used when </w:t>
      </w:r>
      <w:r w:rsidR="000234FF">
        <w:rPr>
          <w:rFonts w:ascii="Times New Roman" w:hAnsi="Times New Roman"/>
          <w:sz w:val="24"/>
          <w:szCs w:val="24"/>
        </w:rPr>
        <w:t xml:space="preserve">the </w:t>
      </w:r>
      <w:r w:rsidRPr="00883D93">
        <w:rPr>
          <w:rFonts w:ascii="Times New Roman" w:hAnsi="Times New Roman"/>
          <w:sz w:val="24"/>
          <w:szCs w:val="24"/>
        </w:rPr>
        <w:t>data available on drug-related expenditure are embedded in programmes with broader goals and the fraction attributable to drugs is possible to disentangle. In order to identify the amounts spent to finance drug policy, models define objective criteria to build reparation keys. These models represent the fraction that drug-related spending represents of the broader budget</w:t>
      </w:r>
      <w:r>
        <w:rPr>
          <w:rFonts w:ascii="Times New Roman" w:hAnsi="Times New Roman"/>
          <w:sz w:val="24"/>
          <w:szCs w:val="24"/>
        </w:rPr>
        <w:t>.</w:t>
      </w:r>
    </w:p>
    <w:p w14:paraId="2926B755" w14:textId="77777777" w:rsidR="00AD0090" w:rsidRDefault="00AD0090" w:rsidP="00EA1934">
      <w:pPr>
        <w:spacing w:after="0"/>
        <w:jc w:val="both"/>
        <w:rPr>
          <w:rFonts w:ascii="Times New Roman" w:hAnsi="Times New Roman"/>
          <w:color w:val="000000"/>
          <w:sz w:val="24"/>
          <w:szCs w:val="24"/>
          <w:shd w:val="clear" w:color="auto" w:fill="FFFFFF"/>
        </w:rPr>
      </w:pPr>
    </w:p>
    <w:p w14:paraId="4D54031B" w14:textId="77777777" w:rsidR="00441C90" w:rsidRPr="00D174DE" w:rsidRDefault="00441C90" w:rsidP="00D174DE">
      <w:pPr>
        <w:spacing w:after="0"/>
        <w:jc w:val="center"/>
        <w:rPr>
          <w:i/>
        </w:rPr>
      </w:pPr>
      <w:r w:rsidRPr="00D174DE">
        <w:rPr>
          <w:rFonts w:ascii="Times New Roman" w:hAnsi="Times New Roman"/>
          <w:i/>
          <w:color w:val="000000"/>
          <w:sz w:val="24"/>
          <w:szCs w:val="24"/>
          <w:shd w:val="clear" w:color="auto" w:fill="FFFFFF"/>
        </w:rPr>
        <w:t xml:space="preserve">Unlabelled </w:t>
      </w:r>
      <w:r w:rsidR="000315A6">
        <w:rPr>
          <w:rFonts w:ascii="Times New Roman" w:hAnsi="Times New Roman"/>
          <w:i/>
          <w:color w:val="000000"/>
          <w:sz w:val="24"/>
          <w:szCs w:val="24"/>
          <w:shd w:val="clear" w:color="auto" w:fill="FFFFFF"/>
        </w:rPr>
        <w:t>d</w:t>
      </w:r>
      <w:r w:rsidR="000315A6" w:rsidRPr="00D174DE">
        <w:rPr>
          <w:rFonts w:ascii="Times New Roman" w:hAnsi="Times New Roman"/>
          <w:i/>
          <w:color w:val="000000"/>
          <w:sz w:val="24"/>
          <w:szCs w:val="24"/>
          <w:shd w:val="clear" w:color="auto" w:fill="FFFFFF"/>
        </w:rPr>
        <w:t>rug</w:t>
      </w:r>
      <w:r w:rsidRPr="00D174DE">
        <w:rPr>
          <w:rFonts w:ascii="Times New Roman" w:hAnsi="Times New Roman"/>
          <w:i/>
          <w:color w:val="000000"/>
          <w:sz w:val="24"/>
          <w:szCs w:val="24"/>
          <w:shd w:val="clear" w:color="auto" w:fill="FFFFFF"/>
        </w:rPr>
        <w:t>-related Expenditure = Overall Expendi</w:t>
      </w:r>
      <w:r w:rsidR="00D174DE" w:rsidRPr="00D174DE">
        <w:rPr>
          <w:rFonts w:ascii="Times New Roman" w:hAnsi="Times New Roman"/>
          <w:i/>
          <w:color w:val="000000"/>
          <w:sz w:val="24"/>
          <w:szCs w:val="24"/>
          <w:shd w:val="clear" w:color="auto" w:fill="FFFFFF"/>
        </w:rPr>
        <w:t>ture × Attributable Proportion</w:t>
      </w:r>
    </w:p>
    <w:p w14:paraId="2B080ABC" w14:textId="77777777" w:rsidR="00441C90" w:rsidRPr="00EF1CEE" w:rsidRDefault="00441C90" w:rsidP="00EA1934">
      <w:pPr>
        <w:spacing w:after="0"/>
        <w:jc w:val="both"/>
        <w:rPr>
          <w:rFonts w:ascii="Times New Roman" w:hAnsi="Times New Roman"/>
          <w:sz w:val="24"/>
          <w:szCs w:val="24"/>
        </w:rPr>
      </w:pPr>
    </w:p>
    <w:p w14:paraId="6E90A5A9" w14:textId="77777777" w:rsidR="00441C90" w:rsidRPr="00EF1CEE" w:rsidRDefault="00441C90" w:rsidP="00EA1934">
      <w:pPr>
        <w:spacing w:after="0"/>
        <w:jc w:val="both"/>
        <w:rPr>
          <w:rFonts w:ascii="Times New Roman" w:hAnsi="Times New Roman"/>
          <w:sz w:val="24"/>
          <w:szCs w:val="24"/>
        </w:rPr>
      </w:pPr>
      <w:r>
        <w:rPr>
          <w:rFonts w:ascii="Times New Roman" w:hAnsi="Times New Roman"/>
          <w:sz w:val="24"/>
          <w:szCs w:val="24"/>
        </w:rPr>
        <w:t>T</w:t>
      </w:r>
      <w:r w:rsidRPr="00EF1CEE">
        <w:rPr>
          <w:rFonts w:ascii="Times New Roman" w:hAnsi="Times New Roman"/>
          <w:sz w:val="24"/>
          <w:szCs w:val="24"/>
        </w:rPr>
        <w:t xml:space="preserve">here is no general methodology </w:t>
      </w:r>
      <w:r>
        <w:rPr>
          <w:rFonts w:ascii="Times New Roman" w:hAnsi="Times New Roman"/>
          <w:sz w:val="24"/>
          <w:szCs w:val="24"/>
        </w:rPr>
        <w:t>to determine repartitions keys</w:t>
      </w:r>
      <w:r w:rsidRPr="00EF1CEE">
        <w:rPr>
          <w:rFonts w:ascii="Times New Roman" w:hAnsi="Times New Roman"/>
          <w:sz w:val="24"/>
          <w:szCs w:val="24"/>
        </w:rPr>
        <w:t>. In practice, the appropriate</w:t>
      </w:r>
      <w:r w:rsidRPr="00EF1CEE">
        <w:rPr>
          <w:rFonts w:ascii="Times New Roman" w:hAnsi="Times New Roman"/>
          <w:i/>
          <w:sz w:val="24"/>
          <w:szCs w:val="24"/>
        </w:rPr>
        <w:t xml:space="preserve"> </w:t>
      </w:r>
      <w:r w:rsidRPr="00EF1CEE">
        <w:rPr>
          <w:rFonts w:ascii="Times New Roman" w:hAnsi="Times New Roman"/>
          <w:sz w:val="24"/>
          <w:szCs w:val="24"/>
        </w:rPr>
        <w:t xml:space="preserve">repartition key </w:t>
      </w:r>
      <w:r w:rsidR="00B42095">
        <w:rPr>
          <w:rFonts w:ascii="Times New Roman" w:hAnsi="Times New Roman"/>
          <w:sz w:val="24"/>
          <w:szCs w:val="24"/>
        </w:rPr>
        <w:t xml:space="preserve">is </w:t>
      </w:r>
      <w:r w:rsidRPr="00EF1CEE">
        <w:rPr>
          <w:rFonts w:ascii="Times New Roman" w:hAnsi="Times New Roman"/>
          <w:sz w:val="24"/>
          <w:szCs w:val="24"/>
        </w:rPr>
        <w:t xml:space="preserve">determined </w:t>
      </w:r>
      <w:r w:rsidR="00B42095">
        <w:rPr>
          <w:rFonts w:ascii="Times New Roman" w:hAnsi="Times New Roman"/>
          <w:sz w:val="24"/>
          <w:szCs w:val="24"/>
        </w:rPr>
        <w:t xml:space="preserve">by </w:t>
      </w:r>
      <w:r w:rsidR="00E40392">
        <w:rPr>
          <w:rFonts w:ascii="Times New Roman" w:hAnsi="Times New Roman"/>
          <w:sz w:val="24"/>
          <w:szCs w:val="24"/>
        </w:rPr>
        <w:t xml:space="preserve">the object of estimate, </w:t>
      </w:r>
      <w:r w:rsidR="00B42095">
        <w:rPr>
          <w:rFonts w:ascii="Times New Roman" w:hAnsi="Times New Roman"/>
          <w:sz w:val="24"/>
          <w:szCs w:val="24"/>
        </w:rPr>
        <w:t>data availability and modelling approaches</w:t>
      </w:r>
      <w:r w:rsidR="00E40392">
        <w:rPr>
          <w:rFonts w:ascii="Times New Roman" w:hAnsi="Times New Roman"/>
          <w:sz w:val="24"/>
          <w:szCs w:val="24"/>
        </w:rPr>
        <w:t xml:space="preserve"> available</w:t>
      </w:r>
      <w:r w:rsidR="00B42095">
        <w:rPr>
          <w:rFonts w:ascii="Times New Roman" w:hAnsi="Times New Roman"/>
          <w:sz w:val="24"/>
          <w:szCs w:val="24"/>
        </w:rPr>
        <w:t xml:space="preserve">. Repartition keys are </w:t>
      </w:r>
      <w:r w:rsidR="00E40392">
        <w:rPr>
          <w:rFonts w:ascii="Times New Roman" w:hAnsi="Times New Roman"/>
          <w:sz w:val="24"/>
          <w:szCs w:val="24"/>
        </w:rPr>
        <w:t xml:space="preserve">normally </w:t>
      </w:r>
      <w:r w:rsidR="00B42095">
        <w:rPr>
          <w:rFonts w:ascii="Times New Roman" w:hAnsi="Times New Roman"/>
          <w:sz w:val="24"/>
          <w:szCs w:val="24"/>
        </w:rPr>
        <w:t xml:space="preserve">determined </w:t>
      </w:r>
      <w:r w:rsidRPr="00EF1CEE">
        <w:rPr>
          <w:rFonts w:ascii="Times New Roman" w:hAnsi="Times New Roman"/>
          <w:sz w:val="24"/>
          <w:szCs w:val="24"/>
        </w:rPr>
        <w:t xml:space="preserve">in different ways: on the basis of information from </w:t>
      </w:r>
      <w:r w:rsidR="00E40392">
        <w:rPr>
          <w:rFonts w:ascii="Times New Roman" w:hAnsi="Times New Roman"/>
          <w:sz w:val="24"/>
          <w:szCs w:val="24"/>
        </w:rPr>
        <w:t xml:space="preserve">activity data, extracted from </w:t>
      </w:r>
      <w:r w:rsidRPr="00EF1CEE">
        <w:rPr>
          <w:rFonts w:ascii="Times New Roman" w:hAnsi="Times New Roman"/>
          <w:sz w:val="24"/>
          <w:szCs w:val="24"/>
        </w:rPr>
        <w:t>registration systems, annual reports</w:t>
      </w:r>
      <w:r w:rsidR="000234FF">
        <w:rPr>
          <w:rFonts w:ascii="Times New Roman" w:hAnsi="Times New Roman"/>
          <w:sz w:val="24"/>
          <w:szCs w:val="24"/>
        </w:rPr>
        <w:t xml:space="preserve"> and/or</w:t>
      </w:r>
      <w:r w:rsidRPr="00EF1CEE">
        <w:rPr>
          <w:rFonts w:ascii="Times New Roman" w:hAnsi="Times New Roman"/>
          <w:sz w:val="24"/>
          <w:szCs w:val="24"/>
        </w:rPr>
        <w:t xml:space="preserve"> contacts with the work field. (De Ruyver et al., 2007). </w:t>
      </w:r>
    </w:p>
    <w:p w14:paraId="3E303CA8" w14:textId="77777777" w:rsidR="00180B5E" w:rsidRDefault="00180B5E" w:rsidP="00EA1934">
      <w:pPr>
        <w:spacing w:after="0"/>
        <w:jc w:val="both"/>
        <w:rPr>
          <w:rFonts w:ascii="Times New Roman" w:hAnsi="Times New Roman"/>
          <w:sz w:val="24"/>
          <w:szCs w:val="24"/>
        </w:rPr>
      </w:pPr>
    </w:p>
    <w:p w14:paraId="5B93C109" w14:textId="77777777" w:rsidR="00AD0090" w:rsidRDefault="00506833" w:rsidP="00AD0090">
      <w:pPr>
        <w:spacing w:after="0"/>
        <w:jc w:val="both"/>
        <w:rPr>
          <w:rFonts w:ascii="Times New Roman" w:hAnsi="Times New Roman"/>
          <w:sz w:val="24"/>
          <w:szCs w:val="24"/>
        </w:rPr>
      </w:pPr>
      <w:r>
        <w:rPr>
          <w:rFonts w:ascii="Times New Roman" w:hAnsi="Times New Roman"/>
          <w:sz w:val="24"/>
          <w:szCs w:val="24"/>
        </w:rPr>
        <w:t>An alternative method to estimate drug-related expenditure</w:t>
      </w:r>
      <w:r w:rsidR="00FD603D">
        <w:rPr>
          <w:rFonts w:ascii="Times New Roman" w:hAnsi="Times New Roman"/>
          <w:sz w:val="24"/>
          <w:szCs w:val="24"/>
        </w:rPr>
        <w:t>s</w:t>
      </w:r>
      <w:r>
        <w:rPr>
          <w:rFonts w:ascii="Times New Roman" w:hAnsi="Times New Roman"/>
          <w:sz w:val="24"/>
          <w:szCs w:val="24"/>
        </w:rPr>
        <w:t xml:space="preserve"> is to base estimates on the costs of providing one unit of public service</w:t>
      </w:r>
      <w:r w:rsidR="00FD603D">
        <w:rPr>
          <w:rFonts w:ascii="Times New Roman" w:hAnsi="Times New Roman"/>
          <w:sz w:val="24"/>
          <w:szCs w:val="24"/>
        </w:rPr>
        <w:t xml:space="preserve">, i.e, the </w:t>
      </w:r>
      <w:r w:rsidR="00FD603D" w:rsidRPr="0073535B">
        <w:rPr>
          <w:rFonts w:ascii="Times New Roman" w:hAnsi="Times New Roman"/>
          <w:i/>
          <w:sz w:val="24"/>
          <w:szCs w:val="24"/>
        </w:rPr>
        <w:t>bottom</w:t>
      </w:r>
      <w:r w:rsidR="00E40392">
        <w:rPr>
          <w:rFonts w:ascii="Times New Roman" w:hAnsi="Times New Roman"/>
          <w:i/>
          <w:sz w:val="24"/>
          <w:szCs w:val="24"/>
        </w:rPr>
        <w:t>-</w:t>
      </w:r>
      <w:r w:rsidR="00FD603D" w:rsidRPr="0073535B">
        <w:rPr>
          <w:rFonts w:ascii="Times New Roman" w:hAnsi="Times New Roman"/>
          <w:i/>
          <w:sz w:val="24"/>
          <w:szCs w:val="24"/>
        </w:rPr>
        <w:t>up modelling method</w:t>
      </w:r>
      <w:r>
        <w:rPr>
          <w:rFonts w:ascii="Times New Roman" w:hAnsi="Times New Roman"/>
          <w:sz w:val="24"/>
          <w:szCs w:val="24"/>
        </w:rPr>
        <w:t xml:space="preserve">. </w:t>
      </w:r>
      <w:r w:rsidR="00AD0090">
        <w:rPr>
          <w:rFonts w:ascii="Times New Roman" w:hAnsi="Times New Roman"/>
          <w:sz w:val="24"/>
          <w:szCs w:val="24"/>
        </w:rPr>
        <w:t>This</w:t>
      </w:r>
      <w:r w:rsidR="00AD0090" w:rsidRPr="00883D93">
        <w:rPr>
          <w:rFonts w:ascii="Times New Roman" w:hAnsi="Times New Roman"/>
          <w:sz w:val="24"/>
          <w:szCs w:val="24"/>
        </w:rPr>
        <w:t xml:space="preserve"> modelling approach starts by detailing how much </w:t>
      </w:r>
      <w:r w:rsidR="00AD0090">
        <w:rPr>
          <w:rFonts w:ascii="Times New Roman" w:hAnsi="Times New Roman"/>
          <w:sz w:val="24"/>
          <w:szCs w:val="24"/>
        </w:rPr>
        <w:t xml:space="preserve">it </w:t>
      </w:r>
      <w:r w:rsidR="00AD0090" w:rsidRPr="00883D93">
        <w:rPr>
          <w:rFonts w:ascii="Times New Roman" w:hAnsi="Times New Roman"/>
          <w:sz w:val="24"/>
          <w:szCs w:val="24"/>
        </w:rPr>
        <w:t>cost</w:t>
      </w:r>
      <w:r w:rsidR="00AD0090">
        <w:rPr>
          <w:rFonts w:ascii="Times New Roman" w:hAnsi="Times New Roman"/>
          <w:sz w:val="24"/>
          <w:szCs w:val="24"/>
        </w:rPr>
        <w:t>s</w:t>
      </w:r>
      <w:r w:rsidR="0073535B">
        <w:rPr>
          <w:rFonts w:ascii="Times New Roman" w:hAnsi="Times New Roman"/>
          <w:sz w:val="24"/>
          <w:szCs w:val="24"/>
        </w:rPr>
        <w:t xml:space="preserve"> to provide one</w:t>
      </w:r>
      <w:r w:rsidR="00AD0090" w:rsidRPr="00883D93">
        <w:rPr>
          <w:rFonts w:ascii="Times New Roman" w:hAnsi="Times New Roman"/>
          <w:sz w:val="24"/>
          <w:szCs w:val="24"/>
        </w:rPr>
        <w:t xml:space="preserve"> unit</w:t>
      </w:r>
      <w:r w:rsidR="00AD0090">
        <w:rPr>
          <w:rFonts w:ascii="Times New Roman" w:hAnsi="Times New Roman"/>
          <w:sz w:val="24"/>
          <w:szCs w:val="24"/>
        </w:rPr>
        <w:t xml:space="preserve"> of service or intervention</w:t>
      </w:r>
      <w:r w:rsidR="00AD0090" w:rsidRPr="00883D93">
        <w:rPr>
          <w:rFonts w:ascii="Times New Roman" w:hAnsi="Times New Roman"/>
          <w:sz w:val="24"/>
          <w:szCs w:val="24"/>
        </w:rPr>
        <w:t xml:space="preserve">. </w:t>
      </w:r>
      <w:r w:rsidR="00AD0090">
        <w:rPr>
          <w:rFonts w:ascii="Times New Roman" w:hAnsi="Times New Roman"/>
          <w:sz w:val="24"/>
          <w:szCs w:val="24"/>
        </w:rPr>
        <w:t xml:space="preserve">For instance, how much does it cost to keep </w:t>
      </w:r>
      <w:r w:rsidR="0073535B">
        <w:rPr>
          <w:rFonts w:ascii="Times New Roman" w:hAnsi="Times New Roman"/>
          <w:sz w:val="24"/>
          <w:szCs w:val="24"/>
        </w:rPr>
        <w:t>one</w:t>
      </w:r>
      <w:r w:rsidR="00AD0090">
        <w:rPr>
          <w:rFonts w:ascii="Times New Roman" w:hAnsi="Times New Roman"/>
          <w:sz w:val="24"/>
          <w:szCs w:val="24"/>
        </w:rPr>
        <w:t xml:space="preserve"> drug-law offender in prison? Taking into </w:t>
      </w:r>
      <w:r w:rsidR="0073535B">
        <w:rPr>
          <w:rFonts w:ascii="Times New Roman" w:hAnsi="Times New Roman"/>
          <w:sz w:val="24"/>
          <w:szCs w:val="24"/>
        </w:rPr>
        <w:t xml:space="preserve">account the different costs </w:t>
      </w:r>
      <w:r w:rsidR="00F459CF">
        <w:rPr>
          <w:rFonts w:ascii="Times New Roman" w:hAnsi="Times New Roman"/>
          <w:sz w:val="24"/>
          <w:szCs w:val="24"/>
        </w:rPr>
        <w:t>borne</w:t>
      </w:r>
      <w:r w:rsidR="00AD0090">
        <w:rPr>
          <w:rFonts w:ascii="Times New Roman" w:hAnsi="Times New Roman"/>
          <w:sz w:val="24"/>
          <w:szCs w:val="24"/>
        </w:rPr>
        <w:t xml:space="preserve"> by the government </w:t>
      </w:r>
      <w:r w:rsidR="0073535B">
        <w:rPr>
          <w:rFonts w:ascii="Times New Roman" w:hAnsi="Times New Roman"/>
          <w:sz w:val="24"/>
          <w:szCs w:val="24"/>
        </w:rPr>
        <w:t>for running</w:t>
      </w:r>
      <w:r w:rsidR="00AD0090">
        <w:rPr>
          <w:rFonts w:ascii="Times New Roman" w:hAnsi="Times New Roman"/>
          <w:sz w:val="24"/>
          <w:szCs w:val="24"/>
        </w:rPr>
        <w:t xml:space="preserve"> a prison, such as the real costs of state property, prison staff, electricity, water and gas, machinery, etc, </w:t>
      </w:r>
      <w:r w:rsidR="0073535B">
        <w:rPr>
          <w:rFonts w:ascii="Times New Roman" w:hAnsi="Times New Roman"/>
          <w:sz w:val="24"/>
          <w:szCs w:val="24"/>
        </w:rPr>
        <w:t>it is possible to estimate</w:t>
      </w:r>
      <w:r w:rsidR="00AD0090">
        <w:rPr>
          <w:rFonts w:ascii="Times New Roman" w:hAnsi="Times New Roman"/>
          <w:sz w:val="24"/>
          <w:szCs w:val="24"/>
        </w:rPr>
        <w:t xml:space="preserve"> how mu</w:t>
      </w:r>
      <w:r w:rsidR="0073535B">
        <w:rPr>
          <w:rFonts w:ascii="Times New Roman" w:hAnsi="Times New Roman"/>
          <w:sz w:val="24"/>
          <w:szCs w:val="24"/>
        </w:rPr>
        <w:t xml:space="preserve">ch each detainee costs, per day. This sum can then be </w:t>
      </w:r>
      <w:r w:rsidR="00AD0090">
        <w:rPr>
          <w:rFonts w:ascii="Times New Roman" w:hAnsi="Times New Roman"/>
          <w:sz w:val="24"/>
          <w:szCs w:val="24"/>
        </w:rPr>
        <w:t>multiplie</w:t>
      </w:r>
      <w:r w:rsidR="0073535B">
        <w:rPr>
          <w:rFonts w:ascii="Times New Roman" w:hAnsi="Times New Roman"/>
          <w:sz w:val="24"/>
          <w:szCs w:val="24"/>
        </w:rPr>
        <w:t>d</w:t>
      </w:r>
      <w:r w:rsidR="00AD0090">
        <w:rPr>
          <w:rFonts w:ascii="Times New Roman" w:hAnsi="Times New Roman"/>
          <w:sz w:val="24"/>
          <w:szCs w:val="24"/>
        </w:rPr>
        <w:t xml:space="preserve"> by the number of detainees, considering the different costs that each type of detainees may encompass, as the different lengths in prison, different security levels, etc. </w:t>
      </w:r>
      <w:r w:rsidR="00E45B1C">
        <w:rPr>
          <w:rFonts w:ascii="Times New Roman" w:hAnsi="Times New Roman"/>
          <w:sz w:val="24"/>
          <w:szCs w:val="24"/>
        </w:rPr>
        <w:t xml:space="preserve">To get the total expenditure of drug control policy, all cost elements should be identified and </w:t>
      </w:r>
      <w:r w:rsidR="00AC7B35">
        <w:rPr>
          <w:rFonts w:ascii="Times New Roman" w:hAnsi="Times New Roman"/>
          <w:sz w:val="24"/>
          <w:szCs w:val="24"/>
        </w:rPr>
        <w:t>summed</w:t>
      </w:r>
      <w:r w:rsidR="00E45B1C">
        <w:rPr>
          <w:rFonts w:ascii="Times New Roman" w:hAnsi="Times New Roman"/>
          <w:sz w:val="24"/>
          <w:szCs w:val="24"/>
        </w:rPr>
        <w:t xml:space="preserve">. </w:t>
      </w:r>
    </w:p>
    <w:p w14:paraId="4E616576" w14:textId="77777777" w:rsidR="00AD0090" w:rsidRDefault="00AD0090" w:rsidP="00AD0090">
      <w:pPr>
        <w:spacing w:after="0"/>
        <w:jc w:val="both"/>
        <w:rPr>
          <w:rFonts w:ascii="Times New Roman" w:hAnsi="Times New Roman"/>
          <w:sz w:val="24"/>
          <w:szCs w:val="24"/>
        </w:rPr>
      </w:pPr>
    </w:p>
    <w:p w14:paraId="097E4EFD" w14:textId="77777777" w:rsidR="00AD0090" w:rsidRDefault="0073535B" w:rsidP="00AD0090">
      <w:pPr>
        <w:spacing w:after="0"/>
        <w:jc w:val="both"/>
        <w:rPr>
          <w:rFonts w:ascii="Times New Roman" w:hAnsi="Times New Roman"/>
          <w:sz w:val="24"/>
          <w:szCs w:val="24"/>
        </w:rPr>
      </w:pPr>
      <w:r>
        <w:rPr>
          <w:rFonts w:ascii="Times New Roman" w:hAnsi="Times New Roman"/>
          <w:sz w:val="24"/>
          <w:szCs w:val="24"/>
        </w:rPr>
        <w:t>The bottom-up</w:t>
      </w:r>
      <w:r w:rsidR="00AD0090" w:rsidRPr="00883D93">
        <w:rPr>
          <w:rFonts w:ascii="Times New Roman" w:hAnsi="Times New Roman"/>
          <w:sz w:val="24"/>
          <w:szCs w:val="24"/>
        </w:rPr>
        <w:t xml:space="preserve"> method </w:t>
      </w:r>
      <w:r w:rsidR="00E45B1C">
        <w:rPr>
          <w:rFonts w:ascii="Times New Roman" w:hAnsi="Times New Roman"/>
          <w:sz w:val="24"/>
          <w:szCs w:val="24"/>
        </w:rPr>
        <w:t>is particularly</w:t>
      </w:r>
      <w:r w:rsidR="00AD0090" w:rsidRPr="00883D93">
        <w:rPr>
          <w:rFonts w:ascii="Times New Roman" w:hAnsi="Times New Roman"/>
          <w:sz w:val="24"/>
          <w:szCs w:val="24"/>
        </w:rPr>
        <w:t xml:space="preserve"> </w:t>
      </w:r>
      <w:r w:rsidR="00E45B1C">
        <w:rPr>
          <w:rFonts w:ascii="Times New Roman" w:hAnsi="Times New Roman"/>
          <w:sz w:val="24"/>
          <w:szCs w:val="24"/>
        </w:rPr>
        <w:t>appealing</w:t>
      </w:r>
      <w:r w:rsidR="00AD0090" w:rsidRPr="00883D93">
        <w:rPr>
          <w:rFonts w:ascii="Times New Roman" w:hAnsi="Times New Roman"/>
          <w:sz w:val="24"/>
          <w:szCs w:val="24"/>
        </w:rPr>
        <w:t xml:space="preserve"> when </w:t>
      </w:r>
      <w:r w:rsidR="00E96561">
        <w:rPr>
          <w:rFonts w:ascii="Times New Roman" w:hAnsi="Times New Roman"/>
          <w:sz w:val="24"/>
          <w:szCs w:val="24"/>
        </w:rPr>
        <w:t>relevant</w:t>
      </w:r>
      <w:r w:rsidR="00AD0090" w:rsidRPr="00883D93">
        <w:rPr>
          <w:rFonts w:ascii="Times New Roman" w:hAnsi="Times New Roman"/>
          <w:sz w:val="24"/>
          <w:szCs w:val="24"/>
        </w:rPr>
        <w:t xml:space="preserve"> unit costs </w:t>
      </w:r>
      <w:r w:rsidR="00E45B1C">
        <w:rPr>
          <w:rFonts w:ascii="Times New Roman" w:hAnsi="Times New Roman"/>
          <w:sz w:val="24"/>
          <w:szCs w:val="24"/>
        </w:rPr>
        <w:t xml:space="preserve">are readily </w:t>
      </w:r>
      <w:r w:rsidR="00AD0090" w:rsidRPr="00883D93">
        <w:rPr>
          <w:rFonts w:ascii="Times New Roman" w:hAnsi="Times New Roman"/>
          <w:sz w:val="24"/>
          <w:szCs w:val="24"/>
        </w:rPr>
        <w:t xml:space="preserve">available. </w:t>
      </w:r>
      <w:r w:rsidR="00E45B1C">
        <w:rPr>
          <w:rFonts w:ascii="Times New Roman" w:hAnsi="Times New Roman"/>
          <w:sz w:val="24"/>
          <w:szCs w:val="24"/>
        </w:rPr>
        <w:t>If, on the</w:t>
      </w:r>
      <w:r w:rsidR="00AD0090" w:rsidRPr="00883D93">
        <w:rPr>
          <w:rFonts w:ascii="Times New Roman" w:hAnsi="Times New Roman"/>
          <w:sz w:val="24"/>
          <w:szCs w:val="24"/>
        </w:rPr>
        <w:t xml:space="preserve"> </w:t>
      </w:r>
      <w:r w:rsidR="00E96561">
        <w:rPr>
          <w:rFonts w:ascii="Times New Roman" w:hAnsi="Times New Roman"/>
          <w:sz w:val="24"/>
          <w:szCs w:val="24"/>
        </w:rPr>
        <w:t xml:space="preserve">other hand, </w:t>
      </w:r>
      <w:r w:rsidR="00AD0090" w:rsidRPr="00883D93">
        <w:rPr>
          <w:rFonts w:ascii="Times New Roman" w:hAnsi="Times New Roman"/>
          <w:sz w:val="24"/>
          <w:szCs w:val="24"/>
        </w:rPr>
        <w:t>every type</w:t>
      </w:r>
      <w:r w:rsidR="00AD0090">
        <w:rPr>
          <w:rFonts w:ascii="Times New Roman" w:hAnsi="Times New Roman"/>
          <w:sz w:val="24"/>
          <w:szCs w:val="24"/>
        </w:rPr>
        <w:t xml:space="preserve"> and element of </w:t>
      </w:r>
      <w:r w:rsidR="00E45B1C">
        <w:rPr>
          <w:rFonts w:ascii="Times New Roman" w:hAnsi="Times New Roman"/>
          <w:sz w:val="24"/>
          <w:szCs w:val="24"/>
        </w:rPr>
        <w:t xml:space="preserve">the </w:t>
      </w:r>
      <w:r w:rsidR="00AD0090">
        <w:rPr>
          <w:rFonts w:ascii="Times New Roman" w:hAnsi="Times New Roman"/>
          <w:sz w:val="24"/>
          <w:szCs w:val="24"/>
        </w:rPr>
        <w:t xml:space="preserve">drug policy </w:t>
      </w:r>
      <w:r w:rsidR="00E45B1C">
        <w:rPr>
          <w:rFonts w:ascii="Times New Roman" w:hAnsi="Times New Roman"/>
          <w:sz w:val="24"/>
          <w:szCs w:val="24"/>
        </w:rPr>
        <w:t xml:space="preserve">has to be </w:t>
      </w:r>
      <w:r w:rsidR="00E96561">
        <w:rPr>
          <w:rFonts w:ascii="Times New Roman" w:hAnsi="Times New Roman"/>
          <w:sz w:val="24"/>
          <w:szCs w:val="24"/>
        </w:rPr>
        <w:t>separately estimated, the approach can be demanding and</w:t>
      </w:r>
      <w:r w:rsidR="00AD0090" w:rsidRPr="00883D93">
        <w:rPr>
          <w:rFonts w:ascii="Times New Roman" w:hAnsi="Times New Roman"/>
          <w:sz w:val="24"/>
          <w:szCs w:val="24"/>
        </w:rPr>
        <w:t xml:space="preserve"> </w:t>
      </w:r>
      <w:r w:rsidR="00E96561">
        <w:rPr>
          <w:rFonts w:ascii="Times New Roman" w:hAnsi="Times New Roman"/>
          <w:sz w:val="24"/>
          <w:szCs w:val="24"/>
        </w:rPr>
        <w:t xml:space="preserve">challenging. </w:t>
      </w:r>
    </w:p>
    <w:p w14:paraId="4DA901B2" w14:textId="77777777" w:rsidR="00AD0090" w:rsidRDefault="00AD0090" w:rsidP="00AD0090">
      <w:pPr>
        <w:spacing w:after="0"/>
        <w:jc w:val="both"/>
        <w:rPr>
          <w:rFonts w:ascii="Times New Roman" w:hAnsi="Times New Roman"/>
          <w:sz w:val="24"/>
          <w:szCs w:val="24"/>
        </w:rPr>
      </w:pPr>
    </w:p>
    <w:p w14:paraId="67B2F5EF" w14:textId="77777777" w:rsidR="00513390" w:rsidRPr="00E96561" w:rsidRDefault="00513390" w:rsidP="00EA1934">
      <w:pPr>
        <w:shd w:val="clear" w:color="auto" w:fill="FFFFFF"/>
        <w:spacing w:after="0"/>
        <w:jc w:val="both"/>
        <w:textAlignment w:val="baseline"/>
        <w:rPr>
          <w:rFonts w:ascii="Times New Roman" w:eastAsia="Times New Roman" w:hAnsi="Times New Roman"/>
          <w:b/>
          <w:sz w:val="24"/>
          <w:szCs w:val="24"/>
          <w:lang w:eastAsia="hr-HR"/>
        </w:rPr>
      </w:pPr>
      <w:r w:rsidRPr="00E96561">
        <w:rPr>
          <w:rFonts w:ascii="Times New Roman" w:eastAsia="Times New Roman" w:hAnsi="Times New Roman"/>
          <w:b/>
          <w:sz w:val="24"/>
          <w:szCs w:val="24"/>
          <w:lang w:eastAsia="hr-HR"/>
        </w:rPr>
        <w:t>The advantages of the top-down approach are:</w:t>
      </w:r>
    </w:p>
    <w:p w14:paraId="5791BDB8" w14:textId="77777777" w:rsidR="00513390" w:rsidRPr="00EF1CEE" w:rsidRDefault="00513390" w:rsidP="00EA1934">
      <w:pPr>
        <w:numPr>
          <w:ilvl w:val="0"/>
          <w:numId w:val="1"/>
        </w:numPr>
        <w:shd w:val="clear" w:color="auto" w:fill="FFFFFF"/>
        <w:spacing w:after="0"/>
        <w:ind w:left="993" w:hanging="426"/>
        <w:jc w:val="both"/>
        <w:textAlignment w:val="baseline"/>
        <w:rPr>
          <w:rFonts w:ascii="Times New Roman" w:eastAsia="Times New Roman" w:hAnsi="Times New Roman"/>
          <w:sz w:val="24"/>
          <w:szCs w:val="24"/>
          <w:lang w:eastAsia="hr-HR"/>
        </w:rPr>
      </w:pPr>
      <w:r w:rsidRPr="00E96561">
        <w:rPr>
          <w:rFonts w:ascii="Times New Roman" w:eastAsia="Times New Roman" w:hAnsi="Times New Roman"/>
          <w:bCs/>
          <w:i/>
          <w:sz w:val="24"/>
          <w:szCs w:val="24"/>
          <w:bdr w:val="none" w:sz="0" w:space="0" w:color="auto" w:frame="1"/>
          <w:lang w:eastAsia="hr-HR"/>
        </w:rPr>
        <w:t>Availability of data</w:t>
      </w:r>
      <w:r w:rsidRPr="00EF1CEE">
        <w:rPr>
          <w:rFonts w:ascii="Times New Roman" w:eastAsia="Times New Roman" w:hAnsi="Times New Roman"/>
          <w:sz w:val="24"/>
          <w:szCs w:val="24"/>
          <w:lang w:eastAsia="hr-HR"/>
        </w:rPr>
        <w:t xml:space="preserve">: the availability of </w:t>
      </w:r>
      <w:r w:rsidR="00E40392">
        <w:rPr>
          <w:rFonts w:ascii="Times New Roman" w:eastAsia="Times New Roman" w:hAnsi="Times New Roman"/>
          <w:sz w:val="24"/>
          <w:szCs w:val="24"/>
          <w:lang w:eastAsia="hr-HR"/>
        </w:rPr>
        <w:t xml:space="preserve">aggregated </w:t>
      </w:r>
      <w:r w:rsidRPr="00EF1CEE">
        <w:rPr>
          <w:rFonts w:ascii="Times New Roman" w:eastAsia="Times New Roman" w:hAnsi="Times New Roman"/>
          <w:sz w:val="24"/>
          <w:szCs w:val="24"/>
          <w:lang w:eastAsia="hr-HR"/>
        </w:rPr>
        <w:t>budgetary data means that top-down approaches can be applied easily</w:t>
      </w:r>
      <w:r w:rsidR="00B42095">
        <w:rPr>
          <w:rFonts w:ascii="Times New Roman" w:eastAsia="Times New Roman" w:hAnsi="Times New Roman"/>
          <w:sz w:val="24"/>
          <w:szCs w:val="24"/>
          <w:lang w:eastAsia="hr-HR"/>
        </w:rPr>
        <w:t>,</w:t>
      </w:r>
    </w:p>
    <w:p w14:paraId="0D282B44" w14:textId="77777777" w:rsidR="00513390" w:rsidRPr="00EF1CEE" w:rsidRDefault="00513390" w:rsidP="00EA1934">
      <w:pPr>
        <w:numPr>
          <w:ilvl w:val="0"/>
          <w:numId w:val="1"/>
        </w:numPr>
        <w:shd w:val="clear" w:color="auto" w:fill="FFFFFF"/>
        <w:spacing w:after="0"/>
        <w:ind w:left="993" w:hanging="426"/>
        <w:jc w:val="both"/>
        <w:textAlignment w:val="baseline"/>
        <w:rPr>
          <w:rFonts w:ascii="Times New Roman" w:eastAsia="Times New Roman" w:hAnsi="Times New Roman"/>
          <w:sz w:val="24"/>
          <w:szCs w:val="24"/>
          <w:lang w:eastAsia="hr-HR"/>
        </w:rPr>
      </w:pPr>
      <w:r w:rsidRPr="00E96561">
        <w:rPr>
          <w:rFonts w:ascii="Times New Roman" w:eastAsia="Times New Roman" w:hAnsi="Times New Roman"/>
          <w:bCs/>
          <w:i/>
          <w:sz w:val="24"/>
          <w:szCs w:val="24"/>
          <w:bdr w:val="none" w:sz="0" w:space="0" w:color="auto" w:frame="1"/>
          <w:lang w:eastAsia="hr-HR"/>
        </w:rPr>
        <w:t>Simplicity</w:t>
      </w:r>
      <w:r w:rsidRPr="00EF1CEE">
        <w:rPr>
          <w:rFonts w:ascii="Times New Roman" w:eastAsia="Times New Roman" w:hAnsi="Times New Roman"/>
          <w:sz w:val="24"/>
          <w:szCs w:val="24"/>
          <w:lang w:eastAsia="hr-HR"/>
        </w:rPr>
        <w:t>: the calculation required to estimate unit costs is easy to understand and direct, providing a simple way to quantify the administrative and overhead costs associated with a range of public services and</w:t>
      </w:r>
      <w:r w:rsidR="00F459CF">
        <w:rPr>
          <w:rFonts w:ascii="Times New Roman" w:eastAsia="Times New Roman" w:hAnsi="Times New Roman"/>
          <w:sz w:val="24"/>
          <w:szCs w:val="24"/>
          <w:lang w:eastAsia="hr-HR"/>
        </w:rPr>
        <w:t>,</w:t>
      </w:r>
    </w:p>
    <w:p w14:paraId="59108700" w14:textId="77777777" w:rsidR="00513390" w:rsidRDefault="00513390" w:rsidP="00EA1934">
      <w:pPr>
        <w:numPr>
          <w:ilvl w:val="0"/>
          <w:numId w:val="1"/>
        </w:numPr>
        <w:shd w:val="clear" w:color="auto" w:fill="FFFFFF"/>
        <w:spacing w:after="0"/>
        <w:ind w:left="993" w:hanging="426"/>
        <w:jc w:val="both"/>
        <w:textAlignment w:val="baseline"/>
        <w:rPr>
          <w:rFonts w:ascii="Times New Roman" w:eastAsia="Times New Roman" w:hAnsi="Times New Roman"/>
          <w:sz w:val="24"/>
          <w:szCs w:val="24"/>
          <w:lang w:eastAsia="hr-HR"/>
        </w:rPr>
      </w:pPr>
      <w:r w:rsidRPr="00E96561">
        <w:rPr>
          <w:rFonts w:ascii="Times New Roman" w:eastAsia="Times New Roman" w:hAnsi="Times New Roman"/>
          <w:bCs/>
          <w:i/>
          <w:sz w:val="24"/>
          <w:szCs w:val="24"/>
          <w:bdr w:val="none" w:sz="0" w:space="0" w:color="auto" w:frame="1"/>
          <w:lang w:eastAsia="hr-HR"/>
        </w:rPr>
        <w:t>Low cost</w:t>
      </w:r>
      <w:r w:rsidRPr="00EF1CEE">
        <w:rPr>
          <w:rFonts w:ascii="Times New Roman" w:eastAsia="Times New Roman" w:hAnsi="Times New Roman"/>
          <w:sz w:val="24"/>
          <w:szCs w:val="24"/>
          <w:lang w:eastAsia="hr-HR"/>
        </w:rPr>
        <w:t xml:space="preserve">: the availability of aggregate cost data means that the time and costs required to estimate a top-down unit cost </w:t>
      </w:r>
      <w:r w:rsidR="00B42095">
        <w:rPr>
          <w:rFonts w:ascii="Times New Roman" w:eastAsia="Times New Roman" w:hAnsi="Times New Roman"/>
          <w:sz w:val="24"/>
          <w:szCs w:val="24"/>
          <w:lang w:eastAsia="hr-HR"/>
        </w:rPr>
        <w:t>can be reduced</w:t>
      </w:r>
      <w:r w:rsidR="00F459CF">
        <w:rPr>
          <w:rFonts w:ascii="Times New Roman" w:eastAsia="Times New Roman" w:hAnsi="Times New Roman"/>
          <w:sz w:val="24"/>
          <w:szCs w:val="24"/>
          <w:lang w:eastAsia="hr-HR"/>
        </w:rPr>
        <w:t>;</w:t>
      </w:r>
    </w:p>
    <w:p w14:paraId="6A17E6C9" w14:textId="77777777" w:rsidR="00B42095" w:rsidRPr="00EF1CEE" w:rsidRDefault="00B42095" w:rsidP="00EA1934">
      <w:pPr>
        <w:numPr>
          <w:ilvl w:val="0"/>
          <w:numId w:val="1"/>
        </w:numPr>
        <w:shd w:val="clear" w:color="auto" w:fill="FFFFFF"/>
        <w:spacing w:after="0"/>
        <w:ind w:left="993" w:hanging="426"/>
        <w:jc w:val="both"/>
        <w:textAlignment w:val="baseline"/>
        <w:rPr>
          <w:rFonts w:ascii="Times New Roman" w:eastAsia="Times New Roman" w:hAnsi="Times New Roman"/>
          <w:sz w:val="24"/>
          <w:szCs w:val="24"/>
          <w:lang w:eastAsia="hr-HR"/>
        </w:rPr>
      </w:pPr>
      <w:r>
        <w:rPr>
          <w:rFonts w:ascii="Times New Roman" w:eastAsia="Times New Roman" w:hAnsi="Times New Roman"/>
          <w:bCs/>
          <w:i/>
          <w:sz w:val="24"/>
          <w:szCs w:val="24"/>
          <w:bdr w:val="none" w:sz="0" w:space="0" w:color="auto" w:frame="1"/>
          <w:lang w:eastAsia="hr-HR"/>
        </w:rPr>
        <w:t xml:space="preserve">Versatility: </w:t>
      </w:r>
      <w:r w:rsidRPr="00216796">
        <w:rPr>
          <w:rFonts w:ascii="Times New Roman" w:eastAsia="Times New Roman" w:hAnsi="Times New Roman"/>
          <w:sz w:val="24"/>
          <w:szCs w:val="24"/>
          <w:lang w:eastAsia="hr-HR"/>
        </w:rPr>
        <w:t>the methodology enables a practitioner to forecast how costs may change as a result of a reduc</w:t>
      </w:r>
      <w:r w:rsidRPr="008F34A1">
        <w:rPr>
          <w:rFonts w:ascii="Times New Roman" w:eastAsia="Times New Roman" w:hAnsi="Times New Roman"/>
          <w:sz w:val="24"/>
          <w:szCs w:val="24"/>
          <w:lang w:eastAsia="hr-HR"/>
        </w:rPr>
        <w:t>tion in service usage or demand</w:t>
      </w:r>
      <w:r w:rsidR="00E40392">
        <w:rPr>
          <w:rFonts w:ascii="Times New Roman" w:eastAsia="Times New Roman" w:hAnsi="Times New Roman"/>
          <w:sz w:val="24"/>
          <w:szCs w:val="24"/>
          <w:lang w:eastAsia="hr-HR"/>
        </w:rPr>
        <w:t xml:space="preserve"> and how these costs change over time</w:t>
      </w:r>
      <w:r>
        <w:rPr>
          <w:rFonts w:ascii="Times New Roman" w:eastAsia="Times New Roman" w:hAnsi="Times New Roman"/>
          <w:sz w:val="24"/>
          <w:szCs w:val="24"/>
          <w:lang w:eastAsia="hr-HR"/>
        </w:rPr>
        <w:t>.</w:t>
      </w:r>
    </w:p>
    <w:p w14:paraId="31FD9A6B" w14:textId="77777777" w:rsidR="00513390" w:rsidRPr="00EF1CEE" w:rsidRDefault="00513390" w:rsidP="00EA1934">
      <w:pPr>
        <w:spacing w:after="0"/>
        <w:jc w:val="both"/>
        <w:rPr>
          <w:rFonts w:ascii="Times New Roman" w:hAnsi="Times New Roman"/>
          <w:sz w:val="24"/>
          <w:szCs w:val="24"/>
        </w:rPr>
      </w:pPr>
    </w:p>
    <w:p w14:paraId="6919B5D6" w14:textId="77777777" w:rsidR="00513390" w:rsidRPr="00EF1CEE" w:rsidRDefault="00513390" w:rsidP="00EA1934">
      <w:pPr>
        <w:spacing w:after="0"/>
        <w:jc w:val="both"/>
        <w:rPr>
          <w:rFonts w:ascii="Times New Roman" w:hAnsi="Times New Roman"/>
          <w:sz w:val="24"/>
          <w:szCs w:val="24"/>
        </w:rPr>
      </w:pPr>
      <w:r w:rsidRPr="00EF1CEE">
        <w:rPr>
          <w:rFonts w:ascii="Times New Roman" w:hAnsi="Times New Roman"/>
          <w:sz w:val="24"/>
          <w:szCs w:val="24"/>
          <w:shd w:val="clear" w:color="auto" w:fill="FFFFFF"/>
        </w:rPr>
        <w:t>There are, however,</w:t>
      </w:r>
      <w:r w:rsidR="00085DE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some</w:t>
      </w:r>
      <w:r w:rsidRPr="00EF1CEE">
        <w:rPr>
          <w:rFonts w:ascii="Times New Roman" w:hAnsi="Times New Roman"/>
          <w:sz w:val="24"/>
          <w:szCs w:val="24"/>
          <w:shd w:val="clear" w:color="auto" w:fill="FFFFFF"/>
        </w:rPr>
        <w:t xml:space="preserve"> limitations associated with a top-down approach. First, it does not identify what drives costs and therefore often masks the underlying factors that determine why uni</w:t>
      </w:r>
      <w:r w:rsidR="00E96561">
        <w:rPr>
          <w:rFonts w:ascii="Times New Roman" w:hAnsi="Times New Roman"/>
          <w:sz w:val="24"/>
          <w:szCs w:val="24"/>
          <w:shd w:val="clear" w:color="auto" w:fill="FFFFFF"/>
        </w:rPr>
        <w:t>t</w:t>
      </w:r>
      <w:r w:rsidR="00F459CF">
        <w:rPr>
          <w:rFonts w:ascii="Times New Roman" w:hAnsi="Times New Roman"/>
          <w:sz w:val="24"/>
          <w:szCs w:val="24"/>
          <w:shd w:val="clear" w:color="auto" w:fill="FFFFFF"/>
        </w:rPr>
        <w:t xml:space="preserve"> </w:t>
      </w:r>
      <w:r w:rsidR="00E96561">
        <w:rPr>
          <w:rFonts w:ascii="Times New Roman" w:hAnsi="Times New Roman"/>
          <w:sz w:val="24"/>
          <w:szCs w:val="24"/>
          <w:shd w:val="clear" w:color="auto" w:fill="FFFFFF"/>
        </w:rPr>
        <w:t>costs vary</w:t>
      </w:r>
      <w:r w:rsidR="00085DE2">
        <w:rPr>
          <w:rFonts w:ascii="Times New Roman" w:hAnsi="Times New Roman"/>
          <w:sz w:val="24"/>
          <w:szCs w:val="24"/>
          <w:shd w:val="clear" w:color="auto" w:fill="FFFFFF"/>
        </w:rPr>
        <w:t xml:space="preserve"> </w:t>
      </w:r>
      <w:r w:rsidR="00E96561">
        <w:rPr>
          <w:rFonts w:ascii="Times New Roman" w:hAnsi="Times New Roman"/>
          <w:sz w:val="24"/>
          <w:szCs w:val="24"/>
          <w:shd w:val="clear" w:color="auto" w:fill="FFFFFF"/>
        </w:rPr>
        <w:t>within a single, yet</w:t>
      </w:r>
      <w:r w:rsidR="00085DE2">
        <w:rPr>
          <w:rFonts w:ascii="Times New Roman" w:hAnsi="Times New Roman"/>
          <w:sz w:val="24"/>
          <w:szCs w:val="24"/>
          <w:shd w:val="clear" w:color="auto" w:fill="FFFFFF"/>
        </w:rPr>
        <w:t xml:space="preserve"> </w:t>
      </w:r>
      <w:r w:rsidRPr="00EF1CEE">
        <w:rPr>
          <w:rFonts w:ascii="Times New Roman" w:hAnsi="Times New Roman"/>
          <w:sz w:val="24"/>
          <w:szCs w:val="24"/>
          <w:shd w:val="clear" w:color="auto" w:fill="FFFFFF"/>
        </w:rPr>
        <w:t>heterogeneous</w:t>
      </w:r>
      <w:r w:rsidR="00E96561">
        <w:rPr>
          <w:rFonts w:ascii="Times New Roman" w:hAnsi="Times New Roman"/>
          <w:sz w:val="24"/>
          <w:szCs w:val="24"/>
          <w:shd w:val="clear" w:color="auto" w:fill="FFFFFF"/>
        </w:rPr>
        <w:t>,</w:t>
      </w:r>
      <w:r w:rsidRPr="00EF1CEE">
        <w:rPr>
          <w:rFonts w:ascii="Times New Roman" w:hAnsi="Times New Roman"/>
          <w:sz w:val="24"/>
          <w:szCs w:val="24"/>
          <w:shd w:val="clear" w:color="auto" w:fill="FFFFFF"/>
        </w:rPr>
        <w:t xml:space="preserve"> group of service. </w:t>
      </w:r>
      <w:r>
        <w:rPr>
          <w:rFonts w:ascii="Times New Roman" w:hAnsi="Times New Roman"/>
          <w:sz w:val="24"/>
          <w:szCs w:val="24"/>
          <w:shd w:val="clear" w:color="auto" w:fill="FFFFFF"/>
        </w:rPr>
        <w:t>The cri</w:t>
      </w:r>
      <w:r w:rsidR="001D1E87">
        <w:rPr>
          <w:rFonts w:ascii="Times New Roman" w:hAnsi="Times New Roman"/>
          <w:sz w:val="24"/>
          <w:szCs w:val="24"/>
          <w:shd w:val="clear" w:color="auto" w:fill="FFFFFF"/>
        </w:rPr>
        <w:t xml:space="preserve">teria defined for </w:t>
      </w:r>
      <w:r w:rsidR="001D1E87">
        <w:rPr>
          <w:rFonts w:ascii="Times New Roman" w:hAnsi="Times New Roman"/>
          <w:sz w:val="24"/>
          <w:szCs w:val="24"/>
          <w:shd w:val="clear" w:color="auto" w:fill="FFFFFF"/>
        </w:rPr>
        <w:lastRenderedPageBreak/>
        <w:t>estimating att</w:t>
      </w:r>
      <w:r>
        <w:rPr>
          <w:rFonts w:ascii="Times New Roman" w:hAnsi="Times New Roman"/>
          <w:sz w:val="24"/>
          <w:szCs w:val="24"/>
          <w:shd w:val="clear" w:color="auto" w:fill="FFFFFF"/>
        </w:rPr>
        <w:t xml:space="preserve">ributable fractions do not always take into account all characteristics that may impact on total final costs, simplifying costs functions. Therefore, these estimates are normally not </w:t>
      </w:r>
      <w:r w:rsidR="006B17BB">
        <w:rPr>
          <w:rFonts w:ascii="Times New Roman" w:hAnsi="Times New Roman"/>
          <w:sz w:val="24"/>
          <w:szCs w:val="24"/>
          <w:shd w:val="clear" w:color="auto" w:fill="FFFFFF"/>
        </w:rPr>
        <w:t xml:space="preserve">fully </w:t>
      </w:r>
      <w:r>
        <w:rPr>
          <w:rFonts w:ascii="Times New Roman" w:hAnsi="Times New Roman"/>
          <w:sz w:val="24"/>
          <w:szCs w:val="24"/>
          <w:shd w:val="clear" w:color="auto" w:fill="FFFFFF"/>
        </w:rPr>
        <w:t>accurate</w:t>
      </w:r>
      <w:r w:rsidR="006B17BB">
        <w:rPr>
          <w:rFonts w:ascii="Times New Roman" w:hAnsi="Times New Roman"/>
          <w:sz w:val="24"/>
          <w:szCs w:val="24"/>
          <w:shd w:val="clear" w:color="auto" w:fill="FFFFFF"/>
        </w:rPr>
        <w:t>. Nevertheless,</w:t>
      </w:r>
      <w:r>
        <w:rPr>
          <w:rFonts w:ascii="Times New Roman" w:hAnsi="Times New Roman"/>
          <w:sz w:val="24"/>
          <w:szCs w:val="24"/>
          <w:shd w:val="clear" w:color="auto" w:fill="FFFFFF"/>
        </w:rPr>
        <w:t xml:space="preserve"> </w:t>
      </w:r>
      <w:r w:rsidR="006B17BB">
        <w:rPr>
          <w:rFonts w:ascii="Times New Roman" w:hAnsi="Times New Roman"/>
          <w:sz w:val="24"/>
          <w:szCs w:val="24"/>
          <w:shd w:val="clear" w:color="auto" w:fill="FFFFFF"/>
        </w:rPr>
        <w:t>they are frequently used and</w:t>
      </w:r>
      <w:r>
        <w:rPr>
          <w:rFonts w:ascii="Times New Roman" w:hAnsi="Times New Roman"/>
          <w:sz w:val="24"/>
          <w:szCs w:val="24"/>
          <w:shd w:val="clear" w:color="auto" w:fill="FFFFFF"/>
        </w:rPr>
        <w:t xml:space="preserve"> </w:t>
      </w:r>
      <w:r w:rsidR="0053489F">
        <w:rPr>
          <w:rFonts w:ascii="Times New Roman" w:hAnsi="Times New Roman"/>
          <w:sz w:val="24"/>
          <w:szCs w:val="24"/>
          <w:shd w:val="clear" w:color="auto" w:fill="FFFFFF"/>
        </w:rPr>
        <w:t>provide valuable</w:t>
      </w:r>
      <w:r>
        <w:rPr>
          <w:rFonts w:ascii="Times New Roman" w:hAnsi="Times New Roman"/>
          <w:sz w:val="24"/>
          <w:szCs w:val="24"/>
          <w:shd w:val="clear" w:color="auto" w:fill="FFFFFF"/>
        </w:rPr>
        <w:t xml:space="preserve"> proxy </w:t>
      </w:r>
      <w:r w:rsidR="00B3523E">
        <w:rPr>
          <w:rFonts w:ascii="Times New Roman" w:hAnsi="Times New Roman"/>
          <w:sz w:val="24"/>
          <w:szCs w:val="24"/>
          <w:shd w:val="clear" w:color="auto" w:fill="FFFFFF"/>
        </w:rPr>
        <w:t>indicator</w:t>
      </w:r>
      <w:r w:rsidR="0053489F">
        <w:rPr>
          <w:rFonts w:ascii="Times New Roman" w:hAnsi="Times New Roman"/>
          <w:sz w:val="24"/>
          <w:szCs w:val="24"/>
          <w:shd w:val="clear" w:color="auto" w:fill="FFFFFF"/>
        </w:rPr>
        <w:t>s</w:t>
      </w:r>
      <w:r w:rsidR="00B3523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for average costs. </w:t>
      </w:r>
    </w:p>
    <w:p w14:paraId="1A61D113" w14:textId="77777777" w:rsidR="00513390" w:rsidRPr="00EF1CEE" w:rsidRDefault="00513390" w:rsidP="00EA1934">
      <w:pPr>
        <w:shd w:val="clear" w:color="auto" w:fill="FFFFFF"/>
        <w:spacing w:after="0"/>
        <w:jc w:val="both"/>
        <w:textAlignment w:val="baseline"/>
        <w:rPr>
          <w:rFonts w:ascii="Times New Roman" w:eastAsia="Times New Roman" w:hAnsi="Times New Roman"/>
          <w:sz w:val="24"/>
          <w:szCs w:val="24"/>
          <w:lang w:eastAsia="hr-HR"/>
        </w:rPr>
      </w:pPr>
    </w:p>
    <w:p w14:paraId="359E82D2" w14:textId="77777777" w:rsidR="00513390" w:rsidRPr="00AC7B35" w:rsidRDefault="00513390" w:rsidP="00EA1934">
      <w:pPr>
        <w:shd w:val="clear" w:color="auto" w:fill="FFFFFF"/>
        <w:spacing w:after="0"/>
        <w:jc w:val="both"/>
        <w:textAlignment w:val="baseline"/>
        <w:rPr>
          <w:rFonts w:ascii="Times New Roman" w:eastAsia="Times New Roman" w:hAnsi="Times New Roman"/>
          <w:b/>
          <w:sz w:val="24"/>
          <w:szCs w:val="24"/>
          <w:lang w:eastAsia="hr-HR"/>
        </w:rPr>
      </w:pPr>
      <w:r w:rsidRPr="00AC7B35">
        <w:rPr>
          <w:rFonts w:ascii="Times New Roman" w:eastAsia="Times New Roman" w:hAnsi="Times New Roman"/>
          <w:b/>
          <w:sz w:val="24"/>
          <w:szCs w:val="24"/>
          <w:lang w:eastAsia="hr-HR"/>
        </w:rPr>
        <w:t>The advantages of using a bottom-up approach are:</w:t>
      </w:r>
    </w:p>
    <w:p w14:paraId="1D0D7F9E" w14:textId="77777777" w:rsidR="00513390" w:rsidRPr="00EF1CEE" w:rsidRDefault="00513390" w:rsidP="00EA1934">
      <w:pPr>
        <w:numPr>
          <w:ilvl w:val="0"/>
          <w:numId w:val="2"/>
        </w:numPr>
        <w:shd w:val="clear" w:color="auto" w:fill="FFFFFF"/>
        <w:spacing w:after="0"/>
        <w:ind w:left="993" w:hanging="426"/>
        <w:jc w:val="both"/>
        <w:textAlignment w:val="baseline"/>
        <w:rPr>
          <w:rFonts w:ascii="Times New Roman" w:eastAsia="Times New Roman" w:hAnsi="Times New Roman"/>
          <w:sz w:val="24"/>
          <w:szCs w:val="24"/>
          <w:lang w:eastAsia="hr-HR"/>
        </w:rPr>
      </w:pPr>
      <w:r w:rsidRPr="00AC7B35">
        <w:rPr>
          <w:rFonts w:ascii="Times New Roman" w:eastAsia="Times New Roman" w:hAnsi="Times New Roman"/>
          <w:bCs/>
          <w:i/>
          <w:sz w:val="24"/>
          <w:szCs w:val="24"/>
          <w:bdr w:val="none" w:sz="0" w:space="0" w:color="auto" w:frame="1"/>
          <w:lang w:eastAsia="hr-HR"/>
        </w:rPr>
        <w:t>Transparency</w:t>
      </w:r>
      <w:r w:rsidRPr="00EF1CEE">
        <w:rPr>
          <w:rFonts w:ascii="Times New Roman" w:eastAsia="Times New Roman" w:hAnsi="Times New Roman"/>
          <w:sz w:val="24"/>
          <w:szCs w:val="24"/>
          <w:lang w:eastAsia="hr-HR"/>
        </w:rPr>
        <w:t xml:space="preserve">: detailed cost data allows potential errors to be investigated and their impact tested – this facilitates </w:t>
      </w:r>
      <w:r w:rsidR="00AC7B35">
        <w:rPr>
          <w:rFonts w:ascii="Times New Roman" w:eastAsia="Times New Roman" w:hAnsi="Times New Roman"/>
          <w:sz w:val="24"/>
          <w:szCs w:val="24"/>
          <w:lang w:eastAsia="hr-HR"/>
        </w:rPr>
        <w:t>a possible</w:t>
      </w:r>
      <w:r w:rsidRPr="00EF1CEE">
        <w:rPr>
          <w:rFonts w:ascii="Times New Roman" w:eastAsia="Times New Roman" w:hAnsi="Times New Roman"/>
          <w:sz w:val="24"/>
          <w:szCs w:val="24"/>
          <w:lang w:eastAsia="hr-HR"/>
        </w:rPr>
        <w:t xml:space="preserve"> quality assurance process</w:t>
      </w:r>
    </w:p>
    <w:p w14:paraId="29E59542" w14:textId="77777777" w:rsidR="00513390" w:rsidRPr="00EF1CEE" w:rsidRDefault="0053489F" w:rsidP="00EA1934">
      <w:pPr>
        <w:numPr>
          <w:ilvl w:val="0"/>
          <w:numId w:val="2"/>
        </w:numPr>
        <w:shd w:val="clear" w:color="auto" w:fill="FFFFFF"/>
        <w:spacing w:after="0"/>
        <w:ind w:left="993" w:hanging="426"/>
        <w:jc w:val="both"/>
        <w:textAlignment w:val="baseline"/>
        <w:rPr>
          <w:rFonts w:ascii="Times New Roman" w:eastAsia="Times New Roman" w:hAnsi="Times New Roman"/>
          <w:sz w:val="24"/>
          <w:szCs w:val="24"/>
          <w:lang w:eastAsia="hr-HR"/>
        </w:rPr>
      </w:pPr>
      <w:r w:rsidRPr="00AC7B35">
        <w:rPr>
          <w:rFonts w:ascii="Times New Roman" w:eastAsia="Times New Roman" w:hAnsi="Times New Roman"/>
          <w:i/>
          <w:sz w:val="24"/>
          <w:szCs w:val="24"/>
          <w:lang w:eastAsia="hr-HR"/>
        </w:rPr>
        <w:t>Detail</w:t>
      </w:r>
      <w:r w:rsidR="00513390" w:rsidRPr="00EF1CEE">
        <w:rPr>
          <w:rFonts w:ascii="Times New Roman" w:eastAsia="Times New Roman" w:hAnsi="Times New Roman"/>
          <w:sz w:val="24"/>
          <w:szCs w:val="24"/>
          <w:lang w:eastAsia="hr-HR"/>
        </w:rPr>
        <w:t>: detailed cost data can highlight variations in cost data, and enable practitioners to explore the drivers of variation and determine whether, for example, some service users account for a disp</w:t>
      </w:r>
      <w:r w:rsidR="00AC7B35">
        <w:rPr>
          <w:rFonts w:ascii="Times New Roman" w:eastAsia="Times New Roman" w:hAnsi="Times New Roman"/>
          <w:sz w:val="24"/>
          <w:szCs w:val="24"/>
          <w:lang w:eastAsia="hr-HR"/>
        </w:rPr>
        <w:t>roportionate share of costs</w:t>
      </w:r>
      <w:r w:rsidR="00513390">
        <w:rPr>
          <w:rFonts w:ascii="Times New Roman" w:eastAsia="Times New Roman" w:hAnsi="Times New Roman"/>
          <w:sz w:val="24"/>
          <w:szCs w:val="24"/>
          <w:lang w:eastAsia="hr-HR"/>
        </w:rPr>
        <w:t xml:space="preserve"> </w:t>
      </w:r>
    </w:p>
    <w:p w14:paraId="679BDC0B" w14:textId="77777777" w:rsidR="00513390" w:rsidRPr="00EF1CEE" w:rsidRDefault="00513390" w:rsidP="00EA1934">
      <w:pPr>
        <w:numPr>
          <w:ilvl w:val="0"/>
          <w:numId w:val="2"/>
        </w:numPr>
        <w:shd w:val="clear" w:color="auto" w:fill="FFFFFF"/>
        <w:spacing w:after="0"/>
        <w:ind w:left="993" w:hanging="426"/>
        <w:jc w:val="both"/>
        <w:textAlignment w:val="baseline"/>
        <w:rPr>
          <w:rFonts w:ascii="Times New Roman" w:eastAsia="Times New Roman" w:hAnsi="Times New Roman"/>
          <w:sz w:val="24"/>
          <w:szCs w:val="24"/>
          <w:lang w:eastAsia="hr-HR"/>
        </w:rPr>
      </w:pPr>
      <w:r w:rsidRPr="00AC7B35">
        <w:rPr>
          <w:rFonts w:ascii="Times New Roman" w:eastAsia="Times New Roman" w:hAnsi="Times New Roman"/>
          <w:bCs/>
          <w:i/>
          <w:sz w:val="24"/>
          <w:szCs w:val="24"/>
          <w:bdr w:val="none" w:sz="0" w:space="0" w:color="auto" w:frame="1"/>
          <w:lang w:eastAsia="hr-HR"/>
        </w:rPr>
        <w:t>Versatility</w:t>
      </w:r>
      <w:r w:rsidRPr="00EF1CEE">
        <w:rPr>
          <w:rFonts w:ascii="Times New Roman" w:eastAsia="Times New Roman" w:hAnsi="Times New Roman"/>
          <w:sz w:val="24"/>
          <w:szCs w:val="24"/>
          <w:lang w:eastAsia="hr-HR"/>
        </w:rPr>
        <w:t>: the methodology enables a practitioner to forecast how costs may change as a result of a reduc</w:t>
      </w:r>
      <w:r w:rsidR="001E3559">
        <w:rPr>
          <w:rFonts w:ascii="Times New Roman" w:eastAsia="Times New Roman" w:hAnsi="Times New Roman"/>
          <w:sz w:val="24"/>
          <w:szCs w:val="24"/>
          <w:lang w:eastAsia="hr-HR"/>
        </w:rPr>
        <w:t>tion in service usage or demand</w:t>
      </w:r>
      <w:r w:rsidR="00F05062">
        <w:rPr>
          <w:rFonts w:ascii="Times New Roman" w:eastAsia="Times New Roman" w:hAnsi="Times New Roman"/>
          <w:sz w:val="24"/>
          <w:szCs w:val="24"/>
          <w:lang w:eastAsia="hr-HR"/>
        </w:rPr>
        <w:t>.</w:t>
      </w:r>
    </w:p>
    <w:p w14:paraId="61556E62" w14:textId="77777777" w:rsidR="00513390" w:rsidRPr="00EF1CEE" w:rsidRDefault="00513390" w:rsidP="00EA1934">
      <w:pPr>
        <w:spacing w:after="0"/>
        <w:jc w:val="both"/>
        <w:rPr>
          <w:rFonts w:ascii="Times New Roman" w:hAnsi="Times New Roman"/>
          <w:sz w:val="24"/>
          <w:szCs w:val="24"/>
          <w:shd w:val="clear" w:color="auto" w:fill="FFFFFF"/>
        </w:rPr>
      </w:pPr>
    </w:p>
    <w:p w14:paraId="25787E05" w14:textId="77777777" w:rsidR="00513390" w:rsidRDefault="00513390" w:rsidP="00EA1934">
      <w:pPr>
        <w:spacing w:after="0"/>
        <w:jc w:val="both"/>
        <w:rPr>
          <w:rFonts w:ascii="Times New Roman" w:hAnsi="Times New Roman"/>
          <w:sz w:val="24"/>
          <w:szCs w:val="24"/>
          <w:shd w:val="clear" w:color="auto" w:fill="FFFFFF"/>
        </w:rPr>
      </w:pPr>
      <w:r w:rsidRPr="00EF1CEE">
        <w:rPr>
          <w:rFonts w:ascii="Times New Roman" w:hAnsi="Times New Roman"/>
          <w:sz w:val="24"/>
          <w:szCs w:val="24"/>
          <w:shd w:val="clear" w:color="auto" w:fill="FFFFFF"/>
        </w:rPr>
        <w:t>However, the main disadvantage associated with the</w:t>
      </w:r>
      <w:r w:rsidR="008A7213">
        <w:rPr>
          <w:rFonts w:ascii="Times New Roman" w:hAnsi="Times New Roman"/>
          <w:sz w:val="24"/>
          <w:szCs w:val="24"/>
          <w:shd w:val="clear" w:color="auto" w:fill="FFFFFF"/>
        </w:rPr>
        <w:t xml:space="preserve"> </w:t>
      </w:r>
      <w:r w:rsidRPr="00EF1CEE">
        <w:rPr>
          <w:rFonts w:ascii="Times New Roman" w:hAnsi="Times New Roman"/>
          <w:sz w:val="24"/>
          <w:szCs w:val="24"/>
          <w:shd w:val="clear" w:color="auto" w:fill="FFFFFF"/>
        </w:rPr>
        <w:t>bottom-up approach</w:t>
      </w:r>
      <w:r w:rsidR="008A7213">
        <w:rPr>
          <w:rFonts w:ascii="Times New Roman" w:hAnsi="Times New Roman"/>
          <w:sz w:val="24"/>
          <w:szCs w:val="24"/>
          <w:shd w:val="clear" w:color="auto" w:fill="FFFFFF"/>
        </w:rPr>
        <w:t xml:space="preserve"> </w:t>
      </w:r>
      <w:r w:rsidRPr="00EF1CEE">
        <w:rPr>
          <w:rFonts w:ascii="Times New Roman" w:hAnsi="Times New Roman"/>
          <w:sz w:val="24"/>
          <w:szCs w:val="24"/>
          <w:shd w:val="clear" w:color="auto" w:fill="FFFFFF"/>
        </w:rPr>
        <w:t xml:space="preserve">is that it </w:t>
      </w:r>
      <w:r>
        <w:rPr>
          <w:rFonts w:ascii="Times New Roman" w:hAnsi="Times New Roman"/>
          <w:sz w:val="24"/>
          <w:szCs w:val="24"/>
          <w:shd w:val="clear" w:color="auto" w:fill="FFFFFF"/>
        </w:rPr>
        <w:t>requires detailed information</w:t>
      </w:r>
      <w:r w:rsidR="002156D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both concerning the type of costs associated </w:t>
      </w:r>
      <w:r w:rsidR="00AC7B35">
        <w:rPr>
          <w:rFonts w:ascii="Times New Roman" w:hAnsi="Times New Roman"/>
          <w:sz w:val="24"/>
          <w:szCs w:val="24"/>
          <w:shd w:val="clear" w:color="auto" w:fill="FFFFFF"/>
        </w:rPr>
        <w:t xml:space="preserve">with </w:t>
      </w:r>
      <w:r>
        <w:rPr>
          <w:rFonts w:ascii="Times New Roman" w:hAnsi="Times New Roman"/>
          <w:sz w:val="24"/>
          <w:szCs w:val="24"/>
          <w:shd w:val="clear" w:color="auto" w:fill="FFFFFF"/>
        </w:rPr>
        <w:t>the provision of each service (full knowledge of the production function of each public service)</w:t>
      </w:r>
      <w:r w:rsidR="002156D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and about the unit cost of each of the production factors. </w:t>
      </w:r>
    </w:p>
    <w:p w14:paraId="1A87462F" w14:textId="77777777" w:rsidR="0053489F" w:rsidRDefault="0053489F" w:rsidP="00EA1934">
      <w:pPr>
        <w:spacing w:after="0"/>
        <w:jc w:val="both"/>
        <w:rPr>
          <w:rFonts w:ascii="Times New Roman" w:hAnsi="Times New Roman"/>
          <w:sz w:val="24"/>
          <w:szCs w:val="24"/>
          <w:shd w:val="clear" w:color="auto" w:fill="FFFFFF"/>
        </w:rPr>
      </w:pPr>
    </w:p>
    <w:p w14:paraId="529C2DAC" w14:textId="77777777" w:rsidR="0053489F" w:rsidRPr="00EF1CEE" w:rsidRDefault="001E3559" w:rsidP="00EA1934">
      <w:pPr>
        <w:spacing w:after="0"/>
        <w:jc w:val="both"/>
        <w:rPr>
          <w:rFonts w:ascii="Times New Roman" w:hAnsi="Times New Roman"/>
          <w:sz w:val="24"/>
          <w:szCs w:val="24"/>
        </w:rPr>
      </w:pPr>
      <w:r>
        <w:rPr>
          <w:rFonts w:ascii="Times New Roman" w:hAnsi="Times New Roman"/>
          <w:sz w:val="24"/>
          <w:szCs w:val="24"/>
        </w:rPr>
        <w:t>A combination of the two approaches may be preferred</w:t>
      </w:r>
      <w:r w:rsidR="0053489F">
        <w:rPr>
          <w:rFonts w:ascii="Times New Roman" w:hAnsi="Times New Roman"/>
          <w:sz w:val="24"/>
          <w:szCs w:val="24"/>
        </w:rPr>
        <w:t xml:space="preserve">. </w:t>
      </w:r>
      <w:r w:rsidR="0053489F" w:rsidRPr="00EF1CEE">
        <w:rPr>
          <w:rFonts w:ascii="Times New Roman" w:hAnsi="Times New Roman"/>
          <w:sz w:val="24"/>
          <w:szCs w:val="24"/>
        </w:rPr>
        <w:t>The advantage of this double method is that it makes verification possible; the data gathered on the basis of the top-down approach can be double-checked and completed with the data retrieved from the project actors in the field.</w:t>
      </w:r>
    </w:p>
    <w:p w14:paraId="4C910CF4" w14:textId="77777777" w:rsidR="0053489F" w:rsidRDefault="0053489F" w:rsidP="00EA1934">
      <w:pPr>
        <w:spacing w:after="0"/>
        <w:jc w:val="both"/>
        <w:rPr>
          <w:rFonts w:ascii="Times New Roman" w:hAnsi="Times New Roman"/>
          <w:sz w:val="24"/>
          <w:szCs w:val="24"/>
          <w:shd w:val="clear" w:color="auto" w:fill="FFFFFF"/>
        </w:rPr>
      </w:pPr>
    </w:p>
    <w:p w14:paraId="73AAD4F0" w14:textId="77777777" w:rsidR="003425AA" w:rsidRPr="003F10BF" w:rsidRDefault="00EF5C2A" w:rsidP="00EA1934">
      <w:pPr>
        <w:spacing w:after="0"/>
        <w:jc w:val="both"/>
        <w:rPr>
          <w:rFonts w:ascii="Times New Roman" w:hAnsi="Times New Roman"/>
          <w:b/>
          <w:sz w:val="28"/>
          <w:szCs w:val="28"/>
        </w:rPr>
      </w:pPr>
      <w:r>
        <w:rPr>
          <w:rFonts w:ascii="Times New Roman" w:hAnsi="Times New Roman"/>
          <w:b/>
          <w:sz w:val="28"/>
          <w:szCs w:val="28"/>
        </w:rPr>
        <w:t>Sectorial m</w:t>
      </w:r>
      <w:r w:rsidR="003F10BF" w:rsidRPr="003F10BF">
        <w:rPr>
          <w:rFonts w:ascii="Times New Roman" w:hAnsi="Times New Roman"/>
          <w:b/>
          <w:sz w:val="28"/>
          <w:szCs w:val="28"/>
        </w:rPr>
        <w:t xml:space="preserve">odels </w:t>
      </w:r>
      <w:r w:rsidR="003425AA" w:rsidRPr="003F10BF">
        <w:rPr>
          <w:rFonts w:ascii="Times New Roman" w:hAnsi="Times New Roman"/>
          <w:b/>
          <w:sz w:val="28"/>
          <w:szCs w:val="28"/>
        </w:rPr>
        <w:t xml:space="preserve">of </w:t>
      </w:r>
      <w:r>
        <w:rPr>
          <w:rFonts w:ascii="Times New Roman" w:hAnsi="Times New Roman"/>
          <w:b/>
          <w:sz w:val="28"/>
          <w:szCs w:val="28"/>
        </w:rPr>
        <w:t xml:space="preserve">public spending on </w:t>
      </w:r>
      <w:r w:rsidR="003425AA" w:rsidRPr="003F10BF">
        <w:rPr>
          <w:rFonts w:ascii="Times New Roman" w:hAnsi="Times New Roman"/>
          <w:b/>
          <w:sz w:val="28"/>
          <w:szCs w:val="28"/>
        </w:rPr>
        <w:t>drug control</w:t>
      </w:r>
      <w:r>
        <w:rPr>
          <w:rFonts w:ascii="Times New Roman" w:hAnsi="Times New Roman"/>
          <w:b/>
          <w:sz w:val="28"/>
          <w:szCs w:val="28"/>
        </w:rPr>
        <w:t xml:space="preserve"> initiatives</w:t>
      </w:r>
    </w:p>
    <w:p w14:paraId="7BB7F564" w14:textId="77777777" w:rsidR="00C663F7" w:rsidRPr="00DF69A4" w:rsidRDefault="00642BF6" w:rsidP="00EA1934">
      <w:pPr>
        <w:pStyle w:val="Web"/>
        <w:kinsoku w:val="0"/>
        <w:overflowPunct w:val="0"/>
        <w:spacing w:before="0" w:beforeAutospacing="0" w:after="0" w:afterAutospacing="0" w:line="276" w:lineRule="auto"/>
        <w:jc w:val="both"/>
        <w:textAlignment w:val="baseline"/>
        <w:rPr>
          <w:lang w:val="en-GB"/>
        </w:rPr>
      </w:pPr>
      <w:r>
        <w:rPr>
          <w:lang w:val="en-GB"/>
        </w:rPr>
        <w:t>I</w:t>
      </w:r>
      <w:r w:rsidR="009D3B09">
        <w:rPr>
          <w:lang w:val="en-GB"/>
        </w:rPr>
        <w:t xml:space="preserve">n addition </w:t>
      </w:r>
      <w:r w:rsidR="00EF5C2A" w:rsidRPr="00EF5C2A">
        <w:rPr>
          <w:lang w:val="en-GB"/>
        </w:rPr>
        <w:t>to collect</w:t>
      </w:r>
      <w:r w:rsidR="009D3B09">
        <w:rPr>
          <w:lang w:val="en-GB"/>
        </w:rPr>
        <w:t>in</w:t>
      </w:r>
      <w:r w:rsidR="00400B50">
        <w:rPr>
          <w:lang w:val="en-GB"/>
        </w:rPr>
        <w:t>g</w:t>
      </w:r>
      <w:r w:rsidR="009D3B09">
        <w:rPr>
          <w:lang w:val="en-GB"/>
        </w:rPr>
        <w:t xml:space="preserve"> </w:t>
      </w:r>
      <w:r w:rsidR="00EF5C2A" w:rsidRPr="00EF5C2A">
        <w:rPr>
          <w:lang w:val="en-GB"/>
        </w:rPr>
        <w:t xml:space="preserve">labelled public expenditure data, there are </w:t>
      </w:r>
      <w:r w:rsidR="009D3B09">
        <w:rPr>
          <w:lang w:val="en-GB"/>
        </w:rPr>
        <w:t xml:space="preserve">also </w:t>
      </w:r>
      <w:r w:rsidR="00EF5C2A" w:rsidRPr="00EF5C2A">
        <w:rPr>
          <w:lang w:val="en-GB"/>
        </w:rPr>
        <w:t>s</w:t>
      </w:r>
      <w:r w:rsidR="00E85D2D" w:rsidRPr="00EF5C2A">
        <w:rPr>
          <w:lang w:val="en-GB"/>
        </w:rPr>
        <w:t>everal</w:t>
      </w:r>
      <w:r w:rsidR="00C663F7" w:rsidRPr="000B7991">
        <w:rPr>
          <w:lang w:val="en-GB"/>
        </w:rPr>
        <w:t xml:space="preserve"> examples of models applied to identify unlabelled expenditure </w:t>
      </w:r>
      <w:r w:rsidR="00EF5C2A" w:rsidRPr="000B7991">
        <w:rPr>
          <w:lang w:val="en-GB"/>
        </w:rPr>
        <w:t xml:space="preserve">on </w:t>
      </w:r>
      <w:r w:rsidR="00C663F7" w:rsidRPr="000B7991">
        <w:rPr>
          <w:lang w:val="en-GB"/>
        </w:rPr>
        <w:t>drug control</w:t>
      </w:r>
      <w:r w:rsidR="009D3B09" w:rsidRPr="009D3B09">
        <w:rPr>
          <w:lang w:val="en-GB"/>
        </w:rPr>
        <w:t xml:space="preserve"> </w:t>
      </w:r>
      <w:r w:rsidR="009D3B09" w:rsidRPr="000B7991">
        <w:rPr>
          <w:lang w:val="en-GB"/>
        </w:rPr>
        <w:t>in national contexts</w:t>
      </w:r>
      <w:r w:rsidR="00C663F7" w:rsidRPr="000B7991">
        <w:rPr>
          <w:lang w:val="en-GB"/>
        </w:rPr>
        <w:t xml:space="preserve">. </w:t>
      </w:r>
      <w:r w:rsidR="00E81731">
        <w:rPr>
          <w:lang w:val="en-GB"/>
        </w:rPr>
        <w:t>In this section, we summarize</w:t>
      </w:r>
      <w:r w:rsidR="00E81731" w:rsidRPr="00EF5C2A">
        <w:rPr>
          <w:lang w:val="en-GB"/>
        </w:rPr>
        <w:t xml:space="preserve"> models used </w:t>
      </w:r>
      <w:r w:rsidR="00E81731">
        <w:rPr>
          <w:lang w:val="en-GB"/>
        </w:rPr>
        <w:t>for</w:t>
      </w:r>
      <w:r w:rsidR="00E81731" w:rsidRPr="00EF5C2A">
        <w:rPr>
          <w:lang w:val="en-GB"/>
        </w:rPr>
        <w:t xml:space="preserve"> </w:t>
      </w:r>
      <w:r w:rsidR="00E81731">
        <w:rPr>
          <w:lang w:val="en-GB"/>
        </w:rPr>
        <w:t>different</w:t>
      </w:r>
      <w:r w:rsidR="00E81731" w:rsidRPr="00EF5C2A">
        <w:rPr>
          <w:lang w:val="en-GB"/>
        </w:rPr>
        <w:t xml:space="preserve"> drug control</w:t>
      </w:r>
      <w:r w:rsidR="00E81731">
        <w:rPr>
          <w:lang w:val="en-GB"/>
        </w:rPr>
        <w:t xml:space="preserve"> policy sectors</w:t>
      </w:r>
      <w:r w:rsidR="00E81731" w:rsidRPr="00EF5C2A">
        <w:rPr>
          <w:lang w:val="en-GB"/>
        </w:rPr>
        <w:t>.</w:t>
      </w:r>
    </w:p>
    <w:p w14:paraId="5B4E076B" w14:textId="77777777" w:rsidR="00F134FF" w:rsidRDefault="00F134FF" w:rsidP="00EA1934">
      <w:pPr>
        <w:pStyle w:val="Default"/>
        <w:spacing w:line="276" w:lineRule="auto"/>
        <w:jc w:val="both"/>
        <w:rPr>
          <w:rFonts w:ascii="Times New Roman" w:hAnsi="Times New Roman" w:cs="Times New Roman"/>
        </w:rPr>
      </w:pPr>
    </w:p>
    <w:p w14:paraId="5B7F8B15" w14:textId="77777777" w:rsidR="008918A9" w:rsidRPr="008918A9" w:rsidRDefault="008918A9" w:rsidP="00EA1934">
      <w:pPr>
        <w:pStyle w:val="Web"/>
        <w:kinsoku w:val="0"/>
        <w:overflowPunct w:val="0"/>
        <w:spacing w:before="0" w:beforeAutospacing="0" w:after="0" w:afterAutospacing="0" w:line="276" w:lineRule="auto"/>
        <w:jc w:val="both"/>
        <w:textAlignment w:val="baseline"/>
        <w:rPr>
          <w:rFonts w:eastAsiaTheme="minorEastAsia" w:cstheme="minorBidi"/>
          <w:b/>
          <w:i/>
          <w:color w:val="000000" w:themeColor="text1"/>
          <w:kern w:val="24"/>
          <w:lang w:val="en-GB"/>
        </w:rPr>
      </w:pPr>
      <w:r w:rsidRPr="008918A9">
        <w:rPr>
          <w:rFonts w:eastAsiaTheme="minorEastAsia" w:cstheme="minorBidi"/>
          <w:b/>
          <w:i/>
          <w:color w:val="000000" w:themeColor="text1"/>
          <w:kern w:val="24"/>
          <w:lang w:val="en-GB"/>
        </w:rPr>
        <w:t>Police</w:t>
      </w:r>
    </w:p>
    <w:p w14:paraId="47077E18" w14:textId="77777777" w:rsidR="00B0436B" w:rsidRDefault="00EF5C2A" w:rsidP="00EA1934">
      <w:pPr>
        <w:pStyle w:val="Web"/>
        <w:kinsoku w:val="0"/>
        <w:overflowPunct w:val="0"/>
        <w:spacing w:before="0" w:beforeAutospacing="0" w:after="0" w:afterAutospacing="0" w:line="276" w:lineRule="auto"/>
        <w:jc w:val="both"/>
        <w:textAlignment w:val="baseline"/>
        <w:rPr>
          <w:rFonts w:eastAsiaTheme="minorEastAsia" w:cstheme="minorBidi"/>
          <w:color w:val="000000" w:themeColor="text1"/>
          <w:kern w:val="24"/>
          <w:lang w:val="en-GB"/>
        </w:rPr>
      </w:pPr>
      <w:r>
        <w:rPr>
          <w:rFonts w:eastAsiaTheme="minorEastAsia" w:cstheme="minorBidi"/>
          <w:color w:val="000000" w:themeColor="text1"/>
          <w:kern w:val="24"/>
          <w:lang w:val="en-GB"/>
        </w:rPr>
        <w:t>Public spending on</w:t>
      </w:r>
      <w:r w:rsidR="003B6CF3">
        <w:rPr>
          <w:rFonts w:eastAsiaTheme="minorEastAsia" w:cstheme="minorBidi"/>
          <w:color w:val="000000" w:themeColor="text1"/>
          <w:kern w:val="24"/>
          <w:lang w:val="en-GB"/>
        </w:rPr>
        <w:t xml:space="preserve"> </w:t>
      </w:r>
      <w:r>
        <w:rPr>
          <w:rFonts w:eastAsiaTheme="minorEastAsia" w:cstheme="minorBidi"/>
          <w:color w:val="000000" w:themeColor="text1"/>
          <w:kern w:val="24"/>
          <w:lang w:val="en-GB"/>
        </w:rPr>
        <w:t xml:space="preserve">drug control </w:t>
      </w:r>
      <w:r w:rsidR="003B6CF3">
        <w:rPr>
          <w:rFonts w:eastAsiaTheme="minorEastAsia" w:cstheme="minorBidi"/>
          <w:color w:val="000000" w:themeColor="text1"/>
          <w:kern w:val="24"/>
          <w:lang w:val="en-GB"/>
        </w:rPr>
        <w:t xml:space="preserve">police services can be identified </w:t>
      </w:r>
      <w:r>
        <w:rPr>
          <w:rFonts w:eastAsiaTheme="minorEastAsia" w:cstheme="minorBidi"/>
          <w:color w:val="000000" w:themeColor="text1"/>
          <w:kern w:val="24"/>
          <w:lang w:val="en-GB"/>
        </w:rPr>
        <w:t xml:space="preserve">with a </w:t>
      </w:r>
      <w:r w:rsidR="00400B50">
        <w:rPr>
          <w:rFonts w:eastAsiaTheme="minorEastAsia" w:cstheme="minorBidi"/>
          <w:color w:val="000000" w:themeColor="text1"/>
          <w:kern w:val="24"/>
          <w:lang w:val="en-GB"/>
        </w:rPr>
        <w:t>top-</w:t>
      </w:r>
      <w:r>
        <w:rPr>
          <w:rFonts w:eastAsiaTheme="minorEastAsia" w:cstheme="minorBidi"/>
          <w:color w:val="000000" w:themeColor="text1"/>
          <w:kern w:val="24"/>
          <w:lang w:val="en-GB"/>
        </w:rPr>
        <w:t>down approach. In order to disentangle drug-related expenditure from the total public expenditure on public order and safety</w:t>
      </w:r>
      <w:r w:rsidR="00400B50">
        <w:rPr>
          <w:rFonts w:eastAsiaTheme="minorEastAsia" w:cstheme="minorBidi"/>
          <w:color w:val="000000" w:themeColor="text1"/>
          <w:kern w:val="24"/>
          <w:lang w:val="en-GB"/>
        </w:rPr>
        <w:t xml:space="preserve"> published by Eurostat</w:t>
      </w:r>
      <w:r>
        <w:rPr>
          <w:rFonts w:eastAsiaTheme="minorEastAsia" w:cstheme="minorBidi"/>
          <w:color w:val="000000" w:themeColor="text1"/>
          <w:kern w:val="24"/>
          <w:lang w:val="en-GB"/>
        </w:rPr>
        <w:t xml:space="preserve">, </w:t>
      </w:r>
      <w:r w:rsidR="005355BF">
        <w:rPr>
          <w:rFonts w:eastAsiaTheme="minorEastAsia" w:cstheme="minorBidi"/>
          <w:color w:val="000000" w:themeColor="text1"/>
          <w:kern w:val="24"/>
          <w:lang w:val="en-GB"/>
        </w:rPr>
        <w:t>attributable fractions are calculated with the help of activity data. In the case of drug-related spending on police, authors have used</w:t>
      </w:r>
      <w:r>
        <w:rPr>
          <w:rFonts w:eastAsiaTheme="minorEastAsia" w:cstheme="minorBidi"/>
          <w:color w:val="000000" w:themeColor="text1"/>
          <w:kern w:val="24"/>
          <w:lang w:val="en-GB"/>
        </w:rPr>
        <w:t xml:space="preserve"> </w:t>
      </w:r>
      <w:r w:rsidR="005355BF">
        <w:rPr>
          <w:rFonts w:eastAsiaTheme="minorEastAsia" w:cstheme="minorBidi"/>
          <w:color w:val="000000" w:themeColor="text1"/>
          <w:kern w:val="24"/>
          <w:lang w:val="en-GB"/>
        </w:rPr>
        <w:t xml:space="preserve">auxiliary data to build these fractions, </w:t>
      </w:r>
      <w:r w:rsidR="00E81731">
        <w:rPr>
          <w:rFonts w:eastAsiaTheme="minorEastAsia" w:cstheme="minorBidi"/>
          <w:color w:val="000000" w:themeColor="text1"/>
          <w:kern w:val="24"/>
          <w:lang w:val="en-GB"/>
        </w:rPr>
        <w:t xml:space="preserve">i.e. </w:t>
      </w:r>
      <w:r w:rsidR="005355BF">
        <w:rPr>
          <w:rFonts w:eastAsiaTheme="minorEastAsia" w:cstheme="minorBidi"/>
          <w:color w:val="000000" w:themeColor="text1"/>
          <w:kern w:val="24"/>
          <w:lang w:val="en-GB"/>
        </w:rPr>
        <w:t xml:space="preserve">data on </w:t>
      </w:r>
      <w:r w:rsidR="003B6CF3">
        <w:rPr>
          <w:rFonts w:eastAsiaTheme="minorEastAsia" w:cstheme="minorBidi"/>
          <w:color w:val="000000" w:themeColor="text1"/>
          <w:kern w:val="24"/>
          <w:lang w:val="en-GB"/>
        </w:rPr>
        <w:t>the</w:t>
      </w:r>
      <w:r w:rsidR="003425AA" w:rsidRPr="00EF1CEE">
        <w:rPr>
          <w:rFonts w:eastAsiaTheme="minorEastAsia" w:cstheme="minorBidi"/>
          <w:color w:val="000000" w:themeColor="text1"/>
          <w:kern w:val="24"/>
          <w:lang w:val="en-GB"/>
        </w:rPr>
        <w:t xml:space="preserve"> proportion of </w:t>
      </w:r>
      <w:r w:rsidR="005355BF">
        <w:rPr>
          <w:rFonts w:eastAsiaTheme="minorEastAsia" w:cstheme="minorBidi"/>
          <w:color w:val="000000" w:themeColor="text1"/>
          <w:kern w:val="24"/>
          <w:lang w:val="en-GB"/>
        </w:rPr>
        <w:t xml:space="preserve">drug-related </w:t>
      </w:r>
      <w:r w:rsidR="003425AA" w:rsidRPr="00EF1CEE">
        <w:rPr>
          <w:rFonts w:eastAsiaTheme="minorEastAsia" w:cstheme="minorBidi"/>
          <w:color w:val="000000" w:themeColor="text1"/>
          <w:kern w:val="24"/>
          <w:lang w:val="en-GB"/>
        </w:rPr>
        <w:t xml:space="preserve">offenses </w:t>
      </w:r>
      <w:r w:rsidR="005355BF">
        <w:rPr>
          <w:rFonts w:eastAsiaTheme="minorEastAsia" w:cstheme="minorBidi"/>
          <w:color w:val="000000" w:themeColor="text1"/>
          <w:kern w:val="24"/>
          <w:lang w:val="en-GB"/>
        </w:rPr>
        <w:t>on</w:t>
      </w:r>
      <w:r w:rsidR="003425AA" w:rsidRPr="00EF1CEE">
        <w:rPr>
          <w:rFonts w:eastAsiaTheme="minorEastAsia" w:cstheme="minorBidi"/>
          <w:color w:val="000000" w:themeColor="text1"/>
          <w:kern w:val="24"/>
          <w:lang w:val="en-GB"/>
        </w:rPr>
        <w:t xml:space="preserve"> the total of offenses. </w:t>
      </w:r>
      <w:r w:rsidR="005355BF">
        <w:rPr>
          <w:rFonts w:eastAsiaTheme="minorEastAsia" w:cstheme="minorBidi"/>
          <w:color w:val="000000" w:themeColor="text1"/>
          <w:kern w:val="24"/>
          <w:lang w:val="en-GB"/>
        </w:rPr>
        <w:t>The following variables</w:t>
      </w:r>
      <w:r w:rsidR="00E81731">
        <w:rPr>
          <w:rFonts w:eastAsiaTheme="minorEastAsia" w:cstheme="minorBidi"/>
          <w:color w:val="000000" w:themeColor="text1"/>
          <w:kern w:val="24"/>
          <w:lang w:val="en-GB"/>
        </w:rPr>
        <w:t xml:space="preserve">, </w:t>
      </w:r>
      <w:r w:rsidR="00E81731" w:rsidRPr="00EF1CEE">
        <w:rPr>
          <w:rFonts w:eastAsiaTheme="minorEastAsia"/>
          <w:color w:val="000000"/>
          <w:kern w:val="24"/>
          <w:lang w:val="en-GB"/>
        </w:rPr>
        <w:t xml:space="preserve">available </w:t>
      </w:r>
      <w:r w:rsidR="00E81731">
        <w:rPr>
          <w:rFonts w:eastAsiaTheme="minorEastAsia"/>
          <w:color w:val="000000"/>
          <w:kern w:val="24"/>
          <w:lang w:val="en-GB"/>
        </w:rPr>
        <w:t>on</w:t>
      </w:r>
      <w:r w:rsidR="00E81731" w:rsidRPr="00EF1CEE">
        <w:rPr>
          <w:rFonts w:eastAsiaTheme="minorEastAsia"/>
          <w:color w:val="000000"/>
          <w:kern w:val="24"/>
          <w:lang w:val="en-GB"/>
        </w:rPr>
        <w:t xml:space="preserve"> </w:t>
      </w:r>
      <w:r w:rsidR="00E81731">
        <w:rPr>
          <w:rFonts w:eastAsiaTheme="minorEastAsia"/>
          <w:color w:val="000000"/>
          <w:kern w:val="24"/>
          <w:lang w:val="en-GB"/>
        </w:rPr>
        <w:t xml:space="preserve">national and </w:t>
      </w:r>
      <w:r w:rsidR="00E81731" w:rsidRPr="00EF1CEE">
        <w:rPr>
          <w:rFonts w:eastAsiaTheme="minorEastAsia"/>
          <w:color w:val="000000"/>
          <w:kern w:val="24"/>
          <w:lang w:val="en-GB"/>
        </w:rPr>
        <w:t xml:space="preserve">international </w:t>
      </w:r>
      <w:r w:rsidR="00E81731">
        <w:rPr>
          <w:rFonts w:eastAsiaTheme="minorEastAsia"/>
          <w:color w:val="000000"/>
          <w:kern w:val="24"/>
          <w:lang w:val="en-GB"/>
        </w:rPr>
        <w:t>datasets,</w:t>
      </w:r>
      <w:r w:rsidR="005355BF">
        <w:rPr>
          <w:rFonts w:eastAsiaTheme="minorEastAsia" w:cstheme="minorBidi"/>
          <w:color w:val="000000" w:themeColor="text1"/>
          <w:kern w:val="24"/>
          <w:lang w:val="en-GB"/>
        </w:rPr>
        <w:t xml:space="preserve"> </w:t>
      </w:r>
      <w:r w:rsidR="00E81731">
        <w:rPr>
          <w:rFonts w:eastAsiaTheme="minorEastAsia" w:cstheme="minorBidi"/>
          <w:color w:val="000000" w:themeColor="text1"/>
          <w:kern w:val="24"/>
          <w:lang w:val="en-GB"/>
        </w:rPr>
        <w:t>are</w:t>
      </w:r>
      <w:r w:rsidR="005355BF">
        <w:rPr>
          <w:rFonts w:eastAsiaTheme="minorEastAsia" w:cstheme="minorBidi"/>
          <w:color w:val="000000" w:themeColor="text1"/>
          <w:kern w:val="24"/>
          <w:lang w:val="en-GB"/>
        </w:rPr>
        <w:t xml:space="preserve"> commonly used to estimate </w:t>
      </w:r>
      <w:r w:rsidR="00400B50">
        <w:rPr>
          <w:rFonts w:eastAsiaTheme="minorEastAsia" w:cstheme="minorBidi"/>
          <w:color w:val="000000" w:themeColor="text1"/>
          <w:kern w:val="24"/>
          <w:lang w:val="en-GB"/>
        </w:rPr>
        <w:t xml:space="preserve">these </w:t>
      </w:r>
      <w:r w:rsidR="005355BF">
        <w:rPr>
          <w:rFonts w:eastAsiaTheme="minorEastAsia" w:cstheme="minorBidi"/>
          <w:color w:val="000000" w:themeColor="text1"/>
          <w:kern w:val="24"/>
          <w:lang w:val="en-GB"/>
        </w:rPr>
        <w:t>attributable fractions</w:t>
      </w:r>
      <w:r w:rsidR="008918A9">
        <w:rPr>
          <w:rFonts w:eastAsiaTheme="minorEastAsia" w:cstheme="minorBidi"/>
          <w:color w:val="000000" w:themeColor="text1"/>
          <w:kern w:val="24"/>
          <w:lang w:val="en-GB"/>
        </w:rPr>
        <w:t>:</w:t>
      </w:r>
      <w:r w:rsidR="003425AA" w:rsidRPr="00EF1CEE">
        <w:rPr>
          <w:rFonts w:eastAsiaTheme="minorEastAsia" w:cstheme="minorBidi"/>
          <w:color w:val="000000" w:themeColor="text1"/>
          <w:kern w:val="24"/>
          <w:lang w:val="en-GB"/>
        </w:rPr>
        <w:t xml:space="preserve"> </w:t>
      </w:r>
    </w:p>
    <w:p w14:paraId="057D33EB" w14:textId="77777777" w:rsidR="00B0436B" w:rsidRDefault="003425AA" w:rsidP="00EA1934">
      <w:pPr>
        <w:pStyle w:val="Web"/>
        <w:numPr>
          <w:ilvl w:val="0"/>
          <w:numId w:val="10"/>
        </w:numPr>
        <w:kinsoku w:val="0"/>
        <w:overflowPunct w:val="0"/>
        <w:spacing w:before="0" w:beforeAutospacing="0" w:after="0" w:afterAutospacing="0" w:line="276" w:lineRule="auto"/>
        <w:jc w:val="both"/>
        <w:textAlignment w:val="baseline"/>
        <w:rPr>
          <w:rFonts w:eastAsiaTheme="minorEastAsia" w:cstheme="minorBidi"/>
          <w:color w:val="000000" w:themeColor="text1"/>
          <w:kern w:val="24"/>
          <w:lang w:val="en-GB"/>
        </w:rPr>
      </w:pPr>
      <w:r w:rsidRPr="00EF1CEE">
        <w:rPr>
          <w:rFonts w:eastAsiaTheme="minorEastAsia" w:cstheme="minorBidi"/>
          <w:color w:val="000000" w:themeColor="text1"/>
          <w:kern w:val="24"/>
          <w:lang w:val="en-GB"/>
        </w:rPr>
        <w:t>number of crim</w:t>
      </w:r>
      <w:r w:rsidR="008918A9">
        <w:rPr>
          <w:rFonts w:eastAsiaTheme="minorEastAsia" w:cstheme="minorBidi"/>
          <w:color w:val="000000" w:themeColor="text1"/>
          <w:kern w:val="24"/>
          <w:lang w:val="en-GB"/>
        </w:rPr>
        <w:t>es per 100,000 populations and</w:t>
      </w:r>
      <w:r w:rsidR="00F459CF">
        <w:rPr>
          <w:rFonts w:eastAsiaTheme="minorEastAsia" w:cstheme="minorBidi"/>
          <w:color w:val="000000" w:themeColor="text1"/>
          <w:kern w:val="24"/>
          <w:lang w:val="en-GB"/>
        </w:rPr>
        <w:t>,</w:t>
      </w:r>
    </w:p>
    <w:p w14:paraId="2F3D5FA4" w14:textId="77777777" w:rsidR="00776093" w:rsidRDefault="003425AA" w:rsidP="00776093">
      <w:pPr>
        <w:pStyle w:val="Web"/>
        <w:numPr>
          <w:ilvl w:val="0"/>
          <w:numId w:val="10"/>
        </w:numPr>
        <w:kinsoku w:val="0"/>
        <w:overflowPunct w:val="0"/>
        <w:spacing w:before="0" w:beforeAutospacing="0" w:after="0" w:afterAutospacing="0" w:line="276" w:lineRule="auto"/>
        <w:jc w:val="both"/>
        <w:textAlignment w:val="baseline"/>
        <w:rPr>
          <w:rFonts w:eastAsiaTheme="minorEastAsia" w:cstheme="minorBidi"/>
          <w:color w:val="000000" w:themeColor="text1"/>
          <w:kern w:val="24"/>
          <w:lang w:val="en-GB"/>
        </w:rPr>
      </w:pPr>
      <w:r w:rsidRPr="00776093">
        <w:rPr>
          <w:rFonts w:eastAsiaTheme="minorEastAsia" w:cstheme="minorBidi"/>
          <w:color w:val="000000" w:themeColor="text1"/>
          <w:kern w:val="24"/>
          <w:lang w:val="en-GB"/>
        </w:rPr>
        <w:t>number of crimes related to</w:t>
      </w:r>
      <w:r w:rsidR="00776093">
        <w:rPr>
          <w:rFonts w:eastAsiaTheme="minorEastAsia" w:cstheme="minorBidi"/>
          <w:color w:val="000000" w:themeColor="text1"/>
          <w:kern w:val="24"/>
          <w:lang w:val="en-GB"/>
        </w:rPr>
        <w:t xml:space="preserve"> drugs per 100,000 populations.</w:t>
      </w:r>
    </w:p>
    <w:p w14:paraId="608AE2EE" w14:textId="77777777" w:rsidR="00776093" w:rsidRPr="00776093" w:rsidRDefault="00776093" w:rsidP="00776093">
      <w:pPr>
        <w:pStyle w:val="Web"/>
        <w:kinsoku w:val="0"/>
        <w:overflowPunct w:val="0"/>
        <w:spacing w:before="0" w:beforeAutospacing="0" w:after="0" w:afterAutospacing="0" w:line="276" w:lineRule="auto"/>
        <w:ind w:left="720"/>
        <w:jc w:val="both"/>
        <w:textAlignment w:val="baseline"/>
        <w:rPr>
          <w:rFonts w:eastAsiaTheme="minorEastAsia" w:cstheme="minorBidi"/>
          <w:color w:val="000000" w:themeColor="text1"/>
          <w:kern w:val="24"/>
          <w:lang w:val="en-GB"/>
        </w:rPr>
      </w:pPr>
    </w:p>
    <w:p w14:paraId="4B30A1D2" w14:textId="77777777" w:rsidR="003425AA" w:rsidRPr="00EF1CEE" w:rsidRDefault="005355BF" w:rsidP="00EA1934">
      <w:pPr>
        <w:pStyle w:val="Web"/>
        <w:kinsoku w:val="0"/>
        <w:overflowPunct w:val="0"/>
        <w:spacing w:before="0" w:beforeAutospacing="0" w:after="0" w:afterAutospacing="0" w:line="276" w:lineRule="auto"/>
        <w:jc w:val="both"/>
        <w:textAlignment w:val="baseline"/>
        <w:rPr>
          <w:lang w:val="en-GB"/>
        </w:rPr>
      </w:pPr>
      <w:r>
        <w:rPr>
          <w:rFonts w:eastAsiaTheme="minorEastAsia" w:cstheme="minorBidi"/>
          <w:color w:val="000000" w:themeColor="text1"/>
          <w:kern w:val="24"/>
          <w:lang w:val="en-GB"/>
        </w:rPr>
        <w:t>To</w:t>
      </w:r>
      <w:r w:rsidR="003425AA" w:rsidRPr="00EF1CEE">
        <w:rPr>
          <w:rFonts w:eastAsiaTheme="minorEastAsia" w:cstheme="minorBidi"/>
          <w:color w:val="000000" w:themeColor="text1"/>
          <w:kern w:val="24"/>
          <w:lang w:val="en-GB"/>
        </w:rPr>
        <w:t xml:space="preserve"> estimate the share of costs</w:t>
      </w:r>
      <w:r w:rsidR="008918A9">
        <w:rPr>
          <w:rFonts w:eastAsiaTheme="minorEastAsia" w:cstheme="minorBidi"/>
          <w:color w:val="000000" w:themeColor="text1"/>
          <w:kern w:val="24"/>
          <w:lang w:val="en-GB"/>
        </w:rPr>
        <w:t xml:space="preserve"> designated to </w:t>
      </w:r>
      <w:r w:rsidR="00400B50">
        <w:rPr>
          <w:rFonts w:eastAsiaTheme="minorEastAsia" w:cstheme="minorBidi"/>
          <w:color w:val="000000" w:themeColor="text1"/>
          <w:kern w:val="24"/>
          <w:lang w:val="en-GB"/>
        </w:rPr>
        <w:t>spending on police activity on illicit drugs</w:t>
      </w:r>
      <w:r w:rsidR="00E81731">
        <w:rPr>
          <w:rFonts w:eastAsiaTheme="minorEastAsia" w:cstheme="minorBidi"/>
          <w:color w:val="000000" w:themeColor="text1"/>
          <w:kern w:val="24"/>
          <w:lang w:val="en-GB"/>
        </w:rPr>
        <w:t>, th</w:t>
      </w:r>
      <w:r>
        <w:rPr>
          <w:rFonts w:eastAsiaTheme="minorEastAsia" w:cstheme="minorBidi"/>
          <w:color w:val="000000" w:themeColor="text1"/>
          <w:kern w:val="24"/>
          <w:lang w:val="en-GB"/>
        </w:rPr>
        <w:t>is ratio is</w:t>
      </w:r>
      <w:r w:rsidR="003425AA" w:rsidRPr="00EF1CEE">
        <w:rPr>
          <w:rFonts w:eastAsiaTheme="minorEastAsia" w:cstheme="minorBidi"/>
          <w:color w:val="000000" w:themeColor="text1"/>
          <w:kern w:val="24"/>
          <w:lang w:val="en-GB"/>
        </w:rPr>
        <w:t xml:space="preserve"> multiplied by th</w:t>
      </w:r>
      <w:r w:rsidR="003425AA">
        <w:rPr>
          <w:rFonts w:eastAsiaTheme="minorEastAsia" w:cstheme="minorBidi"/>
          <w:color w:val="000000" w:themeColor="text1"/>
          <w:kern w:val="24"/>
          <w:lang w:val="en-GB"/>
        </w:rPr>
        <w:t>e total expenditures of law enforcement agencies</w:t>
      </w:r>
      <w:r w:rsidR="00400B50">
        <w:rPr>
          <w:rFonts w:eastAsiaTheme="minorEastAsia" w:cstheme="minorBidi"/>
          <w:color w:val="000000" w:themeColor="text1"/>
          <w:kern w:val="24"/>
          <w:lang w:val="en-GB"/>
        </w:rPr>
        <w:t xml:space="preserve"> and </w:t>
      </w:r>
      <w:r w:rsidR="008918A9">
        <w:rPr>
          <w:rFonts w:eastAsiaTheme="minorEastAsia" w:cstheme="minorBidi"/>
          <w:color w:val="000000" w:themeColor="text1"/>
          <w:kern w:val="24"/>
          <w:lang w:val="en-GB"/>
        </w:rPr>
        <w:t xml:space="preserve">reduced by </w:t>
      </w:r>
      <w:r>
        <w:rPr>
          <w:rFonts w:eastAsiaTheme="minorEastAsia" w:cstheme="minorBidi"/>
          <w:color w:val="000000" w:themeColor="text1"/>
          <w:kern w:val="24"/>
          <w:lang w:val="en-GB"/>
        </w:rPr>
        <w:t xml:space="preserve">any data on </w:t>
      </w:r>
      <w:r w:rsidR="008918A9">
        <w:rPr>
          <w:rFonts w:eastAsiaTheme="minorEastAsia" w:cstheme="minorBidi"/>
          <w:color w:val="000000" w:themeColor="text1"/>
          <w:kern w:val="24"/>
          <w:lang w:val="en-GB"/>
        </w:rPr>
        <w:t xml:space="preserve">labelled </w:t>
      </w:r>
      <w:r w:rsidR="003425AA" w:rsidRPr="00EF1CEE">
        <w:rPr>
          <w:rFonts w:eastAsiaTheme="minorEastAsia" w:cstheme="minorBidi"/>
          <w:color w:val="000000" w:themeColor="text1"/>
          <w:kern w:val="24"/>
          <w:lang w:val="en-GB"/>
        </w:rPr>
        <w:t>expen</w:t>
      </w:r>
      <w:r>
        <w:rPr>
          <w:rFonts w:eastAsiaTheme="minorEastAsia" w:cstheme="minorBidi"/>
          <w:color w:val="000000" w:themeColor="text1"/>
          <w:kern w:val="24"/>
          <w:lang w:val="en-GB"/>
        </w:rPr>
        <w:t>diture</w:t>
      </w:r>
      <w:r w:rsidR="003425AA" w:rsidRPr="00EF1CEE">
        <w:rPr>
          <w:rFonts w:eastAsiaTheme="minorEastAsia" w:cstheme="minorBidi"/>
          <w:color w:val="000000" w:themeColor="text1"/>
          <w:kern w:val="24"/>
          <w:lang w:val="en-GB"/>
        </w:rPr>
        <w:t xml:space="preserve"> for</w:t>
      </w:r>
      <w:r w:rsidR="008918A9">
        <w:rPr>
          <w:rFonts w:eastAsiaTheme="minorEastAsia" w:cstheme="minorBidi"/>
          <w:color w:val="000000" w:themeColor="text1"/>
          <w:kern w:val="24"/>
          <w:lang w:val="en-GB"/>
        </w:rPr>
        <w:t xml:space="preserve"> drug control</w:t>
      </w:r>
      <w:r>
        <w:rPr>
          <w:rFonts w:eastAsiaTheme="minorEastAsia" w:cstheme="minorBidi"/>
          <w:color w:val="000000" w:themeColor="text1"/>
          <w:kern w:val="24"/>
          <w:lang w:val="en-GB"/>
        </w:rPr>
        <w:t xml:space="preserve"> available</w:t>
      </w:r>
      <w:r w:rsidR="003425AA" w:rsidRPr="00EF1CEE">
        <w:rPr>
          <w:rFonts w:eastAsiaTheme="minorEastAsia" w:cstheme="minorBidi"/>
          <w:color w:val="000000" w:themeColor="text1"/>
          <w:kern w:val="24"/>
          <w:lang w:val="en-GB"/>
        </w:rPr>
        <w:t xml:space="preserve">. </w:t>
      </w:r>
    </w:p>
    <w:p w14:paraId="23BCDB91" w14:textId="77777777" w:rsidR="003425AA" w:rsidRPr="00EF1CEE" w:rsidRDefault="003425AA" w:rsidP="00EA1934">
      <w:pPr>
        <w:pStyle w:val="Web"/>
        <w:kinsoku w:val="0"/>
        <w:overflowPunct w:val="0"/>
        <w:spacing w:before="0" w:beforeAutospacing="0" w:after="0" w:afterAutospacing="0" w:line="276" w:lineRule="auto"/>
        <w:jc w:val="both"/>
        <w:textAlignment w:val="baseline"/>
        <w:rPr>
          <w:rFonts w:ascii="Arial" w:eastAsiaTheme="minorEastAsia" w:hAnsi="Arial" w:cstheme="minorBidi"/>
          <w:color w:val="000000" w:themeColor="text1"/>
          <w:kern w:val="24"/>
          <w:lang w:val="en-GB"/>
        </w:rPr>
      </w:pPr>
    </w:p>
    <w:p w14:paraId="1F402132" w14:textId="77777777" w:rsidR="00E82F1C" w:rsidRPr="00E82F1C" w:rsidRDefault="00E82F1C" w:rsidP="00EA1934">
      <w:pPr>
        <w:pStyle w:val="Web"/>
        <w:kinsoku w:val="0"/>
        <w:overflowPunct w:val="0"/>
        <w:spacing w:before="0" w:beforeAutospacing="0" w:after="0" w:afterAutospacing="0" w:line="276" w:lineRule="auto"/>
        <w:jc w:val="both"/>
        <w:textAlignment w:val="baseline"/>
        <w:rPr>
          <w:rFonts w:eastAsiaTheme="minorEastAsia"/>
          <w:b/>
          <w:i/>
          <w:color w:val="000000" w:themeColor="text1"/>
          <w:kern w:val="24"/>
          <w:lang w:val="en-GB"/>
        </w:rPr>
      </w:pPr>
      <w:r w:rsidRPr="00E82F1C">
        <w:rPr>
          <w:rFonts w:eastAsiaTheme="minorEastAsia"/>
          <w:b/>
          <w:i/>
          <w:color w:val="000000" w:themeColor="text1"/>
          <w:kern w:val="24"/>
          <w:lang w:val="en-GB"/>
        </w:rPr>
        <w:lastRenderedPageBreak/>
        <w:t>Customs</w:t>
      </w:r>
    </w:p>
    <w:p w14:paraId="7A4634A1" w14:textId="77777777" w:rsidR="003425AA" w:rsidRPr="00EF1CEE" w:rsidRDefault="008918A9" w:rsidP="00EA1934">
      <w:pPr>
        <w:pStyle w:v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Pr>
          <w:rFonts w:eastAsiaTheme="minorEastAsia"/>
          <w:color w:val="000000" w:themeColor="text1"/>
          <w:kern w:val="24"/>
          <w:lang w:val="en-GB"/>
        </w:rPr>
        <w:t xml:space="preserve">As for </w:t>
      </w:r>
      <w:r w:rsidR="003425AA" w:rsidRPr="00EF1CEE">
        <w:rPr>
          <w:rFonts w:eastAsiaTheme="minorEastAsia"/>
          <w:color w:val="000000" w:themeColor="text1"/>
          <w:kern w:val="24"/>
          <w:lang w:val="en-GB"/>
        </w:rPr>
        <w:t>customs</w:t>
      </w:r>
      <w:r w:rsidR="00776093">
        <w:rPr>
          <w:rFonts w:eastAsiaTheme="minorEastAsia"/>
          <w:color w:val="000000" w:themeColor="text1"/>
          <w:kern w:val="24"/>
          <w:lang w:val="en-GB"/>
        </w:rPr>
        <w:t xml:space="preserve"> services</w:t>
      </w:r>
      <w:r>
        <w:rPr>
          <w:rFonts w:eastAsiaTheme="minorEastAsia"/>
          <w:color w:val="000000" w:themeColor="text1"/>
          <w:kern w:val="24"/>
          <w:lang w:val="en-GB"/>
        </w:rPr>
        <w:t>,</w:t>
      </w:r>
      <w:r w:rsidR="003425AA" w:rsidRPr="00EF1CEE">
        <w:rPr>
          <w:rFonts w:eastAsiaTheme="minorEastAsia"/>
          <w:color w:val="000000" w:themeColor="text1"/>
          <w:kern w:val="24"/>
          <w:lang w:val="en-GB"/>
        </w:rPr>
        <w:t xml:space="preserve"> </w:t>
      </w:r>
      <w:r>
        <w:rPr>
          <w:rFonts w:eastAsiaTheme="minorEastAsia"/>
          <w:color w:val="000000" w:themeColor="text1"/>
          <w:kern w:val="24"/>
          <w:lang w:val="en-GB"/>
        </w:rPr>
        <w:t>the share of custom officers</w:t>
      </w:r>
      <w:r w:rsidRPr="00EF1CEE">
        <w:rPr>
          <w:rFonts w:eastAsiaTheme="minorEastAsia"/>
          <w:color w:val="000000" w:themeColor="text1"/>
          <w:kern w:val="24"/>
          <w:lang w:val="en-GB"/>
        </w:rPr>
        <w:t xml:space="preserve"> who deal with </w:t>
      </w:r>
      <w:r>
        <w:rPr>
          <w:rFonts w:eastAsiaTheme="minorEastAsia"/>
          <w:color w:val="000000" w:themeColor="text1"/>
          <w:kern w:val="24"/>
          <w:lang w:val="en-GB"/>
        </w:rPr>
        <w:t>drug control activities</w:t>
      </w:r>
      <w:r w:rsidR="00ED180C">
        <w:rPr>
          <w:rFonts w:eastAsiaTheme="minorEastAsia"/>
          <w:color w:val="000000" w:themeColor="text1"/>
          <w:kern w:val="24"/>
          <w:lang w:val="en-GB"/>
        </w:rPr>
        <w:t xml:space="preserve"> and/or</w:t>
      </w:r>
      <w:r>
        <w:rPr>
          <w:rFonts w:eastAsiaTheme="minorEastAsia"/>
          <w:color w:val="000000" w:themeColor="text1"/>
          <w:kern w:val="24"/>
          <w:lang w:val="en-GB"/>
        </w:rPr>
        <w:t xml:space="preserve"> the proportion of their working time, </w:t>
      </w:r>
      <w:r w:rsidR="00AB6596">
        <w:rPr>
          <w:rFonts w:eastAsiaTheme="minorEastAsia"/>
          <w:color w:val="000000" w:themeColor="text1"/>
          <w:kern w:val="24"/>
          <w:lang w:val="en-GB"/>
        </w:rPr>
        <w:t xml:space="preserve">compared to </w:t>
      </w:r>
      <w:r w:rsidRPr="00EF1CEE">
        <w:rPr>
          <w:rFonts w:eastAsiaTheme="minorEastAsia"/>
          <w:color w:val="000000" w:themeColor="text1"/>
          <w:kern w:val="24"/>
          <w:lang w:val="en-GB"/>
        </w:rPr>
        <w:t>th</w:t>
      </w:r>
      <w:r>
        <w:rPr>
          <w:rFonts w:eastAsiaTheme="minorEastAsia"/>
          <w:color w:val="000000" w:themeColor="text1"/>
          <w:kern w:val="24"/>
          <w:lang w:val="en-GB"/>
        </w:rPr>
        <w:t>e total number of custom officers</w:t>
      </w:r>
      <w:r w:rsidRPr="00EF1CEE">
        <w:rPr>
          <w:rFonts w:eastAsiaTheme="minorEastAsia"/>
          <w:color w:val="000000" w:themeColor="text1"/>
          <w:kern w:val="24"/>
          <w:lang w:val="en-GB"/>
        </w:rPr>
        <w:t>,</w:t>
      </w:r>
      <w:r w:rsidR="00AB6596">
        <w:rPr>
          <w:rFonts w:eastAsiaTheme="minorEastAsia"/>
          <w:color w:val="000000" w:themeColor="text1"/>
          <w:kern w:val="24"/>
          <w:lang w:val="en-GB"/>
        </w:rPr>
        <w:t xml:space="preserve"> </w:t>
      </w:r>
      <w:r w:rsidR="00C61C32">
        <w:rPr>
          <w:rFonts w:eastAsiaTheme="minorEastAsia"/>
          <w:color w:val="000000" w:themeColor="text1"/>
          <w:kern w:val="24"/>
          <w:lang w:val="en-GB"/>
        </w:rPr>
        <w:t xml:space="preserve">has </w:t>
      </w:r>
      <w:r w:rsidR="00AB6596">
        <w:rPr>
          <w:rFonts w:eastAsiaTheme="minorEastAsia"/>
          <w:color w:val="000000" w:themeColor="text1"/>
          <w:kern w:val="24"/>
          <w:lang w:val="en-GB"/>
        </w:rPr>
        <w:t>be</w:t>
      </w:r>
      <w:r w:rsidR="00C61C32">
        <w:rPr>
          <w:rFonts w:eastAsiaTheme="minorEastAsia"/>
          <w:color w:val="000000" w:themeColor="text1"/>
          <w:kern w:val="24"/>
          <w:lang w:val="en-GB"/>
        </w:rPr>
        <w:t>en</w:t>
      </w:r>
      <w:r w:rsidR="00AB6596">
        <w:rPr>
          <w:rFonts w:eastAsiaTheme="minorEastAsia"/>
          <w:color w:val="000000" w:themeColor="text1"/>
          <w:kern w:val="24"/>
          <w:lang w:val="en-GB"/>
        </w:rPr>
        <w:t xml:space="preserve"> used as a</w:t>
      </w:r>
      <w:r w:rsidR="00C61C32">
        <w:rPr>
          <w:rFonts w:eastAsiaTheme="minorEastAsia"/>
          <w:color w:val="000000" w:themeColor="text1"/>
          <w:kern w:val="24"/>
          <w:lang w:val="en-GB"/>
        </w:rPr>
        <w:t>n</w:t>
      </w:r>
      <w:r w:rsidR="00AB6596">
        <w:rPr>
          <w:rFonts w:eastAsiaTheme="minorEastAsia"/>
          <w:color w:val="000000" w:themeColor="text1"/>
          <w:kern w:val="24"/>
          <w:lang w:val="en-GB"/>
        </w:rPr>
        <w:t xml:space="preserve"> </w:t>
      </w:r>
      <w:r w:rsidR="00C61C32">
        <w:rPr>
          <w:rFonts w:eastAsiaTheme="minorEastAsia"/>
          <w:color w:val="000000" w:themeColor="text1"/>
          <w:kern w:val="24"/>
          <w:lang w:val="en-GB"/>
        </w:rPr>
        <w:t>attributable fraction</w:t>
      </w:r>
      <w:r w:rsidR="00AB6596">
        <w:rPr>
          <w:rFonts w:eastAsiaTheme="minorEastAsia"/>
          <w:color w:val="000000" w:themeColor="text1"/>
          <w:kern w:val="24"/>
          <w:lang w:val="en-GB"/>
        </w:rPr>
        <w:t>.</w:t>
      </w:r>
      <w:r w:rsidRPr="00EF1CEE">
        <w:rPr>
          <w:rFonts w:eastAsiaTheme="minorEastAsia"/>
          <w:color w:val="000000" w:themeColor="text1"/>
          <w:kern w:val="24"/>
          <w:lang w:val="en-GB"/>
        </w:rPr>
        <w:t xml:space="preserve"> </w:t>
      </w:r>
      <w:r w:rsidR="00ED180C">
        <w:rPr>
          <w:rFonts w:eastAsiaTheme="minorEastAsia"/>
          <w:color w:val="000000" w:themeColor="text1"/>
          <w:kern w:val="24"/>
          <w:lang w:val="en-GB"/>
        </w:rPr>
        <w:t xml:space="preserve"> </w:t>
      </w:r>
      <w:r w:rsidR="003425AA" w:rsidRPr="00EF1CEE">
        <w:rPr>
          <w:rFonts w:eastAsiaTheme="minorEastAsia"/>
          <w:color w:val="000000" w:themeColor="text1"/>
          <w:kern w:val="24"/>
          <w:lang w:val="en-GB"/>
        </w:rPr>
        <w:t xml:space="preserve">As input data the number of customs officers who </w:t>
      </w:r>
      <w:r w:rsidR="00AB6596">
        <w:rPr>
          <w:rFonts w:eastAsiaTheme="minorEastAsia"/>
          <w:color w:val="000000" w:themeColor="text1"/>
          <w:kern w:val="24"/>
          <w:lang w:val="en-GB"/>
        </w:rPr>
        <w:t xml:space="preserve">are involved with drug control activities forms the basis </w:t>
      </w:r>
      <w:r w:rsidR="00AB6596" w:rsidRPr="00EF1CEE">
        <w:rPr>
          <w:rFonts w:eastAsiaTheme="minorEastAsia"/>
          <w:color w:val="000000" w:themeColor="text1"/>
          <w:kern w:val="24"/>
          <w:lang w:val="en-GB"/>
        </w:rPr>
        <w:t>for the calculation</w:t>
      </w:r>
      <w:r w:rsidR="003425AA" w:rsidRPr="00EF1CEE">
        <w:rPr>
          <w:rFonts w:eastAsiaTheme="minorEastAsia"/>
          <w:color w:val="000000" w:themeColor="text1"/>
          <w:kern w:val="24"/>
          <w:lang w:val="en-GB"/>
        </w:rPr>
        <w:t xml:space="preserve">. </w:t>
      </w:r>
      <w:r w:rsidR="00AB6596">
        <w:rPr>
          <w:rFonts w:eastAsiaTheme="minorEastAsia"/>
          <w:color w:val="000000" w:themeColor="text1"/>
          <w:kern w:val="24"/>
          <w:lang w:val="en-GB"/>
        </w:rPr>
        <w:t>It should however be taken into account that most</w:t>
      </w:r>
      <w:r w:rsidR="003425AA">
        <w:rPr>
          <w:rFonts w:eastAsiaTheme="minorEastAsia"/>
          <w:color w:val="000000" w:themeColor="text1"/>
          <w:kern w:val="24"/>
          <w:lang w:val="en-GB"/>
        </w:rPr>
        <w:t xml:space="preserve"> custom</w:t>
      </w:r>
      <w:r w:rsidR="00AB6596">
        <w:rPr>
          <w:rFonts w:eastAsiaTheme="minorEastAsia"/>
          <w:color w:val="000000" w:themeColor="text1"/>
          <w:kern w:val="24"/>
          <w:lang w:val="en-GB"/>
        </w:rPr>
        <w:t xml:space="preserve">s </w:t>
      </w:r>
      <w:r w:rsidR="003425AA">
        <w:rPr>
          <w:rFonts w:eastAsiaTheme="minorEastAsia"/>
          <w:color w:val="000000" w:themeColor="text1"/>
          <w:kern w:val="24"/>
          <w:lang w:val="en-GB"/>
        </w:rPr>
        <w:t>officers</w:t>
      </w:r>
      <w:r w:rsidR="003425AA" w:rsidRPr="00EF1CEE">
        <w:rPr>
          <w:rFonts w:eastAsiaTheme="minorEastAsia"/>
          <w:color w:val="000000" w:themeColor="text1"/>
          <w:kern w:val="24"/>
          <w:lang w:val="en-GB"/>
        </w:rPr>
        <w:t xml:space="preserve"> do not </w:t>
      </w:r>
      <w:r w:rsidR="00AB6596">
        <w:rPr>
          <w:rFonts w:eastAsiaTheme="minorEastAsia"/>
          <w:color w:val="000000" w:themeColor="text1"/>
          <w:kern w:val="24"/>
          <w:lang w:val="en-GB"/>
        </w:rPr>
        <w:t xml:space="preserve">exclusively allocate their working time to drug control activities.  The </w:t>
      </w:r>
      <w:r w:rsidR="00E82F1C">
        <w:rPr>
          <w:rFonts w:eastAsiaTheme="minorEastAsia"/>
          <w:color w:val="000000" w:themeColor="text1"/>
          <w:kern w:val="24"/>
          <w:lang w:val="en-GB"/>
        </w:rPr>
        <w:t>percentage</w:t>
      </w:r>
      <w:r w:rsidR="00776093">
        <w:rPr>
          <w:rFonts w:eastAsiaTheme="minorEastAsia"/>
          <w:color w:val="000000" w:themeColor="text1"/>
          <w:kern w:val="24"/>
          <w:lang w:val="en-GB"/>
        </w:rPr>
        <w:t xml:space="preserve"> or at least </w:t>
      </w:r>
      <w:r w:rsidR="00C61C32">
        <w:rPr>
          <w:rFonts w:eastAsiaTheme="minorEastAsia"/>
          <w:color w:val="000000" w:themeColor="text1"/>
          <w:kern w:val="24"/>
          <w:lang w:val="en-GB"/>
        </w:rPr>
        <w:t xml:space="preserve">an </w:t>
      </w:r>
      <w:r w:rsidR="00776093">
        <w:rPr>
          <w:rFonts w:eastAsiaTheme="minorEastAsia"/>
          <w:color w:val="000000" w:themeColor="text1"/>
          <w:kern w:val="24"/>
          <w:lang w:val="en-GB"/>
        </w:rPr>
        <w:t>average</w:t>
      </w:r>
      <w:r w:rsidR="00B00117">
        <w:rPr>
          <w:rFonts w:eastAsiaTheme="minorEastAsia"/>
          <w:color w:val="000000" w:themeColor="text1"/>
          <w:kern w:val="24"/>
          <w:lang w:val="en-GB"/>
        </w:rPr>
        <w:t xml:space="preserve"> of</w:t>
      </w:r>
      <w:r w:rsidR="00AB6596">
        <w:rPr>
          <w:rFonts w:eastAsiaTheme="minorEastAsia"/>
          <w:color w:val="000000" w:themeColor="text1"/>
          <w:kern w:val="24"/>
          <w:lang w:val="en-GB"/>
        </w:rPr>
        <w:t xml:space="preserve"> </w:t>
      </w:r>
      <w:r w:rsidR="003425AA" w:rsidRPr="00EF1CEE">
        <w:rPr>
          <w:rFonts w:eastAsiaTheme="minorEastAsia"/>
          <w:color w:val="000000" w:themeColor="text1"/>
          <w:kern w:val="24"/>
          <w:lang w:val="en-GB"/>
        </w:rPr>
        <w:t>work</w:t>
      </w:r>
      <w:r w:rsidR="00B00117">
        <w:rPr>
          <w:rFonts w:eastAsiaTheme="minorEastAsia"/>
          <w:color w:val="000000" w:themeColor="text1"/>
          <w:kern w:val="24"/>
          <w:lang w:val="en-GB"/>
        </w:rPr>
        <w:t>ing</w:t>
      </w:r>
      <w:r w:rsidR="003425AA" w:rsidRPr="00EF1CEE">
        <w:rPr>
          <w:rFonts w:eastAsiaTheme="minorEastAsia"/>
          <w:color w:val="000000" w:themeColor="text1"/>
          <w:kern w:val="24"/>
          <w:lang w:val="en-GB"/>
        </w:rPr>
        <w:t xml:space="preserve"> time</w:t>
      </w:r>
      <w:r w:rsidR="003425AA">
        <w:rPr>
          <w:rFonts w:eastAsiaTheme="minorEastAsia"/>
          <w:color w:val="000000" w:themeColor="text1"/>
          <w:kern w:val="24"/>
          <w:lang w:val="en-GB"/>
        </w:rPr>
        <w:t xml:space="preserve"> devoted to</w:t>
      </w:r>
      <w:r w:rsidR="003425AA" w:rsidRPr="00EF1CEE">
        <w:rPr>
          <w:rFonts w:eastAsiaTheme="minorEastAsia"/>
          <w:color w:val="000000" w:themeColor="text1"/>
          <w:kern w:val="24"/>
          <w:lang w:val="en-GB"/>
        </w:rPr>
        <w:t xml:space="preserve"> </w:t>
      </w:r>
      <w:r w:rsidR="00B00117">
        <w:rPr>
          <w:rFonts w:eastAsiaTheme="minorEastAsia"/>
          <w:color w:val="000000" w:themeColor="text1"/>
          <w:kern w:val="24"/>
          <w:lang w:val="en-GB"/>
        </w:rPr>
        <w:t xml:space="preserve">drug control </w:t>
      </w:r>
      <w:r w:rsidR="00C61C32">
        <w:rPr>
          <w:rFonts w:eastAsiaTheme="minorEastAsia"/>
          <w:color w:val="000000" w:themeColor="text1"/>
          <w:kern w:val="24"/>
          <w:lang w:val="en-GB"/>
        </w:rPr>
        <w:t>should</w:t>
      </w:r>
      <w:r w:rsidR="00B00117">
        <w:rPr>
          <w:rFonts w:eastAsiaTheme="minorEastAsia"/>
          <w:color w:val="000000" w:themeColor="text1"/>
          <w:kern w:val="24"/>
          <w:lang w:val="en-GB"/>
        </w:rPr>
        <w:t xml:space="preserve"> be estimated. The</w:t>
      </w:r>
      <w:r w:rsidR="00C61C32">
        <w:rPr>
          <w:rFonts w:eastAsiaTheme="minorEastAsia"/>
          <w:color w:val="000000" w:themeColor="text1"/>
          <w:kern w:val="24"/>
          <w:lang w:val="en-GB"/>
        </w:rPr>
        <w:t>n, these indicators</w:t>
      </w:r>
      <w:r w:rsidR="00B00117">
        <w:rPr>
          <w:rFonts w:eastAsiaTheme="minorEastAsia"/>
          <w:color w:val="000000" w:themeColor="text1"/>
          <w:kern w:val="24"/>
          <w:lang w:val="en-GB"/>
        </w:rPr>
        <w:t xml:space="preserve"> </w:t>
      </w:r>
      <w:r w:rsidR="00C61C32">
        <w:rPr>
          <w:rFonts w:eastAsiaTheme="minorEastAsia"/>
          <w:color w:val="000000" w:themeColor="text1"/>
          <w:kern w:val="24"/>
          <w:lang w:val="en-GB"/>
        </w:rPr>
        <w:t>are</w:t>
      </w:r>
      <w:r w:rsidR="003425AA" w:rsidRPr="00EF1CEE">
        <w:rPr>
          <w:rFonts w:eastAsiaTheme="minorEastAsia"/>
          <w:color w:val="000000" w:themeColor="text1"/>
          <w:kern w:val="24"/>
          <w:lang w:val="en-GB"/>
        </w:rPr>
        <w:t xml:space="preserve"> applie</w:t>
      </w:r>
      <w:r w:rsidR="00BE2575">
        <w:rPr>
          <w:rFonts w:eastAsiaTheme="minorEastAsia"/>
          <w:color w:val="000000" w:themeColor="text1"/>
          <w:kern w:val="24"/>
          <w:lang w:val="en-GB"/>
        </w:rPr>
        <w:t>d to the total expenses of the c</w:t>
      </w:r>
      <w:r w:rsidR="003425AA" w:rsidRPr="00EF1CEE">
        <w:rPr>
          <w:rFonts w:eastAsiaTheme="minorEastAsia"/>
          <w:color w:val="000000" w:themeColor="text1"/>
          <w:kern w:val="24"/>
          <w:lang w:val="en-GB"/>
        </w:rPr>
        <w:t xml:space="preserve">ustoms </w:t>
      </w:r>
      <w:r w:rsidR="00BE2575">
        <w:rPr>
          <w:rFonts w:eastAsiaTheme="minorEastAsia"/>
          <w:color w:val="000000" w:themeColor="text1"/>
          <w:kern w:val="24"/>
          <w:lang w:val="en-GB"/>
        </w:rPr>
        <w:t>a</w:t>
      </w:r>
      <w:r w:rsidR="003425AA" w:rsidRPr="00EF1CEE">
        <w:rPr>
          <w:rFonts w:eastAsiaTheme="minorEastAsia"/>
          <w:color w:val="000000" w:themeColor="text1"/>
          <w:kern w:val="24"/>
          <w:lang w:val="en-GB"/>
        </w:rPr>
        <w:t xml:space="preserve">dministration </w:t>
      </w:r>
      <w:r w:rsidR="00C61C32">
        <w:rPr>
          <w:rFonts w:eastAsiaTheme="minorEastAsia"/>
          <w:color w:val="000000" w:themeColor="text1"/>
          <w:kern w:val="24"/>
          <w:lang w:val="en-GB"/>
        </w:rPr>
        <w:t>(</w:t>
      </w:r>
      <w:r w:rsidR="003425AA" w:rsidRPr="00EF1CEE">
        <w:rPr>
          <w:rFonts w:eastAsiaTheme="minorEastAsia"/>
          <w:color w:val="000000" w:themeColor="text1"/>
          <w:kern w:val="24"/>
          <w:lang w:val="en-GB"/>
        </w:rPr>
        <w:t xml:space="preserve">minus </w:t>
      </w:r>
      <w:r w:rsidR="00C61C32">
        <w:rPr>
          <w:rFonts w:eastAsiaTheme="minorEastAsia"/>
          <w:color w:val="000000" w:themeColor="text1"/>
          <w:kern w:val="24"/>
          <w:lang w:val="en-GB"/>
        </w:rPr>
        <w:t xml:space="preserve">any </w:t>
      </w:r>
      <w:r w:rsidR="00ED180C">
        <w:rPr>
          <w:rFonts w:eastAsiaTheme="minorEastAsia"/>
          <w:color w:val="000000" w:themeColor="text1"/>
          <w:kern w:val="24"/>
          <w:lang w:val="en-GB"/>
        </w:rPr>
        <w:t xml:space="preserve">labelled </w:t>
      </w:r>
      <w:r w:rsidR="003425AA" w:rsidRPr="00EF1CEE">
        <w:rPr>
          <w:rFonts w:eastAsiaTheme="minorEastAsia"/>
          <w:color w:val="000000" w:themeColor="text1"/>
          <w:kern w:val="24"/>
          <w:lang w:val="en-GB"/>
        </w:rPr>
        <w:t xml:space="preserve">expenditure </w:t>
      </w:r>
      <w:r w:rsidR="00E82F1C">
        <w:rPr>
          <w:rFonts w:eastAsiaTheme="minorEastAsia"/>
          <w:color w:val="000000" w:themeColor="text1"/>
          <w:kern w:val="24"/>
          <w:lang w:val="en-GB"/>
        </w:rPr>
        <w:t>explicitly</w:t>
      </w:r>
      <w:r w:rsidR="00C61C32">
        <w:rPr>
          <w:rFonts w:eastAsiaTheme="minorEastAsia"/>
          <w:color w:val="000000" w:themeColor="text1"/>
          <w:kern w:val="24"/>
          <w:lang w:val="en-GB"/>
        </w:rPr>
        <w:t xml:space="preserve"> directed towards this activity)</w:t>
      </w:r>
      <w:r w:rsidR="00E82F1C">
        <w:rPr>
          <w:rFonts w:eastAsiaTheme="minorEastAsia"/>
          <w:color w:val="000000" w:themeColor="text1"/>
          <w:kern w:val="24"/>
          <w:lang w:val="en-GB"/>
        </w:rPr>
        <w:t>.</w:t>
      </w:r>
    </w:p>
    <w:p w14:paraId="725E10E7" w14:textId="77777777" w:rsidR="003425AA" w:rsidRPr="00EF1CEE" w:rsidRDefault="003425AA" w:rsidP="00EA1934">
      <w:pPr>
        <w:pStyle w:v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p>
    <w:p w14:paraId="1DBB570B" w14:textId="77777777" w:rsidR="004E4C9C" w:rsidRPr="004E4C9C" w:rsidRDefault="004E4C9C" w:rsidP="00EA1934">
      <w:pPr>
        <w:pStyle w:val="Web"/>
        <w:kinsoku w:val="0"/>
        <w:overflowPunct w:val="0"/>
        <w:spacing w:before="0" w:beforeAutospacing="0" w:after="0" w:afterAutospacing="0" w:line="276" w:lineRule="auto"/>
        <w:jc w:val="both"/>
        <w:textAlignment w:val="baseline"/>
        <w:rPr>
          <w:rFonts w:eastAsiaTheme="minorEastAsia"/>
          <w:b/>
          <w:i/>
          <w:color w:val="000000" w:themeColor="text1"/>
          <w:kern w:val="24"/>
          <w:lang w:val="en-GB"/>
        </w:rPr>
      </w:pPr>
      <w:r w:rsidRPr="004E4C9C">
        <w:rPr>
          <w:rFonts w:eastAsiaTheme="minorEastAsia"/>
          <w:b/>
          <w:i/>
          <w:color w:val="000000" w:themeColor="text1"/>
          <w:kern w:val="24"/>
          <w:lang w:val="en-GB"/>
        </w:rPr>
        <w:t>Court systems</w:t>
      </w:r>
    </w:p>
    <w:p w14:paraId="370714D7" w14:textId="77777777" w:rsidR="00B0436B" w:rsidRDefault="00B8544C" w:rsidP="00EA1934">
      <w:pPr>
        <w:pStyle w:v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sidRPr="00B0436B">
        <w:rPr>
          <w:rFonts w:eastAsiaTheme="minorEastAsia"/>
          <w:color w:val="000000" w:themeColor="text1"/>
          <w:kern w:val="24"/>
          <w:lang w:val="en-GB"/>
        </w:rPr>
        <w:t xml:space="preserve">In court services, an indicator for the </w:t>
      </w:r>
      <w:r w:rsidR="00400B50">
        <w:rPr>
          <w:rFonts w:eastAsiaTheme="minorEastAsia"/>
          <w:color w:val="000000" w:themeColor="text1"/>
          <w:kern w:val="24"/>
          <w:lang w:val="en-GB"/>
        </w:rPr>
        <w:t>proportion</w:t>
      </w:r>
      <w:r w:rsidR="00400B50" w:rsidRPr="00B0436B">
        <w:rPr>
          <w:rFonts w:eastAsiaTheme="minorEastAsia"/>
          <w:color w:val="000000" w:themeColor="text1"/>
          <w:kern w:val="24"/>
          <w:lang w:val="en-GB"/>
        </w:rPr>
        <w:t xml:space="preserve"> </w:t>
      </w:r>
      <w:r w:rsidRPr="00B0436B">
        <w:rPr>
          <w:rFonts w:eastAsiaTheme="minorEastAsia"/>
          <w:color w:val="000000" w:themeColor="text1"/>
          <w:kern w:val="24"/>
          <w:lang w:val="en-GB"/>
        </w:rPr>
        <w:t xml:space="preserve">of </w:t>
      </w:r>
      <w:r w:rsidR="00400B50">
        <w:rPr>
          <w:rFonts w:eastAsiaTheme="minorEastAsia"/>
          <w:color w:val="000000" w:themeColor="text1"/>
          <w:kern w:val="24"/>
          <w:lang w:val="en-GB"/>
        </w:rPr>
        <w:t>public expenditure</w:t>
      </w:r>
      <w:r w:rsidR="00400B50" w:rsidRPr="00B0436B">
        <w:rPr>
          <w:rFonts w:eastAsiaTheme="minorEastAsia"/>
          <w:color w:val="000000" w:themeColor="text1"/>
          <w:kern w:val="24"/>
          <w:lang w:val="en-GB"/>
        </w:rPr>
        <w:t xml:space="preserve"> </w:t>
      </w:r>
      <w:r w:rsidR="00400B50">
        <w:rPr>
          <w:rFonts w:eastAsiaTheme="minorEastAsia"/>
          <w:color w:val="000000" w:themeColor="text1"/>
          <w:kern w:val="24"/>
          <w:lang w:val="en-GB"/>
        </w:rPr>
        <w:t xml:space="preserve">on drug-supply reduction initiatives from the total of public </w:t>
      </w:r>
      <w:r w:rsidR="007836E7">
        <w:rPr>
          <w:rFonts w:eastAsiaTheme="minorEastAsia"/>
          <w:color w:val="000000" w:themeColor="text1"/>
          <w:kern w:val="24"/>
          <w:lang w:val="en-GB"/>
        </w:rPr>
        <w:t xml:space="preserve">national </w:t>
      </w:r>
      <w:r w:rsidR="00400B50">
        <w:rPr>
          <w:rFonts w:eastAsiaTheme="minorEastAsia"/>
          <w:color w:val="000000" w:themeColor="text1"/>
          <w:kern w:val="24"/>
          <w:lang w:val="en-GB"/>
        </w:rPr>
        <w:t>expenditure on law courts</w:t>
      </w:r>
      <w:r w:rsidRPr="00B0436B">
        <w:rPr>
          <w:rFonts w:eastAsiaTheme="minorEastAsia"/>
          <w:color w:val="000000" w:themeColor="text1"/>
          <w:kern w:val="24"/>
          <w:lang w:val="en-GB"/>
        </w:rPr>
        <w:t xml:space="preserve"> </w:t>
      </w:r>
      <w:r w:rsidR="00BB5C9E">
        <w:rPr>
          <w:rFonts w:eastAsiaTheme="minorEastAsia"/>
          <w:color w:val="000000" w:themeColor="text1"/>
          <w:kern w:val="24"/>
          <w:lang w:val="en-GB"/>
        </w:rPr>
        <w:t>has been</w:t>
      </w:r>
      <w:r w:rsidRPr="00B0436B">
        <w:rPr>
          <w:rFonts w:eastAsiaTheme="minorEastAsia"/>
          <w:color w:val="000000" w:themeColor="text1"/>
          <w:kern w:val="24"/>
          <w:lang w:val="en-GB"/>
        </w:rPr>
        <w:t xml:space="preserve"> calculated </w:t>
      </w:r>
      <w:r w:rsidR="00BB5C9E">
        <w:rPr>
          <w:rFonts w:eastAsiaTheme="minorEastAsia"/>
          <w:color w:val="000000" w:themeColor="text1"/>
          <w:kern w:val="24"/>
          <w:lang w:val="en-GB"/>
        </w:rPr>
        <w:t xml:space="preserve">based on the following </w:t>
      </w:r>
      <w:r w:rsidR="00400B50">
        <w:rPr>
          <w:rFonts w:eastAsiaTheme="minorEastAsia"/>
          <w:color w:val="000000" w:themeColor="text1"/>
          <w:kern w:val="24"/>
          <w:lang w:val="en-GB"/>
        </w:rPr>
        <w:t xml:space="preserve">activity </w:t>
      </w:r>
      <w:r w:rsidR="00BB5C9E">
        <w:rPr>
          <w:rFonts w:eastAsiaTheme="minorEastAsia"/>
          <w:color w:val="000000" w:themeColor="text1"/>
          <w:kern w:val="24"/>
          <w:lang w:val="en-GB"/>
        </w:rPr>
        <w:t>data</w:t>
      </w:r>
      <w:r w:rsidR="00B0436B">
        <w:rPr>
          <w:rFonts w:eastAsiaTheme="minorEastAsia"/>
          <w:color w:val="000000" w:themeColor="text1"/>
          <w:kern w:val="24"/>
          <w:lang w:val="en-GB"/>
        </w:rPr>
        <w:t>:</w:t>
      </w:r>
      <w:r w:rsidRPr="00B0436B">
        <w:rPr>
          <w:rFonts w:eastAsiaTheme="minorEastAsia"/>
          <w:color w:val="000000" w:themeColor="text1"/>
          <w:kern w:val="24"/>
          <w:lang w:val="en-GB"/>
        </w:rPr>
        <w:t xml:space="preserve">  </w:t>
      </w:r>
    </w:p>
    <w:p w14:paraId="25B75FC3" w14:textId="77777777" w:rsidR="00B0436B" w:rsidRDefault="00B8544C" w:rsidP="00EA1934">
      <w:pPr>
        <w:pStyle w:val="Web"/>
        <w:numPr>
          <w:ilvl w:val="0"/>
          <w:numId w:val="9"/>
        </w:numPr>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sidRPr="00B0436B">
        <w:rPr>
          <w:rFonts w:eastAsiaTheme="minorEastAsia"/>
          <w:color w:val="000000" w:themeColor="text1"/>
          <w:kern w:val="24"/>
          <w:lang w:val="en-GB"/>
        </w:rPr>
        <w:t xml:space="preserve">the relative proportion of reported </w:t>
      </w:r>
      <w:r w:rsidR="007836E7">
        <w:rPr>
          <w:rFonts w:eastAsiaTheme="minorEastAsia"/>
          <w:color w:val="000000" w:themeColor="text1"/>
          <w:kern w:val="24"/>
          <w:lang w:val="en-GB"/>
        </w:rPr>
        <w:t xml:space="preserve">drug-related </w:t>
      </w:r>
      <w:r w:rsidRPr="00B0436B">
        <w:rPr>
          <w:rFonts w:eastAsiaTheme="minorEastAsia"/>
          <w:color w:val="000000" w:themeColor="text1"/>
          <w:kern w:val="24"/>
          <w:lang w:val="en-GB"/>
        </w:rPr>
        <w:t xml:space="preserve">offences compared to the total number of offences, </w:t>
      </w:r>
    </w:p>
    <w:p w14:paraId="06E185A6" w14:textId="77777777" w:rsidR="00B0436B" w:rsidRDefault="00B8544C" w:rsidP="00EA1934">
      <w:pPr>
        <w:pStyle w:val="Web"/>
        <w:numPr>
          <w:ilvl w:val="0"/>
          <w:numId w:val="9"/>
        </w:numPr>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r w:rsidRPr="00B0436B">
        <w:rPr>
          <w:rFonts w:eastAsiaTheme="minorEastAsia"/>
          <w:color w:val="000000" w:themeColor="text1"/>
          <w:kern w:val="24"/>
          <w:lang w:val="en-GB"/>
        </w:rPr>
        <w:t>the proportion of convictions for drug</w:t>
      </w:r>
      <w:r w:rsidR="00BB5C9E">
        <w:rPr>
          <w:rFonts w:eastAsiaTheme="minorEastAsia"/>
          <w:color w:val="000000" w:themeColor="text1"/>
          <w:kern w:val="24"/>
          <w:lang w:val="en-GB"/>
        </w:rPr>
        <w:t>-</w:t>
      </w:r>
      <w:r w:rsidRPr="00B0436B">
        <w:rPr>
          <w:rFonts w:eastAsiaTheme="minorEastAsia"/>
          <w:color w:val="000000" w:themeColor="text1"/>
          <w:kern w:val="24"/>
          <w:lang w:val="en-GB"/>
        </w:rPr>
        <w:t>related offenses compared to the total number of convictions, and</w:t>
      </w:r>
    </w:p>
    <w:p w14:paraId="14D0E190" w14:textId="77777777" w:rsidR="00B8544C" w:rsidRPr="00B0436B" w:rsidRDefault="00B8544C" w:rsidP="00EA1934">
      <w:pPr>
        <w:pStyle w:val="Web"/>
        <w:numPr>
          <w:ilvl w:val="0"/>
          <w:numId w:val="9"/>
        </w:numPr>
        <w:kinsoku w:val="0"/>
        <w:overflowPunct w:val="0"/>
        <w:spacing w:before="0" w:beforeAutospacing="0" w:after="0" w:afterAutospacing="0" w:line="276" w:lineRule="auto"/>
        <w:jc w:val="both"/>
        <w:textAlignment w:val="baseline"/>
        <w:rPr>
          <w:lang w:val="en-GB"/>
        </w:rPr>
      </w:pPr>
      <w:r w:rsidRPr="00B0436B">
        <w:rPr>
          <w:rFonts w:eastAsiaTheme="minorEastAsia"/>
          <w:color w:val="000000" w:themeColor="text1"/>
          <w:kern w:val="24"/>
          <w:lang w:val="en-GB"/>
        </w:rPr>
        <w:t>the share of</w:t>
      </w:r>
      <w:r w:rsidR="00B0436B" w:rsidRPr="00B0436B">
        <w:rPr>
          <w:rFonts w:eastAsiaTheme="minorEastAsia"/>
          <w:color w:val="000000" w:themeColor="text1"/>
          <w:kern w:val="24"/>
          <w:lang w:val="en-GB"/>
        </w:rPr>
        <w:t xml:space="preserve"> people imprisoned </w:t>
      </w:r>
      <w:r w:rsidRPr="00B0436B">
        <w:rPr>
          <w:rFonts w:eastAsiaTheme="minorEastAsia"/>
          <w:color w:val="000000" w:themeColor="text1"/>
          <w:kern w:val="24"/>
          <w:lang w:val="en-GB"/>
        </w:rPr>
        <w:t xml:space="preserve">for </w:t>
      </w:r>
      <w:r w:rsidR="00B0436B" w:rsidRPr="00B0436B">
        <w:rPr>
          <w:rFonts w:eastAsiaTheme="minorEastAsia"/>
          <w:color w:val="000000" w:themeColor="text1"/>
          <w:kern w:val="24"/>
          <w:lang w:val="en-GB"/>
        </w:rPr>
        <w:t>drug</w:t>
      </w:r>
      <w:r w:rsidR="007836E7">
        <w:rPr>
          <w:rFonts w:eastAsiaTheme="minorEastAsia"/>
          <w:color w:val="000000" w:themeColor="text1"/>
          <w:kern w:val="24"/>
          <w:lang w:val="en-GB"/>
        </w:rPr>
        <w:t>-</w:t>
      </w:r>
      <w:r w:rsidR="00B0436B" w:rsidRPr="00B0436B">
        <w:rPr>
          <w:rFonts w:eastAsiaTheme="minorEastAsia"/>
          <w:color w:val="000000" w:themeColor="text1"/>
          <w:kern w:val="24"/>
          <w:lang w:val="en-GB"/>
        </w:rPr>
        <w:t xml:space="preserve">related </w:t>
      </w:r>
      <w:r w:rsidRPr="00B0436B">
        <w:rPr>
          <w:rFonts w:eastAsiaTheme="minorEastAsia"/>
          <w:color w:val="000000" w:themeColor="text1"/>
          <w:kern w:val="24"/>
          <w:lang w:val="en-GB"/>
        </w:rPr>
        <w:t xml:space="preserve">offenses </w:t>
      </w:r>
      <w:r w:rsidR="00B0436B" w:rsidRPr="00B0436B">
        <w:rPr>
          <w:rFonts w:eastAsiaTheme="minorEastAsia"/>
          <w:color w:val="000000" w:themeColor="text1"/>
          <w:kern w:val="24"/>
          <w:lang w:val="en-GB"/>
        </w:rPr>
        <w:t xml:space="preserve">compared to </w:t>
      </w:r>
      <w:r w:rsidRPr="00B0436B">
        <w:rPr>
          <w:rFonts w:eastAsiaTheme="minorEastAsia"/>
          <w:color w:val="000000" w:themeColor="text1"/>
          <w:kern w:val="24"/>
          <w:lang w:val="en-GB"/>
        </w:rPr>
        <w:t xml:space="preserve">the total number of persons </w:t>
      </w:r>
      <w:r w:rsidR="00B0436B" w:rsidRPr="00B0436B">
        <w:rPr>
          <w:rFonts w:eastAsiaTheme="minorEastAsia"/>
          <w:color w:val="000000" w:themeColor="text1"/>
          <w:kern w:val="24"/>
          <w:lang w:val="en-GB"/>
        </w:rPr>
        <w:t>prisoners</w:t>
      </w:r>
      <w:r w:rsidRPr="00B0436B">
        <w:rPr>
          <w:rFonts w:eastAsiaTheme="minorEastAsia"/>
          <w:color w:val="000000" w:themeColor="text1"/>
          <w:kern w:val="24"/>
          <w:lang w:val="en-GB"/>
        </w:rPr>
        <w:t xml:space="preserve">. </w:t>
      </w:r>
    </w:p>
    <w:p w14:paraId="2C6A03E4" w14:textId="77777777" w:rsidR="00B8544C" w:rsidRPr="00B0436B" w:rsidRDefault="00B8544C" w:rsidP="00EA1934">
      <w:pPr>
        <w:pStyle w:val="Web"/>
        <w:kinsoku w:val="0"/>
        <w:overflowPunct w:val="0"/>
        <w:spacing w:before="0" w:beforeAutospacing="0" w:after="0" w:afterAutospacing="0" w:line="276" w:lineRule="auto"/>
        <w:jc w:val="both"/>
        <w:textAlignment w:val="baseline"/>
        <w:rPr>
          <w:lang w:val="en-GB"/>
        </w:rPr>
      </w:pPr>
    </w:p>
    <w:p w14:paraId="7A240C9A" w14:textId="77777777" w:rsidR="00B8544C" w:rsidRPr="004E4C9C" w:rsidRDefault="00B8544C" w:rsidP="00EA1934">
      <w:pPr>
        <w:pStyle w:val="Default"/>
        <w:spacing w:line="276" w:lineRule="auto"/>
        <w:jc w:val="both"/>
        <w:rPr>
          <w:rFonts w:ascii="Times New Roman" w:hAnsi="Times New Roman" w:cs="Times New Roman"/>
          <w:b/>
          <w:i/>
        </w:rPr>
      </w:pPr>
      <w:r>
        <w:rPr>
          <w:rFonts w:ascii="Times New Roman" w:hAnsi="Times New Roman" w:cs="Times New Roman"/>
          <w:b/>
          <w:i/>
        </w:rPr>
        <w:t>Prisons</w:t>
      </w:r>
    </w:p>
    <w:p w14:paraId="54047AC9" w14:textId="77777777" w:rsidR="00776093" w:rsidRPr="00EF1CEE" w:rsidRDefault="00776093" w:rsidP="00776093">
      <w:pPr>
        <w:pStyle w:val="Web"/>
        <w:kinsoku w:val="0"/>
        <w:overflowPunct w:val="0"/>
        <w:spacing w:before="0" w:beforeAutospacing="0" w:after="0" w:afterAutospacing="0" w:line="276" w:lineRule="auto"/>
        <w:jc w:val="both"/>
        <w:textAlignment w:val="baseline"/>
        <w:rPr>
          <w:color w:val="000000"/>
          <w:shd w:val="clear" w:color="auto" w:fill="FFFFFF"/>
          <w:lang w:val="en-GB"/>
        </w:rPr>
      </w:pPr>
      <w:r w:rsidRPr="00EF1CEE">
        <w:rPr>
          <w:rFonts w:eastAsiaTheme="minorEastAsia"/>
          <w:color w:val="000000" w:themeColor="text1"/>
          <w:kern w:val="24"/>
          <w:lang w:val="en-GB"/>
        </w:rPr>
        <w:t xml:space="preserve">Unspecified costs to combat drug abuse in the prison system can be estimated using shares </w:t>
      </w:r>
      <w:r>
        <w:rPr>
          <w:rFonts w:eastAsiaTheme="minorEastAsia"/>
          <w:color w:val="000000" w:themeColor="text1"/>
          <w:kern w:val="24"/>
          <w:lang w:val="en-GB"/>
        </w:rPr>
        <w:t>of convicted prisoners of</w:t>
      </w:r>
      <w:r w:rsidRPr="00EF1CEE">
        <w:rPr>
          <w:rFonts w:eastAsiaTheme="minorEastAsia"/>
          <w:color w:val="000000" w:themeColor="text1"/>
          <w:kern w:val="24"/>
          <w:lang w:val="en-GB"/>
        </w:rPr>
        <w:t xml:space="preserve"> </w:t>
      </w:r>
      <w:r>
        <w:rPr>
          <w:rFonts w:eastAsiaTheme="minorEastAsia"/>
          <w:color w:val="000000" w:themeColor="text1"/>
          <w:kern w:val="24"/>
          <w:lang w:val="en-GB"/>
        </w:rPr>
        <w:t>overall convictions for drug related offenses</w:t>
      </w:r>
      <w:r w:rsidRPr="00EF1CEE">
        <w:rPr>
          <w:rFonts w:eastAsiaTheme="minorEastAsia"/>
          <w:color w:val="000000" w:themeColor="text1"/>
          <w:kern w:val="24"/>
          <w:lang w:val="en-GB"/>
        </w:rPr>
        <w:t xml:space="preserve">. </w:t>
      </w:r>
      <w:r w:rsidRPr="00EF1CEE">
        <w:rPr>
          <w:color w:val="000000"/>
          <w:shd w:val="clear" w:color="auto" w:fill="FFFFFF"/>
          <w:lang w:val="en-GB"/>
        </w:rPr>
        <w:t>For example, to estimate the drug</w:t>
      </w:r>
      <w:r w:rsidR="00F514D7">
        <w:rPr>
          <w:color w:val="000000"/>
          <w:shd w:val="clear" w:color="auto" w:fill="FFFFFF"/>
          <w:lang w:val="en-GB"/>
        </w:rPr>
        <w:t>-law</w:t>
      </w:r>
      <w:r>
        <w:rPr>
          <w:color w:val="000000"/>
          <w:shd w:val="clear" w:color="auto" w:fill="FFFFFF"/>
          <w:lang w:val="en-GB"/>
        </w:rPr>
        <w:t xml:space="preserve"> offense</w:t>
      </w:r>
      <w:r w:rsidR="00F514D7">
        <w:rPr>
          <w:color w:val="000000"/>
          <w:shd w:val="clear" w:color="auto" w:fill="FFFFFF"/>
          <w:lang w:val="en-GB"/>
        </w:rPr>
        <w:t>s</w:t>
      </w:r>
      <w:r>
        <w:rPr>
          <w:color w:val="000000"/>
          <w:shd w:val="clear" w:color="auto" w:fill="FFFFFF"/>
          <w:lang w:val="en-GB"/>
        </w:rPr>
        <w:t xml:space="preserve"> </w:t>
      </w:r>
      <w:r w:rsidRPr="00EF1CEE">
        <w:rPr>
          <w:color w:val="000000"/>
          <w:shd w:val="clear" w:color="auto" w:fill="FFFFFF"/>
          <w:lang w:val="en-GB"/>
        </w:rPr>
        <w:t>related expenditures</w:t>
      </w:r>
      <w:r>
        <w:rPr>
          <w:color w:val="000000"/>
          <w:shd w:val="clear" w:color="auto" w:fill="FFFFFF"/>
          <w:lang w:val="en-GB"/>
        </w:rPr>
        <w:t xml:space="preserve"> in</w:t>
      </w:r>
      <w:r w:rsidRPr="00EF1CEE">
        <w:rPr>
          <w:color w:val="000000"/>
          <w:shd w:val="clear" w:color="auto" w:fill="FFFFFF"/>
          <w:lang w:val="en-GB"/>
        </w:rPr>
        <w:t xml:space="preserve"> prison</w:t>
      </w:r>
      <w:r>
        <w:rPr>
          <w:color w:val="000000"/>
          <w:shd w:val="clear" w:color="auto" w:fill="FFFFFF"/>
          <w:lang w:val="en-GB"/>
        </w:rPr>
        <w:t>s</w:t>
      </w:r>
      <w:r w:rsidRPr="00EF1CEE">
        <w:rPr>
          <w:color w:val="000000"/>
          <w:shd w:val="clear" w:color="auto" w:fill="FFFFFF"/>
          <w:lang w:val="en-GB"/>
        </w:rPr>
        <w:t>, two elements</w:t>
      </w:r>
      <w:r>
        <w:rPr>
          <w:color w:val="000000"/>
          <w:shd w:val="clear" w:color="auto" w:fill="FFFFFF"/>
          <w:lang w:val="en-GB"/>
        </w:rPr>
        <w:t xml:space="preserve"> </w:t>
      </w:r>
      <w:r w:rsidR="007836E7">
        <w:rPr>
          <w:color w:val="000000"/>
          <w:shd w:val="clear" w:color="auto" w:fill="FFFFFF"/>
          <w:lang w:val="en-GB"/>
        </w:rPr>
        <w:t xml:space="preserve">have </w:t>
      </w:r>
      <w:r>
        <w:rPr>
          <w:color w:val="000000"/>
          <w:shd w:val="clear" w:color="auto" w:fill="FFFFFF"/>
          <w:lang w:val="en-GB"/>
        </w:rPr>
        <w:t xml:space="preserve"> be</w:t>
      </w:r>
      <w:r w:rsidR="007836E7">
        <w:rPr>
          <w:color w:val="000000"/>
          <w:shd w:val="clear" w:color="auto" w:fill="FFFFFF"/>
          <w:lang w:val="en-GB"/>
        </w:rPr>
        <w:t>en</w:t>
      </w:r>
      <w:r>
        <w:rPr>
          <w:color w:val="000000"/>
          <w:shd w:val="clear" w:color="auto" w:fill="FFFFFF"/>
          <w:lang w:val="en-GB"/>
        </w:rPr>
        <w:t xml:space="preserve"> taken into account</w:t>
      </w:r>
      <w:r w:rsidRPr="00EF1CEE">
        <w:rPr>
          <w:color w:val="000000"/>
          <w:shd w:val="clear" w:color="auto" w:fill="FFFFFF"/>
          <w:lang w:val="en-GB"/>
        </w:rPr>
        <w:t>: the overall prison expenditures for a given fiscal year, and the att</w:t>
      </w:r>
      <w:r>
        <w:rPr>
          <w:color w:val="000000"/>
          <w:shd w:val="clear" w:color="auto" w:fill="FFFFFF"/>
          <w:lang w:val="en-GB"/>
        </w:rPr>
        <w:t xml:space="preserve">ributable proportion of prisoners convicted for </w:t>
      </w:r>
      <w:r w:rsidRPr="00EF1CEE">
        <w:rPr>
          <w:color w:val="000000"/>
          <w:shd w:val="clear" w:color="auto" w:fill="FFFFFF"/>
          <w:lang w:val="en-GB"/>
        </w:rPr>
        <w:t>drug-</w:t>
      </w:r>
      <w:r w:rsidR="00F514D7">
        <w:rPr>
          <w:color w:val="000000"/>
          <w:shd w:val="clear" w:color="auto" w:fill="FFFFFF"/>
          <w:lang w:val="en-GB"/>
        </w:rPr>
        <w:t>law</w:t>
      </w:r>
      <w:r w:rsidRPr="00EF1CEE">
        <w:rPr>
          <w:color w:val="000000"/>
          <w:shd w:val="clear" w:color="auto" w:fill="FFFFFF"/>
          <w:lang w:val="en-GB"/>
        </w:rPr>
        <w:t xml:space="preserve"> </w:t>
      </w:r>
      <w:r>
        <w:rPr>
          <w:color w:val="000000"/>
          <w:shd w:val="clear" w:color="auto" w:fill="FFFFFF"/>
          <w:lang w:val="en-GB"/>
        </w:rPr>
        <w:t>offenses</w:t>
      </w:r>
      <w:r w:rsidRPr="00EF1CEE">
        <w:rPr>
          <w:color w:val="000000"/>
          <w:shd w:val="clear" w:color="auto" w:fill="FFFFFF"/>
          <w:lang w:val="en-GB"/>
        </w:rPr>
        <w:t xml:space="preserve">. </w:t>
      </w:r>
    </w:p>
    <w:p w14:paraId="4AE76130" w14:textId="77777777" w:rsidR="00776093" w:rsidRPr="00EF1CEE" w:rsidRDefault="00776093" w:rsidP="00776093">
      <w:pPr>
        <w:pStyle w:val="Web"/>
        <w:kinsoku w:val="0"/>
        <w:overflowPunct w:val="0"/>
        <w:spacing w:before="0" w:beforeAutospacing="0" w:after="0" w:afterAutospacing="0" w:line="276" w:lineRule="auto"/>
        <w:jc w:val="both"/>
        <w:textAlignment w:val="baseline"/>
        <w:rPr>
          <w:color w:val="000000"/>
          <w:shd w:val="clear" w:color="auto" w:fill="FFFFFF"/>
          <w:lang w:val="en-GB"/>
        </w:rPr>
      </w:pPr>
    </w:p>
    <w:p w14:paraId="2988450E" w14:textId="77777777" w:rsidR="00B8544C" w:rsidRPr="002804BE" w:rsidRDefault="00B8544C" w:rsidP="00EA1934">
      <w:pPr>
        <w:pStyle w:val="Default"/>
        <w:spacing w:line="276" w:lineRule="auto"/>
        <w:jc w:val="both"/>
        <w:rPr>
          <w:rFonts w:ascii="Times New Roman" w:hAnsi="Times New Roman" w:cs="Times New Roman"/>
        </w:rPr>
      </w:pPr>
      <w:r w:rsidRPr="002804BE">
        <w:rPr>
          <w:rFonts w:ascii="Times New Roman" w:hAnsi="Times New Roman" w:cs="Times New Roman"/>
        </w:rPr>
        <w:t>EMCDDA</w:t>
      </w:r>
      <w:r w:rsidR="00E82F1C">
        <w:rPr>
          <w:rFonts w:ascii="Times New Roman" w:hAnsi="Times New Roman" w:cs="Times New Roman"/>
        </w:rPr>
        <w:t xml:space="preserve"> </w:t>
      </w:r>
      <w:r w:rsidRPr="002804BE">
        <w:rPr>
          <w:rFonts w:ascii="Times New Roman" w:hAnsi="Times New Roman" w:cs="Times New Roman"/>
        </w:rPr>
        <w:t xml:space="preserve">(2014) provides an example of </w:t>
      </w:r>
      <w:r>
        <w:rPr>
          <w:rFonts w:ascii="Times New Roman" w:hAnsi="Times New Roman" w:cs="Times New Roman"/>
        </w:rPr>
        <w:t xml:space="preserve">how </w:t>
      </w:r>
      <w:r w:rsidRPr="002804BE">
        <w:rPr>
          <w:rFonts w:ascii="Times New Roman" w:hAnsi="Times New Roman" w:cs="Times New Roman"/>
        </w:rPr>
        <w:t>public expenditure on drug-law offenders in prison</w:t>
      </w:r>
      <w:r>
        <w:rPr>
          <w:rFonts w:ascii="Times New Roman" w:hAnsi="Times New Roman" w:cs="Times New Roman"/>
        </w:rPr>
        <w:t xml:space="preserve"> can be estimated</w:t>
      </w:r>
      <w:r w:rsidRPr="002804BE">
        <w:rPr>
          <w:rFonts w:ascii="Times New Roman" w:hAnsi="Times New Roman" w:cs="Times New Roman"/>
        </w:rPr>
        <w:t>. Based on data for public expenditure on prisons provided by Eurosta</w:t>
      </w:r>
      <w:r w:rsidR="00F514D7">
        <w:rPr>
          <w:rFonts w:ascii="Times New Roman" w:hAnsi="Times New Roman" w:cs="Times New Roman"/>
        </w:rPr>
        <w:t>t and</w:t>
      </w:r>
      <w:r w:rsidRPr="002804BE">
        <w:rPr>
          <w:rFonts w:ascii="Times New Roman" w:hAnsi="Times New Roman" w:cs="Times New Roman"/>
        </w:rPr>
        <w:t xml:space="preserve"> </w:t>
      </w:r>
      <w:r w:rsidR="00A64368">
        <w:rPr>
          <w:rFonts w:ascii="Times New Roman" w:hAnsi="Times New Roman" w:cs="Times New Roman"/>
        </w:rPr>
        <w:t>data on</w:t>
      </w:r>
      <w:r w:rsidR="00F514D7">
        <w:rPr>
          <w:rFonts w:ascii="Times New Roman" w:hAnsi="Times New Roman" w:cs="Times New Roman"/>
        </w:rPr>
        <w:t xml:space="preserve"> </w:t>
      </w:r>
      <w:r w:rsidR="00A64368">
        <w:rPr>
          <w:rFonts w:ascii="Times New Roman" w:hAnsi="Times New Roman" w:cs="Times New Roman"/>
        </w:rPr>
        <w:t>the number of law offenders</w:t>
      </w:r>
      <w:r w:rsidR="00F514D7">
        <w:rPr>
          <w:rFonts w:ascii="Times New Roman" w:hAnsi="Times New Roman" w:cs="Times New Roman"/>
        </w:rPr>
        <w:t xml:space="preserve"> provided by the</w:t>
      </w:r>
      <w:r w:rsidRPr="002804BE">
        <w:rPr>
          <w:rFonts w:ascii="Times New Roman" w:hAnsi="Times New Roman" w:cs="Times New Roman"/>
        </w:rPr>
        <w:t xml:space="preserve"> Council of Europe, the proportion of sentenced prisoners who have a drug-law offence as their main offence was applied to total public expenditure on prisons. A range of estimates was calculated, with low estimates considering only those prisoners sentenced for a drug-law offence and high estimates also including pre-trial prisoners. Between 2000 and 2010, this expenditure is estimated to have been within the range of 0.03 % to 0.05 % of GDP, on average, in 22 European countries. By applying these percentages to the whole EU for the year 2010, it can be estimated that the expenditure </w:t>
      </w:r>
      <w:r w:rsidR="007836E7">
        <w:rPr>
          <w:rFonts w:ascii="Times New Roman" w:hAnsi="Times New Roman" w:cs="Times New Roman"/>
        </w:rPr>
        <w:t>varied</w:t>
      </w:r>
      <w:r w:rsidR="007836E7" w:rsidRPr="002804BE">
        <w:rPr>
          <w:rFonts w:ascii="Times New Roman" w:hAnsi="Times New Roman" w:cs="Times New Roman"/>
        </w:rPr>
        <w:t xml:space="preserve"> </w:t>
      </w:r>
      <w:r w:rsidRPr="002804BE">
        <w:rPr>
          <w:rFonts w:ascii="Times New Roman" w:hAnsi="Times New Roman" w:cs="Times New Roman"/>
        </w:rPr>
        <w:t>within the range of EUR 3.7 billion to EUR 5.9 billion.</w:t>
      </w:r>
    </w:p>
    <w:p w14:paraId="6BCE0306" w14:textId="77777777" w:rsidR="00B8544C" w:rsidRPr="002804BE" w:rsidRDefault="00B8544C" w:rsidP="00B8544C">
      <w:pPr>
        <w:spacing w:after="0" w:line="240" w:lineRule="auto"/>
        <w:jc w:val="both"/>
        <w:rPr>
          <w:rFonts w:ascii="Times New Roman" w:hAnsi="Times New Roman"/>
          <w:sz w:val="24"/>
          <w:szCs w:val="24"/>
        </w:rPr>
      </w:pPr>
    </w:p>
    <w:p w14:paraId="5956EE52" w14:textId="77777777" w:rsidR="00372055" w:rsidRDefault="00372055" w:rsidP="00372055">
      <w:pPr>
        <w:spacing w:after="0"/>
        <w:jc w:val="both"/>
        <w:rPr>
          <w:rFonts w:ascii="Times New Roman" w:hAnsi="Times New Roman"/>
          <w:sz w:val="24"/>
          <w:szCs w:val="24"/>
        </w:rPr>
      </w:pPr>
    </w:p>
    <w:p w14:paraId="7701A46A" w14:textId="77777777" w:rsidR="00355AFB" w:rsidRPr="003F10BF" w:rsidRDefault="00355AFB" w:rsidP="00355AFB">
      <w:pPr>
        <w:pStyle w:val="-HTML"/>
        <w:shd w:val="clear" w:color="auto" w:fill="FFFFFF"/>
        <w:spacing w:line="276" w:lineRule="auto"/>
        <w:jc w:val="both"/>
        <w:rPr>
          <w:rFonts w:ascii="Times New Roman" w:hAnsi="Times New Roman" w:cs="Times New Roman"/>
          <w:b/>
          <w:iCs/>
          <w:sz w:val="28"/>
          <w:szCs w:val="28"/>
          <w:lang w:val="en-GB"/>
        </w:rPr>
      </w:pPr>
      <w:r w:rsidRPr="003F10BF">
        <w:rPr>
          <w:rFonts w:ascii="Times New Roman" w:hAnsi="Times New Roman" w:cs="Times New Roman"/>
          <w:b/>
          <w:iCs/>
          <w:sz w:val="28"/>
          <w:szCs w:val="28"/>
          <w:lang w:val="en-GB"/>
        </w:rPr>
        <w:t>Examples of national studies</w:t>
      </w:r>
    </w:p>
    <w:p w14:paraId="150D748A" w14:textId="77777777" w:rsidR="00372055" w:rsidRDefault="00E82F1C" w:rsidP="00372055">
      <w:pPr>
        <w:spacing w:after="0"/>
        <w:jc w:val="both"/>
        <w:rPr>
          <w:rFonts w:ascii="Times New Roman" w:hAnsi="Times New Roman"/>
          <w:sz w:val="24"/>
          <w:szCs w:val="24"/>
        </w:rPr>
      </w:pPr>
      <w:r>
        <w:rPr>
          <w:rFonts w:ascii="Times New Roman" w:hAnsi="Times New Roman"/>
          <w:sz w:val="24"/>
          <w:szCs w:val="24"/>
        </w:rPr>
        <w:t xml:space="preserve">As mentioned, </w:t>
      </w:r>
      <w:r w:rsidR="005562B1">
        <w:rPr>
          <w:rFonts w:ascii="Times New Roman" w:hAnsi="Times New Roman"/>
          <w:sz w:val="24"/>
          <w:szCs w:val="24"/>
        </w:rPr>
        <w:t xml:space="preserve">to get </w:t>
      </w:r>
      <w:r w:rsidR="005562B1" w:rsidRPr="0068172A">
        <w:rPr>
          <w:rFonts w:ascii="Times New Roman" w:hAnsi="Times New Roman"/>
          <w:sz w:val="24"/>
          <w:szCs w:val="24"/>
        </w:rPr>
        <w:t xml:space="preserve">more comparable </w:t>
      </w:r>
      <w:r w:rsidR="005562B1">
        <w:rPr>
          <w:rFonts w:ascii="Times New Roman" w:hAnsi="Times New Roman"/>
          <w:sz w:val="24"/>
          <w:szCs w:val="24"/>
        </w:rPr>
        <w:t xml:space="preserve">international </w:t>
      </w:r>
      <w:r w:rsidR="005562B1" w:rsidRPr="0068172A">
        <w:rPr>
          <w:rFonts w:ascii="Times New Roman" w:hAnsi="Times New Roman"/>
          <w:sz w:val="24"/>
          <w:szCs w:val="24"/>
        </w:rPr>
        <w:t>results</w:t>
      </w:r>
      <w:r w:rsidR="005562B1">
        <w:rPr>
          <w:rFonts w:ascii="Times New Roman" w:hAnsi="Times New Roman"/>
          <w:sz w:val="24"/>
          <w:szCs w:val="24"/>
        </w:rPr>
        <w:t xml:space="preserve"> </w:t>
      </w:r>
      <w:r>
        <w:rPr>
          <w:rFonts w:ascii="Times New Roman" w:hAnsi="Times New Roman"/>
          <w:sz w:val="24"/>
          <w:szCs w:val="24"/>
        </w:rPr>
        <w:t xml:space="preserve">one </w:t>
      </w:r>
      <w:r w:rsidR="005562B1">
        <w:rPr>
          <w:rFonts w:ascii="Times New Roman" w:hAnsi="Times New Roman"/>
          <w:sz w:val="24"/>
          <w:szCs w:val="24"/>
        </w:rPr>
        <w:t>recommended</w:t>
      </w:r>
      <w:r>
        <w:rPr>
          <w:rFonts w:ascii="Times New Roman" w:hAnsi="Times New Roman"/>
          <w:sz w:val="24"/>
          <w:szCs w:val="24"/>
        </w:rPr>
        <w:t xml:space="preserve"> </w:t>
      </w:r>
      <w:r w:rsidR="00372055" w:rsidRPr="0068172A">
        <w:rPr>
          <w:rFonts w:ascii="Times New Roman" w:hAnsi="Times New Roman"/>
          <w:sz w:val="24"/>
          <w:szCs w:val="24"/>
        </w:rPr>
        <w:t xml:space="preserve">methodology </w:t>
      </w:r>
      <w:r>
        <w:rPr>
          <w:rFonts w:ascii="Times New Roman" w:hAnsi="Times New Roman"/>
          <w:sz w:val="24"/>
          <w:szCs w:val="24"/>
        </w:rPr>
        <w:t xml:space="preserve">is the use </w:t>
      </w:r>
      <w:r w:rsidR="00372055" w:rsidRPr="0068172A">
        <w:rPr>
          <w:rFonts w:ascii="Times New Roman" w:hAnsi="Times New Roman"/>
          <w:sz w:val="24"/>
          <w:szCs w:val="24"/>
        </w:rPr>
        <w:t xml:space="preserve">of repartition keys for categories according </w:t>
      </w:r>
      <w:r w:rsidR="005562B1">
        <w:rPr>
          <w:rFonts w:ascii="Times New Roman" w:hAnsi="Times New Roman"/>
          <w:sz w:val="24"/>
          <w:szCs w:val="24"/>
        </w:rPr>
        <w:t xml:space="preserve">to COFOG. </w:t>
      </w:r>
      <w:r w:rsidR="00372055" w:rsidRPr="0068172A">
        <w:rPr>
          <w:rFonts w:ascii="Times New Roman" w:hAnsi="Times New Roman"/>
          <w:sz w:val="24"/>
          <w:szCs w:val="24"/>
        </w:rPr>
        <w:t xml:space="preserve"> </w:t>
      </w:r>
      <w:r w:rsidR="00372055">
        <w:rPr>
          <w:rFonts w:ascii="Times New Roman" w:hAnsi="Times New Roman"/>
          <w:sz w:val="24"/>
          <w:szCs w:val="24"/>
        </w:rPr>
        <w:t xml:space="preserve">In the past, </w:t>
      </w:r>
      <w:r w:rsidR="005562B1">
        <w:rPr>
          <w:rFonts w:ascii="Times New Roman" w:hAnsi="Times New Roman"/>
          <w:sz w:val="24"/>
          <w:szCs w:val="24"/>
        </w:rPr>
        <w:t xml:space="preserve">however, </w:t>
      </w:r>
      <w:r w:rsidR="00372055">
        <w:rPr>
          <w:rFonts w:ascii="Times New Roman" w:hAnsi="Times New Roman"/>
          <w:sz w:val="24"/>
          <w:szCs w:val="24"/>
        </w:rPr>
        <w:t xml:space="preserve">only some </w:t>
      </w:r>
      <w:r w:rsidR="00372055" w:rsidRPr="0068172A">
        <w:rPr>
          <w:rFonts w:ascii="Times New Roman" w:hAnsi="Times New Roman"/>
          <w:sz w:val="24"/>
          <w:szCs w:val="24"/>
        </w:rPr>
        <w:lastRenderedPageBreak/>
        <w:t xml:space="preserve">studies </w:t>
      </w:r>
      <w:r w:rsidR="00372055">
        <w:rPr>
          <w:rFonts w:ascii="Times New Roman" w:hAnsi="Times New Roman"/>
          <w:sz w:val="24"/>
          <w:szCs w:val="24"/>
        </w:rPr>
        <w:t>were able</w:t>
      </w:r>
      <w:r w:rsidR="00372055" w:rsidRPr="0068172A">
        <w:rPr>
          <w:rFonts w:ascii="Times New Roman" w:hAnsi="Times New Roman"/>
          <w:sz w:val="24"/>
          <w:szCs w:val="24"/>
        </w:rPr>
        <w:t xml:space="preserve"> to divide </w:t>
      </w:r>
      <w:r w:rsidR="00372055">
        <w:rPr>
          <w:rFonts w:ascii="Times New Roman" w:hAnsi="Times New Roman"/>
          <w:sz w:val="24"/>
          <w:szCs w:val="24"/>
        </w:rPr>
        <w:t xml:space="preserve">the </w:t>
      </w:r>
      <w:r w:rsidR="00372055" w:rsidRPr="0068172A">
        <w:rPr>
          <w:rFonts w:ascii="Times New Roman" w:hAnsi="Times New Roman"/>
          <w:sz w:val="24"/>
          <w:szCs w:val="24"/>
        </w:rPr>
        <w:t xml:space="preserve">total drug-related expenditures </w:t>
      </w:r>
      <w:r w:rsidR="00372055">
        <w:rPr>
          <w:rFonts w:ascii="Times New Roman" w:hAnsi="Times New Roman"/>
          <w:sz w:val="24"/>
          <w:szCs w:val="24"/>
        </w:rPr>
        <w:t>according to</w:t>
      </w:r>
      <w:r w:rsidR="00372055" w:rsidRPr="0068172A">
        <w:rPr>
          <w:rFonts w:ascii="Times New Roman" w:hAnsi="Times New Roman"/>
          <w:sz w:val="24"/>
          <w:szCs w:val="24"/>
        </w:rPr>
        <w:t xml:space="preserve"> the COFOG classification. </w:t>
      </w:r>
      <w:r w:rsidR="00372055">
        <w:rPr>
          <w:rFonts w:ascii="Times New Roman" w:hAnsi="Times New Roman"/>
          <w:sz w:val="24"/>
          <w:szCs w:val="24"/>
        </w:rPr>
        <w:t>Today, n</w:t>
      </w:r>
      <w:r w:rsidR="00372055" w:rsidRPr="0068172A">
        <w:rPr>
          <w:rFonts w:ascii="Times New Roman" w:hAnsi="Times New Roman"/>
          <w:sz w:val="24"/>
          <w:szCs w:val="24"/>
        </w:rPr>
        <w:t xml:space="preserve">ational focal points or national drug observatories, which are national institutions or agencies responsible for data collection and reporting on drugs and drug addiction in each EU member state, </w:t>
      </w:r>
      <w:r w:rsidR="00372055">
        <w:rPr>
          <w:rFonts w:ascii="Times New Roman" w:hAnsi="Times New Roman"/>
          <w:sz w:val="24"/>
          <w:szCs w:val="24"/>
        </w:rPr>
        <w:t xml:space="preserve">undertake this as far as possible to </w:t>
      </w:r>
      <w:r w:rsidR="00372055" w:rsidRPr="0068172A">
        <w:rPr>
          <w:rFonts w:ascii="Times New Roman" w:hAnsi="Times New Roman"/>
          <w:sz w:val="24"/>
          <w:szCs w:val="24"/>
        </w:rPr>
        <w:t xml:space="preserve">classify the drug-related expenditures according to COFOG for the EMCDDA reports. </w:t>
      </w:r>
    </w:p>
    <w:p w14:paraId="403C99B1" w14:textId="77777777" w:rsidR="00372055" w:rsidRPr="0068172A" w:rsidRDefault="00372055" w:rsidP="00372055">
      <w:pPr>
        <w:spacing w:after="0"/>
        <w:jc w:val="both"/>
        <w:rPr>
          <w:rFonts w:ascii="Times New Roman" w:hAnsi="Times New Roman"/>
          <w:sz w:val="24"/>
          <w:szCs w:val="24"/>
        </w:rPr>
      </w:pPr>
    </w:p>
    <w:p w14:paraId="6FE0E0AF" w14:textId="77777777" w:rsidR="00355AFB" w:rsidRPr="00F8426F" w:rsidRDefault="00355AFB" w:rsidP="00355AFB">
      <w:pPr>
        <w:pStyle w:val="Web"/>
        <w:kinsoku w:val="0"/>
        <w:overflowPunct w:val="0"/>
        <w:spacing w:before="0" w:beforeAutospacing="0" w:after="0" w:afterAutospacing="0" w:line="276" w:lineRule="auto"/>
        <w:jc w:val="both"/>
        <w:textAlignment w:val="baseline"/>
        <w:rPr>
          <w:lang w:val="en-GB"/>
        </w:rPr>
      </w:pPr>
      <w:r w:rsidRPr="00F8426F">
        <w:rPr>
          <w:lang w:val="en-GB"/>
        </w:rPr>
        <w:t>Several</w:t>
      </w:r>
      <w:r w:rsidRPr="000B7991">
        <w:rPr>
          <w:lang w:val="en-GB"/>
        </w:rPr>
        <w:t xml:space="preserve"> examples of </w:t>
      </w:r>
      <w:r w:rsidR="005562B1">
        <w:rPr>
          <w:lang w:val="en-GB"/>
        </w:rPr>
        <w:t xml:space="preserve">various </w:t>
      </w:r>
      <w:r w:rsidRPr="000B7991">
        <w:rPr>
          <w:lang w:val="en-GB"/>
        </w:rPr>
        <w:t xml:space="preserve">models have been applied in different national contexts to identify labelled and unlabelled expenditure </w:t>
      </w:r>
      <w:r w:rsidRPr="00F8426F">
        <w:rPr>
          <w:lang w:val="en-GB"/>
        </w:rPr>
        <w:t>allocated</w:t>
      </w:r>
      <w:r w:rsidRPr="000B7991">
        <w:rPr>
          <w:lang w:val="en-GB"/>
        </w:rPr>
        <w:t xml:space="preserve"> to drug control </w:t>
      </w:r>
      <w:r w:rsidRPr="00F8426F">
        <w:rPr>
          <w:lang w:val="en-GB"/>
        </w:rPr>
        <w:t>initiatives</w:t>
      </w:r>
      <w:r w:rsidRPr="000B7991">
        <w:rPr>
          <w:lang w:val="en-GB"/>
        </w:rPr>
        <w:t xml:space="preserve">. </w:t>
      </w:r>
      <w:r>
        <w:rPr>
          <w:lang w:val="en-GB"/>
        </w:rPr>
        <w:t>D</w:t>
      </w:r>
      <w:r w:rsidRPr="000B7991">
        <w:rPr>
          <w:lang w:val="en-GB"/>
        </w:rPr>
        <w:t xml:space="preserve">ue to their </w:t>
      </w:r>
      <w:r>
        <w:rPr>
          <w:lang w:val="en-GB"/>
        </w:rPr>
        <w:t xml:space="preserve">national </w:t>
      </w:r>
      <w:r w:rsidRPr="00F8426F">
        <w:rPr>
          <w:lang w:val="en-GB"/>
        </w:rPr>
        <w:t>specificities</w:t>
      </w:r>
      <w:r>
        <w:rPr>
          <w:lang w:val="en-GB"/>
        </w:rPr>
        <w:t>,</w:t>
      </w:r>
      <w:r w:rsidRPr="000B7991">
        <w:rPr>
          <w:lang w:val="en-GB"/>
        </w:rPr>
        <w:t xml:space="preserve"> their </w:t>
      </w:r>
      <w:r>
        <w:rPr>
          <w:lang w:val="en-GB"/>
        </w:rPr>
        <w:t xml:space="preserve">external </w:t>
      </w:r>
      <w:r w:rsidRPr="000B7991">
        <w:rPr>
          <w:lang w:val="en-GB"/>
        </w:rPr>
        <w:t xml:space="preserve">validity </w:t>
      </w:r>
      <w:r>
        <w:rPr>
          <w:lang w:val="en-GB"/>
        </w:rPr>
        <w:t xml:space="preserve">has </w:t>
      </w:r>
      <w:r w:rsidR="005562B1">
        <w:rPr>
          <w:lang w:val="en-GB"/>
        </w:rPr>
        <w:t>not</w:t>
      </w:r>
      <w:r>
        <w:rPr>
          <w:lang w:val="en-GB"/>
        </w:rPr>
        <w:t xml:space="preserve"> been tested,</w:t>
      </w:r>
      <w:r w:rsidRPr="000B7991">
        <w:rPr>
          <w:lang w:val="en-GB"/>
        </w:rPr>
        <w:t xml:space="preserve"> but can provid</w:t>
      </w:r>
      <w:r>
        <w:rPr>
          <w:lang w:val="en-GB"/>
        </w:rPr>
        <w:t>e</w:t>
      </w:r>
      <w:r w:rsidRPr="000B7991">
        <w:rPr>
          <w:lang w:val="en-GB"/>
        </w:rPr>
        <w:t xml:space="preserve"> useful </w:t>
      </w:r>
      <w:r>
        <w:rPr>
          <w:lang w:val="en-GB"/>
        </w:rPr>
        <w:t>models and examples of</w:t>
      </w:r>
      <w:r w:rsidRPr="000B7991">
        <w:rPr>
          <w:lang w:val="en-GB"/>
        </w:rPr>
        <w:t xml:space="preserve"> estimat</w:t>
      </w:r>
      <w:r>
        <w:rPr>
          <w:lang w:val="en-GB"/>
        </w:rPr>
        <w:t>es, while there are no</w:t>
      </w:r>
      <w:r w:rsidRPr="000B7991">
        <w:rPr>
          <w:lang w:val="en-GB"/>
        </w:rPr>
        <w:t xml:space="preserve"> </w:t>
      </w:r>
      <w:r>
        <w:rPr>
          <w:lang w:val="en-GB"/>
        </w:rPr>
        <w:t>further</w:t>
      </w:r>
      <w:r w:rsidRPr="000B7991">
        <w:rPr>
          <w:lang w:val="en-GB"/>
        </w:rPr>
        <w:t xml:space="preserve"> data collection</w:t>
      </w:r>
      <w:r>
        <w:rPr>
          <w:lang w:val="en-GB"/>
        </w:rPr>
        <w:t>s</w:t>
      </w:r>
      <w:r w:rsidRPr="000B7991">
        <w:rPr>
          <w:lang w:val="en-GB"/>
        </w:rPr>
        <w:t xml:space="preserve"> and estimations</w:t>
      </w:r>
      <w:r>
        <w:rPr>
          <w:lang w:val="en-GB"/>
        </w:rPr>
        <w:t xml:space="preserve"> exercises implemented</w:t>
      </w:r>
      <w:r w:rsidRPr="000B7991">
        <w:rPr>
          <w:lang w:val="en-GB"/>
        </w:rPr>
        <w:t xml:space="preserve">.  </w:t>
      </w:r>
    </w:p>
    <w:p w14:paraId="21187B0F" w14:textId="77777777" w:rsidR="00355AFB" w:rsidRDefault="00355AFB" w:rsidP="00355AFB">
      <w:pPr>
        <w:pStyle w:val="Web"/>
        <w:kinsoku w:val="0"/>
        <w:overflowPunct w:val="0"/>
        <w:spacing w:before="0" w:beforeAutospacing="0" w:after="0" w:afterAutospacing="0" w:line="276" w:lineRule="auto"/>
        <w:jc w:val="both"/>
        <w:textAlignment w:val="baseline"/>
        <w:rPr>
          <w:rFonts w:eastAsiaTheme="minorEastAsia"/>
          <w:color w:val="000000" w:themeColor="text1"/>
          <w:kern w:val="24"/>
          <w:lang w:val="en-GB"/>
        </w:rPr>
      </w:pPr>
    </w:p>
    <w:p w14:paraId="4335AE10" w14:textId="77777777" w:rsidR="00355AFB" w:rsidRPr="003C7F0D" w:rsidRDefault="00355AFB" w:rsidP="00355AFB">
      <w:pPr>
        <w:pStyle w:val="Web"/>
        <w:kinsoku w:val="0"/>
        <w:overflowPunct w:val="0"/>
        <w:spacing w:before="0" w:beforeAutospacing="0" w:after="0" w:afterAutospacing="0" w:line="276" w:lineRule="auto"/>
        <w:jc w:val="both"/>
        <w:textAlignment w:val="baseline"/>
        <w:rPr>
          <w:rFonts w:eastAsiaTheme="minorEastAsia"/>
          <w:b/>
          <w:i/>
          <w:color w:val="000000" w:themeColor="text1"/>
          <w:kern w:val="24"/>
          <w:lang w:val="en-GB"/>
        </w:rPr>
      </w:pPr>
      <w:r>
        <w:rPr>
          <w:rFonts w:eastAsiaTheme="minorEastAsia"/>
          <w:b/>
          <w:i/>
          <w:color w:val="000000" w:themeColor="text1"/>
          <w:kern w:val="24"/>
          <w:lang w:val="en-GB"/>
        </w:rPr>
        <w:t>Croatia</w:t>
      </w:r>
    </w:p>
    <w:p w14:paraId="7D637DD1" w14:textId="77777777" w:rsidR="00355AFB" w:rsidRPr="00EF1CEE" w:rsidRDefault="00355AFB" w:rsidP="00355AFB">
      <w:pPr>
        <w:pStyle w:val="Web"/>
        <w:kinsoku w:val="0"/>
        <w:overflowPunct w:val="0"/>
        <w:spacing w:before="0" w:beforeAutospacing="0" w:after="0" w:afterAutospacing="0" w:line="276" w:lineRule="auto"/>
        <w:jc w:val="both"/>
        <w:textAlignment w:val="baseline"/>
        <w:rPr>
          <w:lang w:val="en-GB"/>
        </w:rPr>
      </w:pPr>
      <w:r>
        <w:rPr>
          <w:rFonts w:eastAsiaTheme="minorEastAsia"/>
          <w:color w:val="000000" w:themeColor="text1"/>
          <w:kern w:val="24"/>
          <w:lang w:val="en-GB"/>
        </w:rPr>
        <w:t>T</w:t>
      </w:r>
      <w:r w:rsidRPr="00EF1CEE">
        <w:rPr>
          <w:rFonts w:eastAsiaTheme="minorEastAsia"/>
          <w:color w:val="000000" w:themeColor="text1"/>
          <w:kern w:val="24"/>
          <w:lang w:val="en-GB"/>
        </w:rPr>
        <w:t xml:space="preserve">he methodology for estimating unlabelled public expenditures used in </w:t>
      </w:r>
      <w:r>
        <w:rPr>
          <w:rFonts w:eastAsiaTheme="minorEastAsia"/>
          <w:color w:val="000000" w:themeColor="text1"/>
          <w:kern w:val="24"/>
          <w:lang w:val="en-GB"/>
        </w:rPr>
        <w:t xml:space="preserve">the Croatian study </w:t>
      </w:r>
      <w:r w:rsidRPr="00EF1CEE">
        <w:rPr>
          <w:rFonts w:eastAsiaTheme="minorEastAsia"/>
          <w:color w:val="000000" w:themeColor="text1"/>
          <w:kern w:val="24"/>
          <w:lang w:val="en-GB"/>
        </w:rPr>
        <w:t>(</w:t>
      </w:r>
      <w:r w:rsidRPr="00EF1CEE">
        <w:rPr>
          <w:lang w:val="en-GB"/>
        </w:rPr>
        <w:t>Budak et al., 2013</w:t>
      </w:r>
      <w:r w:rsidRPr="00EF1CEE">
        <w:rPr>
          <w:bCs/>
          <w:lang w:val="en-GB"/>
        </w:rPr>
        <w:t>)</w:t>
      </w:r>
      <w:r w:rsidRPr="00EF1CEE">
        <w:rPr>
          <w:rFonts w:eastAsiaTheme="minorEastAsia"/>
          <w:color w:val="000000" w:themeColor="text1"/>
          <w:kern w:val="24"/>
          <w:lang w:val="en-GB"/>
        </w:rPr>
        <w:t xml:space="preserve"> is based on the assumption that unlab</w:t>
      </w:r>
      <w:r>
        <w:rPr>
          <w:rFonts w:eastAsiaTheme="minorEastAsia"/>
          <w:color w:val="000000" w:themeColor="text1"/>
          <w:kern w:val="24"/>
          <w:lang w:val="en-GB"/>
        </w:rPr>
        <w:t>elled public expenditures make up the</w:t>
      </w:r>
      <w:r w:rsidRPr="00EF1CEE">
        <w:rPr>
          <w:rFonts w:eastAsiaTheme="minorEastAsia"/>
          <w:color w:val="000000" w:themeColor="text1"/>
          <w:kern w:val="24"/>
          <w:lang w:val="en-GB"/>
        </w:rPr>
        <w:t xml:space="preserve"> part of public expenditures which remain</w:t>
      </w:r>
      <w:r>
        <w:rPr>
          <w:rFonts w:eastAsiaTheme="minorEastAsia"/>
          <w:color w:val="000000" w:themeColor="text1"/>
          <w:kern w:val="24"/>
          <w:lang w:val="en-GB"/>
        </w:rPr>
        <w:t>s</w:t>
      </w:r>
      <w:r w:rsidRPr="00EF1CEE">
        <w:rPr>
          <w:rFonts w:eastAsiaTheme="minorEastAsia"/>
          <w:color w:val="000000" w:themeColor="text1"/>
          <w:kern w:val="24"/>
          <w:lang w:val="en-GB"/>
        </w:rPr>
        <w:t xml:space="preserve"> after labelled public expenditures for combating drug abuse are deducted from total public expenditures of a public body. </w:t>
      </w:r>
      <w:r>
        <w:rPr>
          <w:rFonts w:eastAsiaTheme="minorEastAsia"/>
          <w:color w:val="000000" w:themeColor="text1"/>
          <w:kern w:val="24"/>
          <w:lang w:val="en-GB"/>
        </w:rPr>
        <w:t xml:space="preserve">Unlabelled expenditures were estimated with the support </w:t>
      </w:r>
      <w:r w:rsidR="00D40D71">
        <w:rPr>
          <w:rFonts w:eastAsiaTheme="minorEastAsia"/>
          <w:color w:val="000000" w:themeColor="text1"/>
          <w:kern w:val="24"/>
          <w:lang w:val="en-GB"/>
        </w:rPr>
        <w:t xml:space="preserve">of </w:t>
      </w:r>
      <w:r>
        <w:rPr>
          <w:rFonts w:eastAsiaTheme="minorEastAsia"/>
          <w:color w:val="000000" w:themeColor="text1"/>
          <w:kern w:val="24"/>
          <w:lang w:val="en-GB"/>
        </w:rPr>
        <w:t xml:space="preserve">supply reduction activity data, which </w:t>
      </w:r>
      <w:r w:rsidR="00D40D71">
        <w:rPr>
          <w:rFonts w:eastAsiaTheme="minorEastAsia"/>
          <w:color w:val="000000" w:themeColor="text1"/>
          <w:kern w:val="24"/>
          <w:lang w:val="en-GB"/>
        </w:rPr>
        <w:t xml:space="preserve">were </w:t>
      </w:r>
      <w:r>
        <w:rPr>
          <w:rFonts w:eastAsiaTheme="minorEastAsia"/>
          <w:color w:val="000000" w:themeColor="text1"/>
          <w:kern w:val="24"/>
          <w:lang w:val="en-GB"/>
        </w:rPr>
        <w:t>the base for building attributable fractions.</w:t>
      </w:r>
    </w:p>
    <w:p w14:paraId="6CDEAB3E" w14:textId="77777777" w:rsidR="00355AFB" w:rsidRDefault="00355AFB" w:rsidP="00355AFB">
      <w:pPr>
        <w:pStyle w:val="Web"/>
        <w:kinsoku w:val="0"/>
        <w:overflowPunct w:val="0"/>
        <w:spacing w:before="86" w:beforeAutospacing="0" w:after="0" w:afterAutospacing="0" w:line="276" w:lineRule="auto"/>
        <w:jc w:val="both"/>
        <w:textAlignment w:val="baseline"/>
        <w:rPr>
          <w:lang w:val="en-GB"/>
        </w:rPr>
      </w:pPr>
      <w:r w:rsidRPr="00EF1CEE">
        <w:rPr>
          <w:rFonts w:eastAsiaTheme="minorEastAsia"/>
          <w:color w:val="000000" w:themeColor="text1"/>
          <w:kern w:val="24"/>
          <w:lang w:val="en-GB"/>
        </w:rPr>
        <w:t xml:space="preserve">When </w:t>
      </w:r>
      <w:r>
        <w:rPr>
          <w:rFonts w:eastAsiaTheme="minorEastAsia"/>
          <w:color w:val="000000" w:themeColor="text1"/>
          <w:kern w:val="24"/>
          <w:lang w:val="en-GB"/>
        </w:rPr>
        <w:t>defining attributable fractions</w:t>
      </w:r>
      <w:r w:rsidRPr="00EF1CEE">
        <w:rPr>
          <w:rFonts w:eastAsiaTheme="minorEastAsia"/>
          <w:color w:val="000000" w:themeColor="text1"/>
          <w:kern w:val="24"/>
          <w:lang w:val="en-GB"/>
        </w:rPr>
        <w:t xml:space="preserve">, data </w:t>
      </w:r>
      <w:r>
        <w:rPr>
          <w:rFonts w:eastAsiaTheme="minorEastAsia"/>
          <w:color w:val="000000" w:themeColor="text1"/>
          <w:kern w:val="24"/>
          <w:lang w:val="en-GB"/>
        </w:rPr>
        <w:t>used should rather be published by</w:t>
      </w:r>
      <w:r w:rsidRPr="00EF1CEE">
        <w:rPr>
          <w:rFonts w:eastAsiaTheme="minorEastAsia"/>
          <w:color w:val="000000" w:themeColor="text1"/>
          <w:kern w:val="24"/>
          <w:lang w:val="en-GB"/>
        </w:rPr>
        <w:t xml:space="preserve"> publicly available international databases</w:t>
      </w:r>
      <w:r>
        <w:rPr>
          <w:rFonts w:eastAsiaTheme="minorEastAsia"/>
          <w:color w:val="000000" w:themeColor="text1"/>
          <w:kern w:val="24"/>
          <w:lang w:val="en-GB"/>
        </w:rPr>
        <w:t xml:space="preserve">. This would guarantee </w:t>
      </w:r>
      <w:r w:rsidR="00C7365A">
        <w:rPr>
          <w:rFonts w:eastAsiaTheme="minorEastAsia"/>
          <w:color w:val="000000" w:themeColor="text1"/>
          <w:kern w:val="24"/>
          <w:lang w:val="en-GB"/>
        </w:rPr>
        <w:t>possible</w:t>
      </w:r>
      <w:r w:rsidR="00C7365A" w:rsidRPr="00EF1CEE">
        <w:rPr>
          <w:rFonts w:eastAsiaTheme="minorEastAsia"/>
          <w:color w:val="000000" w:themeColor="text1"/>
          <w:kern w:val="24"/>
          <w:lang w:val="en-GB"/>
        </w:rPr>
        <w:t xml:space="preserve"> </w:t>
      </w:r>
      <w:r w:rsidR="00D40D71">
        <w:rPr>
          <w:rFonts w:eastAsiaTheme="minorEastAsia"/>
          <w:color w:val="000000" w:themeColor="text1"/>
          <w:kern w:val="24"/>
          <w:lang w:val="en-GB"/>
        </w:rPr>
        <w:t>replication</w:t>
      </w:r>
      <w:r w:rsidR="00C7365A">
        <w:rPr>
          <w:rFonts w:eastAsiaTheme="minorEastAsia"/>
          <w:color w:val="000000" w:themeColor="text1"/>
          <w:kern w:val="24"/>
          <w:lang w:val="en-GB"/>
        </w:rPr>
        <w:t>s</w:t>
      </w:r>
      <w:r w:rsidR="00D40D71">
        <w:rPr>
          <w:rFonts w:eastAsiaTheme="minorEastAsia"/>
          <w:color w:val="000000" w:themeColor="text1"/>
          <w:kern w:val="24"/>
          <w:lang w:val="en-GB"/>
        </w:rPr>
        <w:t xml:space="preserve"> </w:t>
      </w:r>
      <w:r w:rsidRPr="00EF1CEE">
        <w:rPr>
          <w:rFonts w:eastAsiaTheme="minorEastAsia"/>
          <w:color w:val="000000" w:themeColor="text1"/>
          <w:kern w:val="24"/>
          <w:lang w:val="en-GB"/>
        </w:rPr>
        <w:t xml:space="preserve">of </w:t>
      </w:r>
      <w:r>
        <w:rPr>
          <w:rFonts w:eastAsiaTheme="minorEastAsia"/>
          <w:color w:val="000000" w:themeColor="text1"/>
          <w:kern w:val="24"/>
          <w:lang w:val="en-GB"/>
        </w:rPr>
        <w:t xml:space="preserve">similar </w:t>
      </w:r>
      <w:r w:rsidR="00C7365A">
        <w:rPr>
          <w:rFonts w:eastAsiaTheme="minorEastAsia"/>
          <w:color w:val="000000" w:themeColor="text1"/>
          <w:kern w:val="24"/>
          <w:lang w:val="en-GB"/>
        </w:rPr>
        <w:t xml:space="preserve">estimates </w:t>
      </w:r>
      <w:r>
        <w:rPr>
          <w:rFonts w:eastAsiaTheme="minorEastAsia"/>
          <w:color w:val="000000" w:themeColor="text1"/>
          <w:kern w:val="24"/>
          <w:lang w:val="en-GB"/>
        </w:rPr>
        <w:t>in the years</w:t>
      </w:r>
      <w:r w:rsidR="00D40D71">
        <w:rPr>
          <w:rFonts w:eastAsiaTheme="minorEastAsia"/>
          <w:color w:val="000000" w:themeColor="text1"/>
          <w:kern w:val="24"/>
          <w:lang w:val="en-GB"/>
        </w:rPr>
        <w:t xml:space="preserve"> that follow</w:t>
      </w:r>
      <w:r>
        <w:rPr>
          <w:rFonts w:eastAsiaTheme="minorEastAsia"/>
          <w:color w:val="000000" w:themeColor="text1"/>
          <w:kern w:val="24"/>
          <w:lang w:val="en-GB"/>
        </w:rPr>
        <w:t xml:space="preserve">. Where international sources were </w:t>
      </w:r>
      <w:r w:rsidRPr="00EF1CEE">
        <w:rPr>
          <w:rFonts w:eastAsiaTheme="minorEastAsia"/>
          <w:color w:val="000000" w:themeColor="text1"/>
          <w:kern w:val="24"/>
          <w:lang w:val="en-GB"/>
        </w:rPr>
        <w:t xml:space="preserve">not available, publicly available national statistics and data from competent public bodies </w:t>
      </w:r>
      <w:r w:rsidR="00C7365A">
        <w:rPr>
          <w:rFonts w:eastAsiaTheme="minorEastAsia"/>
          <w:color w:val="000000" w:themeColor="text1"/>
          <w:kern w:val="24"/>
          <w:lang w:val="en-GB"/>
        </w:rPr>
        <w:t xml:space="preserve">should be </w:t>
      </w:r>
      <w:r w:rsidRPr="00EF1CEE">
        <w:rPr>
          <w:rFonts w:eastAsiaTheme="minorEastAsia"/>
          <w:color w:val="000000" w:themeColor="text1"/>
          <w:kern w:val="24"/>
          <w:lang w:val="en-GB"/>
        </w:rPr>
        <w:t xml:space="preserve">used. </w:t>
      </w:r>
    </w:p>
    <w:p w14:paraId="355C4E27" w14:textId="77777777" w:rsidR="00355AFB" w:rsidRDefault="00355AFB" w:rsidP="00355AFB">
      <w:pPr>
        <w:spacing w:after="0"/>
        <w:jc w:val="both"/>
        <w:rPr>
          <w:rFonts w:ascii="Times New Roman" w:hAnsi="Times New Roman"/>
          <w:sz w:val="24"/>
          <w:szCs w:val="24"/>
        </w:rPr>
      </w:pPr>
    </w:p>
    <w:p w14:paraId="312F05E9" w14:textId="77777777" w:rsidR="00355AFB" w:rsidRPr="002B3D4B" w:rsidRDefault="00355AFB" w:rsidP="00355AFB">
      <w:pPr>
        <w:spacing w:after="0"/>
        <w:jc w:val="both"/>
        <w:rPr>
          <w:rFonts w:ascii="Times New Roman" w:hAnsi="Times New Roman"/>
          <w:i/>
          <w:iCs/>
          <w:sz w:val="24"/>
          <w:szCs w:val="24"/>
        </w:rPr>
      </w:pPr>
      <w:r>
        <w:rPr>
          <w:rFonts w:ascii="Times New Roman" w:hAnsi="Times New Roman"/>
          <w:sz w:val="24"/>
          <w:szCs w:val="24"/>
        </w:rPr>
        <w:t>The indicators are</w:t>
      </w:r>
      <w:r w:rsidRPr="002B3D4B">
        <w:rPr>
          <w:rFonts w:ascii="Times New Roman" w:hAnsi="Times New Roman"/>
          <w:sz w:val="24"/>
          <w:szCs w:val="24"/>
        </w:rPr>
        <w:t xml:space="preserve"> based on adequate data assessed to refer to the total amount of resources of a particular public body intended for combating drug abuse. These indicators are relative figures establishing </w:t>
      </w:r>
      <w:r w:rsidR="00C7365A">
        <w:rPr>
          <w:rFonts w:ascii="Times New Roman" w:hAnsi="Times New Roman"/>
          <w:sz w:val="24"/>
          <w:szCs w:val="24"/>
        </w:rPr>
        <w:t xml:space="preserve">a </w:t>
      </w:r>
      <w:r w:rsidRPr="002B3D4B">
        <w:rPr>
          <w:rFonts w:ascii="Times New Roman" w:hAnsi="Times New Roman"/>
          <w:sz w:val="24"/>
          <w:szCs w:val="24"/>
        </w:rPr>
        <w:t xml:space="preserve">relationship between an amount strictly connected with drugs and the respective area. </w:t>
      </w:r>
    </w:p>
    <w:p w14:paraId="74028A04" w14:textId="77777777" w:rsidR="00355AFB" w:rsidRDefault="00355AFB" w:rsidP="00355AFB">
      <w:pPr>
        <w:spacing w:after="0"/>
        <w:jc w:val="both"/>
        <w:rPr>
          <w:rFonts w:ascii="Times New Roman" w:hAnsi="Times New Roman"/>
          <w:sz w:val="24"/>
          <w:szCs w:val="24"/>
        </w:rPr>
      </w:pPr>
    </w:p>
    <w:p w14:paraId="2075BB82" w14:textId="77777777" w:rsidR="00355AFB" w:rsidRPr="003425AA" w:rsidRDefault="00355AFB" w:rsidP="00355AFB">
      <w:pPr>
        <w:pStyle w:val="Default"/>
        <w:spacing w:line="276" w:lineRule="auto"/>
        <w:jc w:val="both"/>
        <w:rPr>
          <w:rFonts w:ascii="Times New Roman" w:hAnsi="Times New Roman"/>
          <w:b/>
          <w:i/>
        </w:rPr>
      </w:pPr>
      <w:r>
        <w:rPr>
          <w:rFonts w:ascii="Times New Roman" w:hAnsi="Times New Roman"/>
          <w:b/>
          <w:i/>
        </w:rPr>
        <w:t>Belgium</w:t>
      </w:r>
    </w:p>
    <w:p w14:paraId="5FA72E09" w14:textId="77777777" w:rsidR="00355AFB" w:rsidRPr="00EF1CEE" w:rsidRDefault="00355AFB" w:rsidP="00355AFB">
      <w:pPr>
        <w:spacing w:after="0"/>
        <w:jc w:val="both"/>
        <w:rPr>
          <w:rFonts w:ascii="Times New Roman" w:hAnsi="Times New Roman"/>
          <w:sz w:val="24"/>
          <w:szCs w:val="24"/>
        </w:rPr>
      </w:pPr>
      <w:r>
        <w:rPr>
          <w:rFonts w:ascii="Times New Roman" w:hAnsi="Times New Roman"/>
          <w:sz w:val="24"/>
          <w:szCs w:val="24"/>
        </w:rPr>
        <w:t xml:space="preserve">Two </w:t>
      </w:r>
      <w:r w:rsidRPr="00EF1CEE">
        <w:rPr>
          <w:rFonts w:ascii="Times New Roman" w:hAnsi="Times New Roman"/>
          <w:sz w:val="24"/>
          <w:szCs w:val="24"/>
        </w:rPr>
        <w:t xml:space="preserve">Belgian studies (De Ruyver et al., 2004, 2007) </w:t>
      </w:r>
      <w:r w:rsidR="00935358">
        <w:rPr>
          <w:rFonts w:ascii="Times New Roman" w:hAnsi="Times New Roman"/>
          <w:sz w:val="24"/>
          <w:szCs w:val="24"/>
        </w:rPr>
        <w:t xml:space="preserve">and a follow up (Lievens et al, 2016) </w:t>
      </w:r>
      <w:r>
        <w:rPr>
          <w:rFonts w:ascii="Times New Roman" w:hAnsi="Times New Roman"/>
          <w:sz w:val="24"/>
          <w:szCs w:val="24"/>
        </w:rPr>
        <w:t xml:space="preserve">present </w:t>
      </w:r>
      <w:r w:rsidRPr="00EF1CEE">
        <w:rPr>
          <w:rFonts w:ascii="Times New Roman" w:hAnsi="Times New Roman"/>
          <w:sz w:val="24"/>
          <w:szCs w:val="24"/>
        </w:rPr>
        <w:t>the results of expenditure on law enforcement according to the different levels of the criminal justice system. Distinction is made between the levels of investigation, prosecution, sentencing</w:t>
      </w:r>
      <w:r w:rsidR="001734B3">
        <w:rPr>
          <w:rFonts w:ascii="Times New Roman" w:hAnsi="Times New Roman"/>
          <w:sz w:val="24"/>
          <w:szCs w:val="24"/>
        </w:rPr>
        <w:t>,</w:t>
      </w:r>
      <w:r w:rsidRPr="00EF1CEE">
        <w:rPr>
          <w:rFonts w:ascii="Times New Roman" w:hAnsi="Times New Roman"/>
          <w:sz w:val="24"/>
          <w:szCs w:val="24"/>
        </w:rPr>
        <w:t xml:space="preserve"> </w:t>
      </w:r>
      <w:r w:rsidR="001734B3">
        <w:rPr>
          <w:rFonts w:ascii="Times New Roman" w:hAnsi="Times New Roman"/>
          <w:sz w:val="24"/>
          <w:szCs w:val="24"/>
        </w:rPr>
        <w:t xml:space="preserve"> the </w:t>
      </w:r>
      <w:r w:rsidRPr="00EF1CEE">
        <w:rPr>
          <w:rFonts w:ascii="Times New Roman" w:hAnsi="Times New Roman"/>
          <w:sz w:val="24"/>
          <w:szCs w:val="24"/>
        </w:rPr>
        <w:t xml:space="preserve"> execution of sentences</w:t>
      </w:r>
      <w:r w:rsidR="001734B3">
        <w:rPr>
          <w:rFonts w:ascii="Times New Roman" w:hAnsi="Times New Roman"/>
          <w:sz w:val="24"/>
          <w:szCs w:val="24"/>
        </w:rPr>
        <w:t>, coordination and research</w:t>
      </w:r>
      <w:r w:rsidRPr="00EF1CEE">
        <w:rPr>
          <w:rFonts w:ascii="Times New Roman" w:hAnsi="Times New Roman"/>
          <w:sz w:val="24"/>
          <w:szCs w:val="24"/>
        </w:rPr>
        <w:t xml:space="preserve">. </w:t>
      </w:r>
      <w:r>
        <w:rPr>
          <w:rFonts w:ascii="Times New Roman" w:hAnsi="Times New Roman"/>
          <w:sz w:val="24"/>
          <w:szCs w:val="24"/>
        </w:rPr>
        <w:t>L</w:t>
      </w:r>
      <w:r w:rsidRPr="00EF1CEE">
        <w:rPr>
          <w:rFonts w:ascii="Times New Roman" w:hAnsi="Times New Roman"/>
          <w:sz w:val="24"/>
          <w:szCs w:val="24"/>
        </w:rPr>
        <w:t xml:space="preserve">aw enforcement </w:t>
      </w:r>
      <w:r>
        <w:rPr>
          <w:rFonts w:ascii="Times New Roman" w:hAnsi="Times New Roman"/>
          <w:sz w:val="24"/>
          <w:szCs w:val="24"/>
        </w:rPr>
        <w:t xml:space="preserve">was subdivided </w:t>
      </w:r>
      <w:r w:rsidRPr="00EF1CEE">
        <w:rPr>
          <w:rFonts w:ascii="Times New Roman" w:hAnsi="Times New Roman"/>
          <w:sz w:val="24"/>
          <w:szCs w:val="24"/>
        </w:rPr>
        <w:t xml:space="preserve">into </w:t>
      </w:r>
      <w:r>
        <w:rPr>
          <w:rFonts w:ascii="Times New Roman" w:hAnsi="Times New Roman"/>
          <w:sz w:val="24"/>
          <w:szCs w:val="24"/>
        </w:rPr>
        <w:t xml:space="preserve">(1) actual </w:t>
      </w:r>
      <w:r w:rsidRPr="00EF1CEE">
        <w:rPr>
          <w:rFonts w:ascii="Times New Roman" w:hAnsi="Times New Roman"/>
          <w:sz w:val="24"/>
          <w:szCs w:val="24"/>
        </w:rPr>
        <w:t xml:space="preserve">law enforcement </w:t>
      </w:r>
      <w:r>
        <w:rPr>
          <w:rFonts w:ascii="Times New Roman" w:hAnsi="Times New Roman"/>
          <w:sz w:val="24"/>
          <w:szCs w:val="24"/>
        </w:rPr>
        <w:t xml:space="preserve">activity </w:t>
      </w:r>
      <w:r w:rsidRPr="00EF1CEE">
        <w:rPr>
          <w:rFonts w:ascii="Times New Roman" w:hAnsi="Times New Roman"/>
          <w:sz w:val="24"/>
          <w:szCs w:val="24"/>
        </w:rPr>
        <w:t xml:space="preserve">and </w:t>
      </w:r>
      <w:r>
        <w:rPr>
          <w:rFonts w:ascii="Times New Roman" w:hAnsi="Times New Roman"/>
          <w:sz w:val="24"/>
          <w:szCs w:val="24"/>
        </w:rPr>
        <w:t xml:space="preserve">(2) </w:t>
      </w:r>
      <w:r w:rsidRPr="00EF1CEE">
        <w:rPr>
          <w:rFonts w:ascii="Times New Roman" w:hAnsi="Times New Roman"/>
          <w:sz w:val="24"/>
          <w:szCs w:val="24"/>
        </w:rPr>
        <w:t>interdiction</w:t>
      </w:r>
      <w:r>
        <w:rPr>
          <w:rFonts w:ascii="Times New Roman" w:hAnsi="Times New Roman"/>
          <w:sz w:val="24"/>
          <w:szCs w:val="24"/>
        </w:rPr>
        <w:t xml:space="preserve"> measures (</w:t>
      </w:r>
      <w:r w:rsidRPr="00EF1CEE">
        <w:rPr>
          <w:rFonts w:ascii="Times New Roman" w:hAnsi="Times New Roman"/>
          <w:sz w:val="24"/>
          <w:szCs w:val="24"/>
        </w:rPr>
        <w:t>Moore</w:t>
      </w:r>
      <w:r>
        <w:rPr>
          <w:rFonts w:ascii="Times New Roman" w:hAnsi="Times New Roman"/>
          <w:sz w:val="24"/>
          <w:szCs w:val="24"/>
        </w:rPr>
        <w:t>, 2005)</w:t>
      </w:r>
      <w:r w:rsidRPr="00EF1CEE">
        <w:rPr>
          <w:rFonts w:ascii="Times New Roman" w:hAnsi="Times New Roman"/>
          <w:sz w:val="24"/>
          <w:szCs w:val="24"/>
        </w:rPr>
        <w:t xml:space="preserve">. </w:t>
      </w:r>
      <w:r>
        <w:rPr>
          <w:rFonts w:ascii="Times New Roman" w:hAnsi="Times New Roman"/>
          <w:sz w:val="24"/>
          <w:szCs w:val="24"/>
        </w:rPr>
        <w:t xml:space="preserve">A further areas where such </w:t>
      </w:r>
      <w:r w:rsidRPr="00EF1CEE">
        <w:rPr>
          <w:rFonts w:ascii="Times New Roman" w:hAnsi="Times New Roman"/>
          <w:sz w:val="24"/>
          <w:szCs w:val="24"/>
        </w:rPr>
        <w:t>repartition key</w:t>
      </w:r>
      <w:r>
        <w:rPr>
          <w:rFonts w:ascii="Times New Roman" w:hAnsi="Times New Roman"/>
          <w:sz w:val="24"/>
          <w:szCs w:val="24"/>
        </w:rPr>
        <w:t>s are needed</w:t>
      </w:r>
      <w:r w:rsidRPr="00EF1CEE">
        <w:rPr>
          <w:rFonts w:ascii="Times New Roman" w:hAnsi="Times New Roman"/>
          <w:sz w:val="24"/>
          <w:szCs w:val="24"/>
        </w:rPr>
        <w:t xml:space="preserve"> </w:t>
      </w:r>
      <w:r>
        <w:rPr>
          <w:rFonts w:ascii="Times New Roman" w:hAnsi="Times New Roman"/>
          <w:sz w:val="24"/>
          <w:szCs w:val="24"/>
        </w:rPr>
        <w:t>are the</w:t>
      </w:r>
      <w:r w:rsidRPr="00EF1CEE">
        <w:rPr>
          <w:rFonts w:ascii="Times New Roman" w:hAnsi="Times New Roman"/>
          <w:sz w:val="24"/>
          <w:szCs w:val="24"/>
        </w:rPr>
        <w:t xml:space="preserve"> </w:t>
      </w:r>
      <w:r>
        <w:rPr>
          <w:rFonts w:ascii="Times New Roman" w:hAnsi="Times New Roman"/>
          <w:sz w:val="24"/>
          <w:szCs w:val="24"/>
        </w:rPr>
        <w:t>estimation of</w:t>
      </w:r>
      <w:r w:rsidRPr="00EF1CEE">
        <w:rPr>
          <w:rFonts w:ascii="Times New Roman" w:hAnsi="Times New Roman"/>
          <w:sz w:val="24"/>
          <w:szCs w:val="24"/>
        </w:rPr>
        <w:t xml:space="preserve"> expenditure on enforcement by</w:t>
      </w:r>
      <w:r>
        <w:rPr>
          <w:rFonts w:ascii="Times New Roman" w:hAnsi="Times New Roman"/>
          <w:sz w:val="24"/>
          <w:szCs w:val="24"/>
        </w:rPr>
        <w:t xml:space="preserve"> law enforcement agencies</w:t>
      </w:r>
      <w:r w:rsidRPr="00EF1CEE">
        <w:rPr>
          <w:rFonts w:ascii="Times New Roman" w:hAnsi="Times New Roman"/>
          <w:sz w:val="24"/>
          <w:szCs w:val="24"/>
        </w:rPr>
        <w:t>, judicial authorities</w:t>
      </w:r>
      <w:r>
        <w:rPr>
          <w:rFonts w:ascii="Times New Roman" w:hAnsi="Times New Roman"/>
          <w:sz w:val="24"/>
          <w:szCs w:val="24"/>
        </w:rPr>
        <w:t>, including prisons,</w:t>
      </w:r>
      <w:r w:rsidRPr="00EF1CEE">
        <w:rPr>
          <w:rFonts w:ascii="Times New Roman" w:hAnsi="Times New Roman"/>
          <w:sz w:val="24"/>
          <w:szCs w:val="24"/>
        </w:rPr>
        <w:t xml:space="preserve"> and customs</w:t>
      </w:r>
      <w:r>
        <w:rPr>
          <w:rFonts w:ascii="Times New Roman" w:hAnsi="Times New Roman"/>
          <w:sz w:val="24"/>
          <w:szCs w:val="24"/>
        </w:rPr>
        <w:t xml:space="preserve"> services</w:t>
      </w:r>
      <w:r w:rsidRPr="00EF1CEE">
        <w:rPr>
          <w:rFonts w:ascii="Times New Roman" w:hAnsi="Times New Roman"/>
          <w:sz w:val="24"/>
          <w:szCs w:val="24"/>
        </w:rPr>
        <w:t xml:space="preserve">. </w:t>
      </w:r>
      <w:r>
        <w:rPr>
          <w:rFonts w:ascii="Times New Roman" w:hAnsi="Times New Roman"/>
          <w:sz w:val="24"/>
          <w:szCs w:val="24"/>
        </w:rPr>
        <w:t>Other studies, used similar approaches but estimated t</w:t>
      </w:r>
      <w:r w:rsidRPr="00EF1CEE">
        <w:rPr>
          <w:rFonts w:ascii="Times New Roman" w:hAnsi="Times New Roman"/>
          <w:sz w:val="24"/>
          <w:szCs w:val="24"/>
        </w:rPr>
        <w:t>he fraction of offences concerning violations of drug laws has to be calculated on the basis of the total number of offences</w:t>
      </w:r>
      <w:r>
        <w:rPr>
          <w:rFonts w:ascii="Times New Roman" w:hAnsi="Times New Roman"/>
          <w:sz w:val="24"/>
          <w:szCs w:val="24"/>
        </w:rPr>
        <w:t xml:space="preserve"> and</w:t>
      </w:r>
      <w:r w:rsidRPr="00EF1CEE">
        <w:rPr>
          <w:rFonts w:ascii="Times New Roman" w:hAnsi="Times New Roman"/>
          <w:sz w:val="24"/>
          <w:szCs w:val="24"/>
        </w:rPr>
        <w:t xml:space="preserve"> </w:t>
      </w:r>
      <w:r>
        <w:rPr>
          <w:rFonts w:ascii="Times New Roman" w:hAnsi="Times New Roman"/>
          <w:sz w:val="24"/>
          <w:szCs w:val="24"/>
        </w:rPr>
        <w:t>t</w:t>
      </w:r>
      <w:r w:rsidRPr="00EF1CEE">
        <w:rPr>
          <w:rFonts w:ascii="Times New Roman" w:hAnsi="Times New Roman"/>
          <w:sz w:val="24"/>
          <w:szCs w:val="24"/>
        </w:rPr>
        <w:t>he proportion of working time devoted to criminal cases has to be calculated to determine the proportion of working time spent on violations of drug laws (Kopp &amp; Fenoglio, 2002; De Ruyver et al., 2004, 2007).</w:t>
      </w:r>
    </w:p>
    <w:p w14:paraId="2B9DF7DF" w14:textId="77777777" w:rsidR="00355AFB" w:rsidRPr="00EF1CEE" w:rsidRDefault="00355AFB" w:rsidP="00355AFB">
      <w:pPr>
        <w:spacing w:after="0"/>
        <w:jc w:val="both"/>
        <w:rPr>
          <w:rFonts w:ascii="Times New Roman" w:hAnsi="Times New Roman"/>
          <w:sz w:val="24"/>
          <w:szCs w:val="24"/>
        </w:rPr>
      </w:pPr>
    </w:p>
    <w:p w14:paraId="663AEF5D" w14:textId="77777777" w:rsidR="00355AFB" w:rsidRPr="002804BE" w:rsidRDefault="00355AFB" w:rsidP="00355AFB">
      <w:pPr>
        <w:spacing w:after="0"/>
        <w:jc w:val="both"/>
        <w:rPr>
          <w:rFonts w:ascii="Times New Roman" w:hAnsi="Times New Roman"/>
          <w:b/>
          <w:i/>
          <w:iCs/>
          <w:sz w:val="24"/>
          <w:szCs w:val="24"/>
        </w:rPr>
      </w:pPr>
      <w:r>
        <w:rPr>
          <w:rFonts w:ascii="Times New Roman" w:hAnsi="Times New Roman"/>
          <w:b/>
          <w:i/>
          <w:iCs/>
          <w:sz w:val="24"/>
          <w:szCs w:val="24"/>
        </w:rPr>
        <w:lastRenderedPageBreak/>
        <w:t>Italy</w:t>
      </w:r>
    </w:p>
    <w:p w14:paraId="7DFDBC51" w14:textId="77777777" w:rsidR="00355AFB" w:rsidRPr="00EF1CEE" w:rsidRDefault="00355AFB" w:rsidP="00355AFB">
      <w:pPr>
        <w:spacing w:after="0"/>
        <w:jc w:val="both"/>
        <w:rPr>
          <w:rFonts w:ascii="Times New Roman" w:hAnsi="Times New Roman"/>
          <w:iCs/>
          <w:sz w:val="24"/>
          <w:szCs w:val="24"/>
        </w:rPr>
      </w:pPr>
      <w:r w:rsidRPr="00EF1CEE">
        <w:rPr>
          <w:rFonts w:ascii="Times New Roman" w:hAnsi="Times New Roman"/>
          <w:iCs/>
          <w:sz w:val="24"/>
          <w:szCs w:val="24"/>
        </w:rPr>
        <w:t xml:space="preserve">In </w:t>
      </w:r>
      <w:r>
        <w:rPr>
          <w:rFonts w:ascii="Times New Roman" w:hAnsi="Times New Roman"/>
          <w:iCs/>
          <w:sz w:val="24"/>
          <w:szCs w:val="24"/>
        </w:rPr>
        <w:t xml:space="preserve">the </w:t>
      </w:r>
      <w:r w:rsidRPr="00EF1CEE">
        <w:rPr>
          <w:rFonts w:ascii="Times New Roman" w:hAnsi="Times New Roman"/>
          <w:iCs/>
          <w:sz w:val="24"/>
          <w:szCs w:val="24"/>
        </w:rPr>
        <w:t xml:space="preserve">process of </w:t>
      </w:r>
      <w:r>
        <w:rPr>
          <w:rFonts w:ascii="Times New Roman" w:hAnsi="Times New Roman"/>
          <w:iCs/>
          <w:sz w:val="24"/>
          <w:szCs w:val="24"/>
        </w:rPr>
        <w:t>estimating</w:t>
      </w:r>
      <w:r w:rsidRPr="00EF1CEE">
        <w:rPr>
          <w:rFonts w:ascii="Times New Roman" w:hAnsi="Times New Roman"/>
          <w:iCs/>
          <w:sz w:val="24"/>
          <w:szCs w:val="24"/>
        </w:rPr>
        <w:t xml:space="preserve"> </w:t>
      </w:r>
      <w:r>
        <w:rPr>
          <w:rFonts w:ascii="Times New Roman" w:hAnsi="Times New Roman"/>
          <w:iCs/>
          <w:sz w:val="24"/>
          <w:szCs w:val="24"/>
        </w:rPr>
        <w:t>the</w:t>
      </w:r>
      <w:r w:rsidRPr="00EF1CEE">
        <w:rPr>
          <w:rFonts w:ascii="Times New Roman" w:hAnsi="Times New Roman"/>
          <w:iCs/>
          <w:sz w:val="24"/>
          <w:szCs w:val="24"/>
        </w:rPr>
        <w:t xml:space="preserve"> Italian </w:t>
      </w:r>
      <w:r>
        <w:rPr>
          <w:rFonts w:ascii="Times New Roman" w:eastAsia="Arial Unicode MS" w:hAnsi="Times New Roman"/>
          <w:sz w:val="24"/>
          <w:szCs w:val="24"/>
          <w:shd w:val="clear" w:color="auto" w:fill="FFFFFF"/>
        </w:rPr>
        <w:t xml:space="preserve">drug-related </w:t>
      </w:r>
      <w:r>
        <w:rPr>
          <w:rFonts w:ascii="Times New Roman" w:hAnsi="Times New Roman"/>
          <w:iCs/>
          <w:sz w:val="24"/>
          <w:szCs w:val="24"/>
        </w:rPr>
        <w:t>public expenditure</w:t>
      </w:r>
      <w:r w:rsidRPr="00EF1CEE">
        <w:rPr>
          <w:rFonts w:ascii="Times New Roman" w:eastAsia="Arial Unicode MS" w:hAnsi="Times New Roman"/>
          <w:sz w:val="24"/>
          <w:szCs w:val="24"/>
          <w:shd w:val="clear" w:color="auto" w:fill="FFFFFF"/>
        </w:rPr>
        <w:t xml:space="preserve"> (Serpelloni</w:t>
      </w:r>
      <w:r w:rsidRPr="00EF1CEE">
        <w:rPr>
          <w:rFonts w:ascii="Times New Roman" w:hAnsi="Times New Roman"/>
          <w:sz w:val="24"/>
          <w:szCs w:val="24"/>
        </w:rPr>
        <w:t xml:space="preserve"> et al., 2013)</w:t>
      </w:r>
      <w:r w:rsidRPr="00EF1CEE">
        <w:rPr>
          <w:rFonts w:ascii="Times New Roman" w:eastAsia="Arial Unicode MS" w:hAnsi="Times New Roman"/>
          <w:sz w:val="24"/>
          <w:szCs w:val="24"/>
          <w:shd w:val="clear" w:color="auto" w:fill="FFFFFF"/>
        </w:rPr>
        <w:t xml:space="preserve"> </w:t>
      </w:r>
      <w:r>
        <w:rPr>
          <w:rFonts w:ascii="Times New Roman" w:eastAsia="Arial Unicode MS" w:hAnsi="Times New Roman"/>
          <w:sz w:val="24"/>
          <w:szCs w:val="24"/>
          <w:shd w:val="clear" w:color="auto" w:fill="FFFFFF"/>
        </w:rPr>
        <w:t xml:space="preserve">a model </w:t>
      </w:r>
      <w:r w:rsidRPr="00EF1CEE">
        <w:rPr>
          <w:rFonts w:ascii="Times New Roman" w:hAnsi="Times New Roman"/>
          <w:iCs/>
          <w:sz w:val="24"/>
          <w:szCs w:val="24"/>
        </w:rPr>
        <w:t xml:space="preserve">was </w:t>
      </w:r>
      <w:r>
        <w:rPr>
          <w:rFonts w:ascii="Times New Roman" w:hAnsi="Times New Roman"/>
          <w:iCs/>
          <w:sz w:val="24"/>
          <w:szCs w:val="24"/>
        </w:rPr>
        <w:t>developed for analys</w:t>
      </w:r>
      <w:r w:rsidRPr="00EF1CEE">
        <w:rPr>
          <w:rFonts w:ascii="Times New Roman" w:hAnsi="Times New Roman"/>
          <w:iCs/>
          <w:sz w:val="24"/>
          <w:szCs w:val="24"/>
        </w:rPr>
        <w:t>ing the fl</w:t>
      </w:r>
      <w:r>
        <w:rPr>
          <w:rFonts w:ascii="Times New Roman" w:hAnsi="Times New Roman"/>
          <w:iCs/>
          <w:sz w:val="24"/>
          <w:szCs w:val="24"/>
        </w:rPr>
        <w:t>ow of information sources. This</w:t>
      </w:r>
      <w:r w:rsidRPr="00EF1CEE">
        <w:rPr>
          <w:rFonts w:ascii="Times New Roman" w:hAnsi="Times New Roman"/>
          <w:iCs/>
          <w:sz w:val="24"/>
          <w:szCs w:val="24"/>
        </w:rPr>
        <w:t xml:space="preserve"> model consists of four components: private or indirect costs (individual costs and costs due to loss of productive capacity) and public expenditure or direct costs (costs of enforcing the Law, social and health costs). To determine </w:t>
      </w:r>
      <w:r>
        <w:rPr>
          <w:rFonts w:ascii="Times New Roman" w:hAnsi="Times New Roman"/>
          <w:iCs/>
          <w:sz w:val="24"/>
          <w:szCs w:val="24"/>
        </w:rPr>
        <w:t xml:space="preserve">the </w:t>
      </w:r>
      <w:r w:rsidRPr="00EF1CEE">
        <w:rPr>
          <w:rFonts w:ascii="Times New Roman" w:hAnsi="Times New Roman"/>
          <w:iCs/>
          <w:sz w:val="24"/>
          <w:szCs w:val="24"/>
        </w:rPr>
        <w:t>costs of law enforcement</w:t>
      </w:r>
      <w:r>
        <w:rPr>
          <w:rFonts w:ascii="Times New Roman" w:hAnsi="Times New Roman"/>
          <w:iCs/>
          <w:sz w:val="24"/>
          <w:szCs w:val="24"/>
        </w:rPr>
        <w:t>,</w:t>
      </w:r>
      <w:r w:rsidRPr="00EF1CEE">
        <w:rPr>
          <w:rFonts w:ascii="Times New Roman" w:hAnsi="Times New Roman"/>
          <w:iCs/>
          <w:sz w:val="24"/>
          <w:szCs w:val="24"/>
        </w:rPr>
        <w:t xml:space="preserve"> three different sources of information</w:t>
      </w:r>
      <w:r>
        <w:rPr>
          <w:rFonts w:ascii="Times New Roman" w:hAnsi="Times New Roman"/>
          <w:iCs/>
          <w:sz w:val="24"/>
          <w:szCs w:val="24"/>
        </w:rPr>
        <w:t xml:space="preserve"> were used</w:t>
      </w:r>
      <w:r w:rsidRPr="00EF1CEE">
        <w:rPr>
          <w:rFonts w:ascii="Times New Roman" w:hAnsi="Times New Roman"/>
          <w:iCs/>
          <w:sz w:val="24"/>
          <w:szCs w:val="24"/>
        </w:rPr>
        <w:t xml:space="preserve">: data about traffic control and traffic accidents, police data on people who </w:t>
      </w:r>
      <w:r>
        <w:rPr>
          <w:rFonts w:ascii="Times New Roman" w:hAnsi="Times New Roman"/>
          <w:iCs/>
          <w:sz w:val="24"/>
          <w:szCs w:val="24"/>
        </w:rPr>
        <w:t>were</w:t>
      </w:r>
      <w:r w:rsidRPr="00EF1CEE">
        <w:rPr>
          <w:rFonts w:ascii="Times New Roman" w:hAnsi="Times New Roman"/>
          <w:iCs/>
          <w:sz w:val="24"/>
          <w:szCs w:val="24"/>
        </w:rPr>
        <w:t xml:space="preserve"> caught with drugs for personal use</w:t>
      </w:r>
      <w:r>
        <w:rPr>
          <w:rFonts w:ascii="Times New Roman" w:hAnsi="Times New Roman"/>
          <w:iCs/>
          <w:sz w:val="24"/>
          <w:szCs w:val="24"/>
        </w:rPr>
        <w:t>;</w:t>
      </w:r>
      <w:r w:rsidRPr="00EF1CEE">
        <w:rPr>
          <w:rFonts w:ascii="Times New Roman" w:hAnsi="Times New Roman"/>
          <w:iCs/>
          <w:sz w:val="24"/>
          <w:szCs w:val="24"/>
        </w:rPr>
        <w:t xml:space="preserve"> data on</w:t>
      </w:r>
      <w:r>
        <w:rPr>
          <w:rFonts w:ascii="Times New Roman" w:hAnsi="Times New Roman"/>
          <w:iCs/>
          <w:sz w:val="24"/>
          <w:szCs w:val="24"/>
        </w:rPr>
        <w:t xml:space="preserve"> the number of</w:t>
      </w:r>
      <w:r w:rsidRPr="00EF1CEE">
        <w:rPr>
          <w:rFonts w:ascii="Times New Roman" w:hAnsi="Times New Roman"/>
          <w:iCs/>
          <w:sz w:val="24"/>
          <w:szCs w:val="24"/>
        </w:rPr>
        <w:t xml:space="preserve"> convictions for drug trafficking and</w:t>
      </w:r>
      <w:r>
        <w:rPr>
          <w:rFonts w:ascii="Times New Roman" w:hAnsi="Times New Roman"/>
          <w:iCs/>
          <w:sz w:val="24"/>
          <w:szCs w:val="24"/>
        </w:rPr>
        <w:t>;</w:t>
      </w:r>
      <w:r w:rsidRPr="00EF1CEE">
        <w:rPr>
          <w:rFonts w:ascii="Times New Roman" w:hAnsi="Times New Roman"/>
          <w:iCs/>
          <w:sz w:val="24"/>
          <w:szCs w:val="24"/>
        </w:rPr>
        <w:t xml:space="preserve"> data on crimes related to drug trafficking.</w:t>
      </w:r>
    </w:p>
    <w:p w14:paraId="0A2E6118" w14:textId="77777777" w:rsidR="00355AFB" w:rsidRPr="00EF1CEE" w:rsidRDefault="00355AFB" w:rsidP="00355AFB">
      <w:pPr>
        <w:spacing w:after="0"/>
        <w:jc w:val="both"/>
        <w:rPr>
          <w:rFonts w:ascii="Times New Roman" w:hAnsi="Times New Roman"/>
          <w:iCs/>
          <w:sz w:val="24"/>
          <w:szCs w:val="24"/>
        </w:rPr>
      </w:pPr>
    </w:p>
    <w:p w14:paraId="304F9E53" w14:textId="77777777" w:rsidR="00355AFB" w:rsidRPr="002804BE" w:rsidRDefault="00355AFB" w:rsidP="00355AFB">
      <w:pPr>
        <w:spacing w:after="0"/>
        <w:jc w:val="both"/>
        <w:rPr>
          <w:rFonts w:ascii="Times New Roman" w:hAnsi="Times New Roman"/>
          <w:b/>
          <w:i/>
          <w:sz w:val="24"/>
          <w:szCs w:val="24"/>
        </w:rPr>
      </w:pPr>
      <w:r>
        <w:rPr>
          <w:rFonts w:ascii="Times New Roman" w:hAnsi="Times New Roman"/>
          <w:b/>
          <w:i/>
          <w:sz w:val="24"/>
          <w:szCs w:val="24"/>
        </w:rPr>
        <w:t>France</w:t>
      </w:r>
    </w:p>
    <w:p w14:paraId="7979B05D" w14:textId="77777777" w:rsidR="00355AFB" w:rsidRPr="00EF1CEE" w:rsidRDefault="00355AFB" w:rsidP="00355AFB">
      <w:pPr>
        <w:spacing w:after="0"/>
        <w:jc w:val="both"/>
        <w:rPr>
          <w:rFonts w:ascii="Times New Roman" w:hAnsi="Times New Roman"/>
          <w:sz w:val="24"/>
          <w:szCs w:val="24"/>
        </w:rPr>
      </w:pPr>
      <w:r w:rsidRPr="00EF1CEE">
        <w:rPr>
          <w:rFonts w:ascii="Times New Roman" w:hAnsi="Times New Roman"/>
          <w:sz w:val="24"/>
          <w:szCs w:val="24"/>
        </w:rPr>
        <w:t xml:space="preserve">In </w:t>
      </w:r>
      <w:r w:rsidR="00F459CF">
        <w:rPr>
          <w:rFonts w:ascii="Times New Roman" w:hAnsi="Times New Roman"/>
          <w:sz w:val="24"/>
          <w:szCs w:val="24"/>
        </w:rPr>
        <w:t>a French</w:t>
      </w:r>
      <w:r w:rsidRPr="00F459CF">
        <w:rPr>
          <w:rFonts w:ascii="Times New Roman" w:hAnsi="Times New Roman"/>
          <w:sz w:val="24"/>
          <w:szCs w:val="24"/>
        </w:rPr>
        <w:t xml:space="preserve"> study</w:t>
      </w:r>
      <w:r w:rsidR="005151DE">
        <w:rPr>
          <w:rFonts w:ascii="Times New Roman" w:hAnsi="Times New Roman"/>
          <w:sz w:val="24"/>
          <w:szCs w:val="24"/>
        </w:rPr>
        <w:t xml:space="preserve"> (Kopp, 2015)</w:t>
      </w:r>
      <w:r>
        <w:rPr>
          <w:rFonts w:ascii="Times New Roman" w:hAnsi="Times New Roman"/>
          <w:sz w:val="24"/>
          <w:szCs w:val="24"/>
        </w:rPr>
        <w:t>, the</w:t>
      </w:r>
      <w:r w:rsidRPr="00EF1CEE">
        <w:rPr>
          <w:rFonts w:ascii="Times New Roman" w:hAnsi="Times New Roman"/>
          <w:sz w:val="24"/>
          <w:szCs w:val="24"/>
        </w:rPr>
        <w:t xml:space="preserve"> </w:t>
      </w:r>
      <w:r>
        <w:rPr>
          <w:rFonts w:ascii="Times New Roman" w:hAnsi="Times New Roman"/>
          <w:sz w:val="24"/>
          <w:szCs w:val="24"/>
        </w:rPr>
        <w:t>applied method</w:t>
      </w:r>
      <w:r w:rsidRPr="00EF1CEE">
        <w:rPr>
          <w:rFonts w:ascii="Times New Roman" w:hAnsi="Times New Roman"/>
          <w:sz w:val="24"/>
          <w:szCs w:val="24"/>
        </w:rPr>
        <w:t xml:space="preserve"> rel</w:t>
      </w:r>
      <w:r>
        <w:rPr>
          <w:rFonts w:ascii="Times New Roman" w:hAnsi="Times New Roman"/>
          <w:sz w:val="24"/>
          <w:szCs w:val="24"/>
        </w:rPr>
        <w:t>ied on analysing</w:t>
      </w:r>
      <w:r w:rsidRPr="00EF1CEE">
        <w:rPr>
          <w:rFonts w:ascii="Times New Roman" w:hAnsi="Times New Roman"/>
          <w:sz w:val="24"/>
          <w:szCs w:val="24"/>
        </w:rPr>
        <w:t xml:space="preserve"> activity records</w:t>
      </w:r>
      <w:r>
        <w:rPr>
          <w:rFonts w:ascii="Times New Roman" w:hAnsi="Times New Roman"/>
          <w:sz w:val="24"/>
          <w:szCs w:val="24"/>
        </w:rPr>
        <w:t xml:space="preserve"> wherever </w:t>
      </w:r>
      <w:r w:rsidRPr="00EF1CEE">
        <w:rPr>
          <w:rFonts w:ascii="Times New Roman" w:hAnsi="Times New Roman"/>
          <w:sz w:val="24"/>
          <w:szCs w:val="24"/>
        </w:rPr>
        <w:t>available</w:t>
      </w:r>
      <w:r>
        <w:rPr>
          <w:rFonts w:ascii="Times New Roman" w:hAnsi="Times New Roman"/>
          <w:sz w:val="24"/>
          <w:szCs w:val="24"/>
        </w:rPr>
        <w:t xml:space="preserve"> in the concerned services. The estimation method </w:t>
      </w:r>
      <w:r w:rsidRPr="00EF1CEE">
        <w:rPr>
          <w:rFonts w:ascii="Times New Roman" w:hAnsi="Times New Roman"/>
          <w:sz w:val="24"/>
          <w:szCs w:val="24"/>
        </w:rPr>
        <w:t>var</w:t>
      </w:r>
      <w:r>
        <w:rPr>
          <w:rFonts w:ascii="Times New Roman" w:hAnsi="Times New Roman"/>
          <w:sz w:val="24"/>
          <w:szCs w:val="24"/>
        </w:rPr>
        <w:t>ied</w:t>
      </w:r>
      <w:r w:rsidRPr="00EF1CEE">
        <w:rPr>
          <w:rFonts w:ascii="Times New Roman" w:hAnsi="Times New Roman"/>
          <w:sz w:val="24"/>
          <w:szCs w:val="24"/>
        </w:rPr>
        <w:t xml:space="preserve"> from one activity to another depending on the availability of records. The total expenditure</w:t>
      </w:r>
      <w:r>
        <w:rPr>
          <w:rFonts w:ascii="Times New Roman" w:hAnsi="Times New Roman"/>
          <w:sz w:val="24"/>
          <w:szCs w:val="24"/>
        </w:rPr>
        <w:t xml:space="preserve"> for drug-related activities was then </w:t>
      </w:r>
      <w:r w:rsidRPr="00EF1CEE">
        <w:rPr>
          <w:rFonts w:ascii="Times New Roman" w:hAnsi="Times New Roman"/>
          <w:sz w:val="24"/>
          <w:szCs w:val="24"/>
        </w:rPr>
        <w:t>aggregated</w:t>
      </w:r>
      <w:r>
        <w:rPr>
          <w:rFonts w:ascii="Times New Roman" w:hAnsi="Times New Roman"/>
          <w:sz w:val="24"/>
          <w:szCs w:val="24"/>
        </w:rPr>
        <w:t>.</w:t>
      </w:r>
      <w:r w:rsidRPr="00EF1CEE">
        <w:rPr>
          <w:rFonts w:ascii="Times New Roman" w:hAnsi="Times New Roman"/>
          <w:sz w:val="24"/>
          <w:szCs w:val="24"/>
        </w:rPr>
        <w:t xml:space="preserve"> </w:t>
      </w:r>
      <w:r>
        <w:rPr>
          <w:rFonts w:ascii="Times New Roman" w:hAnsi="Times New Roman"/>
          <w:sz w:val="24"/>
          <w:szCs w:val="24"/>
        </w:rPr>
        <w:t>The applied top-down approach in this case provided an indication of the proportion of expenditure for drug control related activities as compared to the overall expenditures of the institutions and services concerned</w:t>
      </w:r>
      <w:r w:rsidRPr="00EF1CEE">
        <w:rPr>
          <w:rFonts w:ascii="Times New Roman" w:hAnsi="Times New Roman"/>
          <w:sz w:val="24"/>
          <w:szCs w:val="24"/>
        </w:rPr>
        <w:t>. Th</w:t>
      </w:r>
      <w:r>
        <w:rPr>
          <w:rFonts w:ascii="Times New Roman" w:hAnsi="Times New Roman"/>
          <w:sz w:val="24"/>
          <w:szCs w:val="24"/>
        </w:rPr>
        <w:t>is way unlabelled expenditure attributable to drug control policy was estimated</w:t>
      </w:r>
      <w:r w:rsidRPr="00EF1CEE">
        <w:rPr>
          <w:rFonts w:ascii="Times New Roman" w:hAnsi="Times New Roman"/>
          <w:sz w:val="24"/>
          <w:szCs w:val="24"/>
        </w:rPr>
        <w:t xml:space="preserve">. In order estimate, </w:t>
      </w:r>
      <w:r>
        <w:rPr>
          <w:rFonts w:ascii="Times New Roman" w:hAnsi="Times New Roman"/>
          <w:sz w:val="24"/>
          <w:szCs w:val="24"/>
        </w:rPr>
        <w:t>a</w:t>
      </w:r>
      <w:r w:rsidRPr="00EF1CEE">
        <w:rPr>
          <w:rFonts w:ascii="Times New Roman" w:hAnsi="Times New Roman"/>
          <w:sz w:val="24"/>
          <w:szCs w:val="24"/>
        </w:rPr>
        <w:t xml:space="preserve"> fraction </w:t>
      </w:r>
      <w:r>
        <w:rPr>
          <w:rFonts w:ascii="Times New Roman" w:hAnsi="Times New Roman"/>
          <w:sz w:val="24"/>
          <w:szCs w:val="24"/>
        </w:rPr>
        <w:t>was</w:t>
      </w:r>
      <w:r w:rsidRPr="00EF1CEE">
        <w:rPr>
          <w:rFonts w:ascii="Times New Roman" w:hAnsi="Times New Roman"/>
          <w:sz w:val="24"/>
          <w:szCs w:val="24"/>
        </w:rPr>
        <w:t xml:space="preserve"> applied to the total cost of staff and regular functioning of the service concerned. For</w:t>
      </w:r>
      <w:r>
        <w:rPr>
          <w:rFonts w:ascii="Times New Roman" w:hAnsi="Times New Roman"/>
          <w:sz w:val="24"/>
          <w:szCs w:val="24"/>
        </w:rPr>
        <w:t xml:space="preserve"> the year 2010, for example, 10%</w:t>
      </w:r>
      <w:r w:rsidRPr="00EF1CEE">
        <w:rPr>
          <w:rFonts w:ascii="Times New Roman" w:hAnsi="Times New Roman"/>
          <w:sz w:val="24"/>
          <w:szCs w:val="24"/>
        </w:rPr>
        <w:t xml:space="preserve"> of police </w:t>
      </w:r>
      <w:r>
        <w:rPr>
          <w:rFonts w:ascii="Times New Roman" w:hAnsi="Times New Roman"/>
          <w:sz w:val="24"/>
          <w:szCs w:val="24"/>
        </w:rPr>
        <w:t>activities were attributable to control activities,</w:t>
      </w:r>
      <w:r w:rsidRPr="00EF1CEE">
        <w:rPr>
          <w:rFonts w:ascii="Times New Roman" w:hAnsi="Times New Roman"/>
          <w:sz w:val="24"/>
          <w:szCs w:val="24"/>
        </w:rPr>
        <w:t xml:space="preserve"> </w:t>
      </w:r>
      <w:r>
        <w:rPr>
          <w:rFonts w:ascii="Times New Roman" w:hAnsi="Times New Roman"/>
          <w:sz w:val="24"/>
          <w:szCs w:val="24"/>
        </w:rPr>
        <w:t>involving 60</w:t>
      </w:r>
      <w:r w:rsidRPr="00EF1CEE">
        <w:rPr>
          <w:rFonts w:ascii="Times New Roman" w:hAnsi="Times New Roman"/>
          <w:sz w:val="24"/>
          <w:szCs w:val="24"/>
        </w:rPr>
        <w:t xml:space="preserve"> police units accounting for several hundreds of thousands of hours/police officers. In this example, police expenditures attributable</w:t>
      </w:r>
      <w:r>
        <w:rPr>
          <w:rFonts w:ascii="Times New Roman" w:hAnsi="Times New Roman"/>
          <w:sz w:val="24"/>
          <w:szCs w:val="24"/>
        </w:rPr>
        <w:t xml:space="preserve"> to drug-related activities have</w:t>
      </w:r>
      <w:r w:rsidRPr="00EF1CEE">
        <w:rPr>
          <w:rFonts w:ascii="Times New Roman" w:hAnsi="Times New Roman"/>
          <w:sz w:val="24"/>
          <w:szCs w:val="24"/>
        </w:rPr>
        <w:t xml:space="preserve"> been calculated by multiplying the total expenditure of the police servic</w:t>
      </w:r>
      <w:r>
        <w:rPr>
          <w:rFonts w:ascii="Times New Roman" w:hAnsi="Times New Roman"/>
          <w:sz w:val="24"/>
          <w:szCs w:val="24"/>
        </w:rPr>
        <w:t>es by the fraction of 10%</w:t>
      </w:r>
      <w:r w:rsidRPr="00EF1CEE">
        <w:rPr>
          <w:rFonts w:ascii="Times New Roman" w:hAnsi="Times New Roman"/>
          <w:sz w:val="24"/>
          <w:szCs w:val="24"/>
        </w:rPr>
        <w:t xml:space="preserve">. </w:t>
      </w:r>
    </w:p>
    <w:p w14:paraId="4C6FD44C" w14:textId="77777777" w:rsidR="00355AFB" w:rsidRDefault="00355AFB" w:rsidP="00355AFB">
      <w:pPr>
        <w:spacing w:after="0"/>
        <w:jc w:val="both"/>
        <w:rPr>
          <w:rFonts w:ascii="Times New Roman" w:hAnsi="Times New Roman"/>
          <w:sz w:val="24"/>
          <w:szCs w:val="24"/>
        </w:rPr>
      </w:pPr>
    </w:p>
    <w:p w14:paraId="793052D4" w14:textId="77777777" w:rsidR="00355AFB" w:rsidRPr="00EF1CEE" w:rsidRDefault="00355AFB" w:rsidP="000C3617">
      <w:pPr>
        <w:spacing w:after="0"/>
        <w:jc w:val="both"/>
        <w:rPr>
          <w:rFonts w:ascii="Times New Roman" w:hAnsi="Times New Roman"/>
          <w:sz w:val="24"/>
          <w:szCs w:val="24"/>
        </w:rPr>
      </w:pPr>
      <w:r>
        <w:rPr>
          <w:rFonts w:ascii="Times New Roman" w:hAnsi="Times New Roman"/>
          <w:sz w:val="24"/>
          <w:szCs w:val="24"/>
        </w:rPr>
        <w:t>The</w:t>
      </w:r>
      <w:r w:rsidRPr="00EF1CEE">
        <w:rPr>
          <w:rFonts w:ascii="Times New Roman" w:hAnsi="Times New Roman"/>
          <w:sz w:val="24"/>
          <w:szCs w:val="24"/>
        </w:rPr>
        <w:t xml:space="preserve"> bottom up approach </w:t>
      </w:r>
      <w:r>
        <w:rPr>
          <w:rFonts w:ascii="Times New Roman" w:hAnsi="Times New Roman"/>
          <w:sz w:val="24"/>
          <w:szCs w:val="24"/>
        </w:rPr>
        <w:t xml:space="preserve">was also used based on </w:t>
      </w:r>
      <w:r w:rsidRPr="00EF1CEE">
        <w:rPr>
          <w:rFonts w:ascii="Times New Roman" w:hAnsi="Times New Roman"/>
          <w:sz w:val="24"/>
          <w:szCs w:val="24"/>
        </w:rPr>
        <w:t xml:space="preserve">the work time spent by staff in charge of supporting drug-related activities or the equipment used </w:t>
      </w:r>
      <w:r>
        <w:rPr>
          <w:rFonts w:ascii="Times New Roman" w:hAnsi="Times New Roman"/>
          <w:sz w:val="24"/>
          <w:szCs w:val="24"/>
        </w:rPr>
        <w:t>as</w:t>
      </w:r>
      <w:r w:rsidRPr="00EF1CEE">
        <w:rPr>
          <w:rFonts w:ascii="Times New Roman" w:hAnsi="Times New Roman"/>
          <w:sz w:val="24"/>
          <w:szCs w:val="24"/>
        </w:rPr>
        <w:t xml:space="preserve"> recorded by the </w:t>
      </w:r>
      <w:r>
        <w:rPr>
          <w:rFonts w:ascii="Times New Roman" w:hAnsi="Times New Roman"/>
          <w:sz w:val="24"/>
          <w:szCs w:val="24"/>
        </w:rPr>
        <w:t xml:space="preserve">concerned </w:t>
      </w:r>
      <w:r w:rsidRPr="00EF1CEE">
        <w:rPr>
          <w:rFonts w:ascii="Times New Roman" w:hAnsi="Times New Roman"/>
          <w:sz w:val="24"/>
          <w:szCs w:val="24"/>
        </w:rPr>
        <w:t>services. It is the case for example of the hours of prevention interventions in school</w:t>
      </w:r>
      <w:r>
        <w:rPr>
          <w:rFonts w:ascii="Times New Roman" w:hAnsi="Times New Roman"/>
          <w:sz w:val="24"/>
          <w:szCs w:val="24"/>
        </w:rPr>
        <w:t>s</w:t>
      </w:r>
      <w:r w:rsidRPr="00EF1CEE">
        <w:rPr>
          <w:rFonts w:ascii="Times New Roman" w:hAnsi="Times New Roman"/>
          <w:sz w:val="24"/>
          <w:szCs w:val="24"/>
        </w:rPr>
        <w:t xml:space="preserve"> or the alcohol tests conducted</w:t>
      </w:r>
      <w:r>
        <w:rPr>
          <w:rFonts w:ascii="Times New Roman" w:hAnsi="Times New Roman"/>
          <w:sz w:val="24"/>
          <w:szCs w:val="24"/>
        </w:rPr>
        <w:t xml:space="preserve"> by police forces</w:t>
      </w:r>
      <w:r w:rsidRPr="00EF1CEE">
        <w:rPr>
          <w:rFonts w:ascii="Times New Roman" w:hAnsi="Times New Roman"/>
          <w:sz w:val="24"/>
          <w:szCs w:val="24"/>
        </w:rPr>
        <w:t>.</w:t>
      </w:r>
    </w:p>
    <w:p w14:paraId="4DE68C72" w14:textId="77777777" w:rsidR="00F134FF" w:rsidRPr="002F55CD" w:rsidRDefault="005A2BBF" w:rsidP="00AA55E3">
      <w:pPr>
        <w:pStyle w:val="Web"/>
        <w:rPr>
          <w:b/>
          <w:bCs/>
          <w:i/>
          <w:color w:val="000000"/>
        </w:rPr>
      </w:pPr>
      <w:r w:rsidRPr="002F55CD">
        <w:rPr>
          <w:b/>
          <w:bCs/>
          <w:i/>
          <w:color w:val="000000"/>
        </w:rPr>
        <w:t>Luxembourg</w:t>
      </w:r>
    </w:p>
    <w:p w14:paraId="20A6CDF4" w14:textId="77777777" w:rsidR="002F55CD" w:rsidRDefault="00BF74F9" w:rsidP="00AA55E3">
      <w:pPr>
        <w:pStyle w:val="Web"/>
        <w:rPr>
          <w:ins w:id="405" w:author="Bretteville-Jensen, Anne Line" w:date="2016-10-04T19:35:00Z"/>
        </w:rPr>
      </w:pPr>
      <w:r w:rsidRPr="002F55CD">
        <w:rPr>
          <w:lang w:val="en-GB"/>
        </w:rPr>
        <w:t>Since</w:t>
      </w:r>
      <w:r w:rsidR="005179E0" w:rsidRPr="00214E91">
        <w:t xml:space="preserve"> 1999</w:t>
      </w:r>
      <w:r w:rsidRPr="002F55CD">
        <w:rPr>
          <w:lang w:val="en-GB"/>
        </w:rPr>
        <w:t xml:space="preserve"> that </w:t>
      </w:r>
      <w:r w:rsidR="00980302" w:rsidRPr="00214E91">
        <w:t xml:space="preserve">the </w:t>
      </w:r>
      <w:r w:rsidR="005179E0" w:rsidRPr="002F55CD">
        <w:rPr>
          <w:rFonts w:eastAsia="Calibri"/>
          <w:lang w:val="en-GB" w:eastAsia="en-US"/>
        </w:rPr>
        <w:t>social costs of drugs</w:t>
      </w:r>
      <w:r w:rsidR="00980302" w:rsidRPr="00214E91">
        <w:t xml:space="preserve"> ha</w:t>
      </w:r>
      <w:r w:rsidR="00214E91" w:rsidRPr="00214E91">
        <w:t xml:space="preserve">s </w:t>
      </w:r>
      <w:r w:rsidR="00980302" w:rsidRPr="00214E91">
        <w:t>been estimated with a pre-defined methodology annually</w:t>
      </w:r>
      <w:r w:rsidR="00214E91" w:rsidRPr="00214E91">
        <w:t xml:space="preserve"> in Luxembourg</w:t>
      </w:r>
      <w:r w:rsidRPr="002F55CD">
        <w:rPr>
          <w:lang w:val="en-GB"/>
        </w:rPr>
        <w:t>.</w:t>
      </w:r>
      <w:r w:rsidR="005179E0" w:rsidRPr="002F55CD">
        <w:rPr>
          <w:rFonts w:eastAsia="Calibri"/>
          <w:lang w:val="en-GB" w:eastAsia="en-US"/>
        </w:rPr>
        <w:t xml:space="preserve"> </w:t>
      </w:r>
      <w:r w:rsidR="00980302" w:rsidRPr="00214E91">
        <w:t>Estimates</w:t>
      </w:r>
      <w:r w:rsidRPr="00214E91">
        <w:t xml:space="preserve"> include </w:t>
      </w:r>
      <w:r w:rsidR="00214E91" w:rsidRPr="00214E91">
        <w:t>total</w:t>
      </w:r>
      <w:r w:rsidRPr="00214E91">
        <w:t xml:space="preserve"> </w:t>
      </w:r>
      <w:r w:rsidR="00214E91" w:rsidRPr="00214E91">
        <w:t>costs</w:t>
      </w:r>
      <w:r w:rsidRPr="00214E91">
        <w:t xml:space="preserve"> </w:t>
      </w:r>
      <w:r w:rsidR="00214E91" w:rsidRPr="00214E91">
        <w:t>of</w:t>
      </w:r>
      <w:r w:rsidRPr="00214E91">
        <w:t xml:space="preserve"> the consequences of drug use and trafficking</w:t>
      </w:r>
      <w:r w:rsidRPr="002F55CD">
        <w:rPr>
          <w:lang w:val="en-GB"/>
        </w:rPr>
        <w:t xml:space="preserve"> </w:t>
      </w:r>
      <w:r w:rsidRPr="00214E91">
        <w:t>supported</w:t>
      </w:r>
      <w:r w:rsidRPr="002F55CD">
        <w:rPr>
          <w:lang w:val="en-GB"/>
        </w:rPr>
        <w:t xml:space="preserve"> by public </w:t>
      </w:r>
      <w:r w:rsidRPr="00214E91">
        <w:t>and</w:t>
      </w:r>
      <w:r w:rsidRPr="002F55CD">
        <w:rPr>
          <w:lang w:val="en-GB"/>
        </w:rPr>
        <w:t xml:space="preserve"> private agents. </w:t>
      </w:r>
      <w:r w:rsidRPr="00214E91">
        <w:t xml:space="preserve">Public spending has been accounted </w:t>
      </w:r>
      <w:r w:rsidR="00980302" w:rsidRPr="00214E91">
        <w:t>with</w:t>
      </w:r>
      <w:r w:rsidR="0096003A" w:rsidRPr="00214E91">
        <w:t>in</w:t>
      </w:r>
      <w:r w:rsidRPr="00214E91">
        <w:t xml:space="preserve"> five different headings: prevention, treatment, harm reduction, law enforcement and research</w:t>
      </w:r>
      <w:r w:rsidR="00980302" w:rsidRPr="00214E91">
        <w:t>.</w:t>
      </w:r>
      <w:r w:rsidRPr="00214E91">
        <w:t xml:space="preserve"> </w:t>
      </w:r>
      <w:r w:rsidR="00214E91" w:rsidRPr="00214E91">
        <w:t>In the law enforcement field, as in other fields, e</w:t>
      </w:r>
      <w:r w:rsidR="0096003A" w:rsidRPr="00214E91">
        <w:t>stimators</w:t>
      </w:r>
      <w:r w:rsidRPr="00214E91">
        <w:t xml:space="preserve"> faced </w:t>
      </w:r>
      <w:r w:rsidR="00214E91" w:rsidRPr="00214E91">
        <w:t xml:space="preserve">both </w:t>
      </w:r>
      <w:r w:rsidR="0096003A" w:rsidRPr="00214E91">
        <w:t xml:space="preserve">the challenge </w:t>
      </w:r>
      <w:r w:rsidR="00214E91" w:rsidRPr="00214E91">
        <w:t>of accounting for</w:t>
      </w:r>
      <w:r w:rsidR="0096003A" w:rsidRPr="00214E91">
        <w:t xml:space="preserve"> drug-related spending </w:t>
      </w:r>
      <w:r w:rsidR="00214E91" w:rsidRPr="00214E91">
        <w:t>financed by</w:t>
      </w:r>
      <w:r w:rsidR="0096003A" w:rsidRPr="00214E91">
        <w:t xml:space="preserve"> different levels of the general government and</w:t>
      </w:r>
      <w:r w:rsidR="00214E91" w:rsidRPr="00214E91">
        <w:t>;</w:t>
      </w:r>
      <w:r w:rsidR="0096003A" w:rsidRPr="00214E91">
        <w:t xml:space="preserve"> </w:t>
      </w:r>
      <w:r w:rsidR="00214E91" w:rsidRPr="00214E91">
        <w:t>of</w:t>
      </w:r>
      <w:r w:rsidR="0096003A" w:rsidRPr="00214E91">
        <w:t xml:space="preserve"> develop</w:t>
      </w:r>
      <w:r w:rsidR="00214E91" w:rsidRPr="00214E91">
        <w:t>ing</w:t>
      </w:r>
      <w:r w:rsidR="0096003A" w:rsidRPr="00214E91">
        <w:t xml:space="preserve"> models to extract </w:t>
      </w:r>
      <w:r w:rsidR="00214E91" w:rsidRPr="00214E91">
        <w:t xml:space="preserve">unlabelled </w:t>
      </w:r>
      <w:r w:rsidR="0096003A" w:rsidRPr="00214E91">
        <w:t xml:space="preserve">drug-related expenditure </w:t>
      </w:r>
      <w:r w:rsidR="00214E91" w:rsidRPr="00214E91">
        <w:t>from broader budgets</w:t>
      </w:r>
      <w:r w:rsidR="00214E91">
        <w:t xml:space="preserve"> (Origer, 2002)</w:t>
      </w:r>
      <w:r w:rsidR="00214E91" w:rsidRPr="00214E91">
        <w:t xml:space="preserve">. </w:t>
      </w:r>
      <w:r w:rsidR="0096003A" w:rsidRPr="00214E91">
        <w:t xml:space="preserve"> </w:t>
      </w:r>
    </w:p>
    <w:p w14:paraId="3A37C9A1" w14:textId="77777777" w:rsidR="00AA55E3" w:rsidRDefault="00AA55E3" w:rsidP="00AA55E3">
      <w:pPr>
        <w:pStyle w:val="Web"/>
      </w:pPr>
      <w:r>
        <w:rPr>
          <w:b/>
          <w:bCs/>
          <w:color w:val="000000"/>
        </w:rPr>
        <w:t>Russia</w:t>
      </w:r>
    </w:p>
    <w:p w14:paraId="093F03FA" w14:textId="77777777" w:rsidR="00AA55E3" w:rsidRPr="002F55CD" w:rsidRDefault="00AA55E3" w:rsidP="002F55CD">
      <w:pPr>
        <w:pStyle w:val="Web"/>
        <w:spacing w:line="276" w:lineRule="auto"/>
        <w:rPr>
          <w:color w:val="000000"/>
        </w:rPr>
      </w:pPr>
      <w:r>
        <w:rPr>
          <w:color w:val="000000"/>
        </w:rPr>
        <w:t>To estimate  public expenditures in Russia (</w:t>
      </w:r>
      <w:r w:rsidR="00E85628" w:rsidRPr="00E85628">
        <w:rPr>
          <w:color w:val="000000"/>
        </w:rPr>
        <w:t>Potapchik</w:t>
      </w:r>
      <w:r w:rsidR="00E85628">
        <w:rPr>
          <w:color w:val="000000"/>
        </w:rPr>
        <w:t xml:space="preserve"> and </w:t>
      </w:r>
      <w:r w:rsidR="00E85628" w:rsidRPr="00E85628">
        <w:rPr>
          <w:color w:val="000000"/>
        </w:rPr>
        <w:t>Popovich</w:t>
      </w:r>
      <w:r w:rsidR="00E85628">
        <w:rPr>
          <w:color w:val="000000"/>
        </w:rPr>
        <w:t>, 2014)</w:t>
      </w:r>
      <w:r>
        <w:rPr>
          <w:color w:val="000000"/>
        </w:rPr>
        <w:t xml:space="preserve">), drug-related model was used, which is used several sources of information. This model included: private and indirect costs (the cost of the individual and the costs due to loss of production capacity) and public spending or direct costs </w:t>
      </w:r>
      <w:r w:rsidR="006F33F2">
        <w:rPr>
          <w:color w:val="000000"/>
        </w:rPr>
        <w:t xml:space="preserve">which part is on supply reduction initiatives. These are </w:t>
      </w:r>
      <w:r w:rsidR="006F33F2">
        <w:rPr>
          <w:color w:val="000000"/>
        </w:rPr>
        <w:lastRenderedPageBreak/>
        <w:t>digragated by spending</w:t>
      </w:r>
      <w:r>
        <w:rPr>
          <w:color w:val="000000"/>
        </w:rPr>
        <w:t xml:space="preserve"> o</w:t>
      </w:r>
      <w:r w:rsidR="006F33F2">
        <w:rPr>
          <w:color w:val="000000"/>
        </w:rPr>
        <w:t>n</w:t>
      </w:r>
      <w:r>
        <w:rPr>
          <w:color w:val="000000"/>
        </w:rPr>
        <w:t xml:space="preserve"> </w:t>
      </w:r>
      <w:r w:rsidR="006F33F2" w:rsidRPr="006F33F2">
        <w:rPr>
          <w:color w:val="000000"/>
        </w:rPr>
        <w:t>law</w:t>
      </w:r>
      <w:r w:rsidR="006F33F2">
        <w:rPr>
          <w:color w:val="000000"/>
        </w:rPr>
        <w:t xml:space="preserve"> </w:t>
      </w:r>
      <w:r w:rsidR="006F33F2" w:rsidRPr="006F33F2">
        <w:rPr>
          <w:color w:val="000000"/>
        </w:rPr>
        <w:t>enforcement</w:t>
      </w:r>
      <w:r w:rsidR="006F33F2">
        <w:rPr>
          <w:color w:val="000000"/>
        </w:rPr>
        <w:t xml:space="preserve"> </w:t>
      </w:r>
      <w:r w:rsidR="006F33F2" w:rsidRPr="006F33F2">
        <w:rPr>
          <w:color w:val="000000"/>
        </w:rPr>
        <w:t>and</w:t>
      </w:r>
      <w:r w:rsidR="006F33F2">
        <w:rPr>
          <w:color w:val="000000"/>
        </w:rPr>
        <w:t xml:space="preserve"> </w:t>
      </w:r>
      <w:r w:rsidR="006F33F2" w:rsidRPr="006F33F2">
        <w:rPr>
          <w:color w:val="000000"/>
        </w:rPr>
        <w:t>the</w:t>
      </w:r>
      <w:r w:rsidR="006F33F2">
        <w:rPr>
          <w:color w:val="000000"/>
        </w:rPr>
        <w:t xml:space="preserve"> </w:t>
      </w:r>
      <w:r w:rsidR="006F33F2" w:rsidRPr="006F33F2">
        <w:rPr>
          <w:color w:val="000000"/>
        </w:rPr>
        <w:t>criminal</w:t>
      </w:r>
      <w:r w:rsidR="006F33F2">
        <w:rPr>
          <w:color w:val="000000"/>
        </w:rPr>
        <w:t xml:space="preserve"> </w:t>
      </w:r>
      <w:r w:rsidR="006F33F2" w:rsidRPr="006F33F2">
        <w:rPr>
          <w:color w:val="000000"/>
        </w:rPr>
        <w:t>justice</w:t>
      </w:r>
      <w:r w:rsidR="006F33F2">
        <w:rPr>
          <w:color w:val="000000"/>
        </w:rPr>
        <w:t xml:space="preserve"> </w:t>
      </w:r>
      <w:r w:rsidR="006F33F2" w:rsidRPr="006F33F2">
        <w:rPr>
          <w:color w:val="000000"/>
        </w:rPr>
        <w:t>costs</w:t>
      </w:r>
      <w:r w:rsidR="006F33F2" w:rsidRPr="006F33F2" w:rsidDel="006F33F2">
        <w:rPr>
          <w:color w:val="000000"/>
        </w:rPr>
        <w:t xml:space="preserve"> </w:t>
      </w:r>
      <w:r w:rsidR="006F33F2">
        <w:rPr>
          <w:color w:val="000000"/>
        </w:rPr>
        <w:t>which induded l</w:t>
      </w:r>
      <w:r w:rsidR="006F33F2" w:rsidRPr="006F33F2">
        <w:rPr>
          <w:color w:val="000000"/>
        </w:rPr>
        <w:t>aw</w:t>
      </w:r>
      <w:r w:rsidR="006F33F2">
        <w:rPr>
          <w:color w:val="000000"/>
        </w:rPr>
        <w:t xml:space="preserve"> </w:t>
      </w:r>
      <w:r w:rsidR="006F33F2" w:rsidRPr="006F33F2">
        <w:rPr>
          <w:color w:val="000000"/>
        </w:rPr>
        <w:t>enforcement</w:t>
      </w:r>
      <w:r w:rsidR="006F33F2">
        <w:rPr>
          <w:color w:val="000000"/>
        </w:rPr>
        <w:t xml:space="preserve"> </w:t>
      </w:r>
      <w:r w:rsidR="006F33F2" w:rsidRPr="006F33F2">
        <w:rPr>
          <w:color w:val="000000"/>
        </w:rPr>
        <w:t>agencies</w:t>
      </w:r>
      <w:r w:rsidR="006F33F2">
        <w:rPr>
          <w:color w:val="000000"/>
        </w:rPr>
        <w:t>, the f</w:t>
      </w:r>
      <w:r w:rsidR="006F33F2" w:rsidRPr="006F33F2">
        <w:rPr>
          <w:color w:val="000000"/>
        </w:rPr>
        <w:t>ederal</w:t>
      </w:r>
      <w:r w:rsidR="006F33F2">
        <w:rPr>
          <w:color w:val="000000"/>
        </w:rPr>
        <w:t xml:space="preserve"> drug c</w:t>
      </w:r>
      <w:r w:rsidR="006F33F2" w:rsidRPr="006F33F2">
        <w:rPr>
          <w:color w:val="000000"/>
        </w:rPr>
        <w:t>ontrol</w:t>
      </w:r>
      <w:r w:rsidR="006F33F2">
        <w:rPr>
          <w:color w:val="000000"/>
        </w:rPr>
        <w:t xml:space="preserve"> s</w:t>
      </w:r>
      <w:r w:rsidR="006F33F2" w:rsidRPr="006F33F2">
        <w:rPr>
          <w:color w:val="000000"/>
        </w:rPr>
        <w:t>ervice</w:t>
      </w:r>
      <w:r w:rsidR="006F33F2">
        <w:rPr>
          <w:color w:val="000000"/>
        </w:rPr>
        <w:t xml:space="preserve"> </w:t>
      </w:r>
      <w:r w:rsidR="006F33F2" w:rsidRPr="006F33F2">
        <w:rPr>
          <w:color w:val="000000"/>
        </w:rPr>
        <w:t>and</w:t>
      </w:r>
      <w:r w:rsidR="006F33F2">
        <w:rPr>
          <w:color w:val="000000"/>
        </w:rPr>
        <w:t xml:space="preserve"> the m</w:t>
      </w:r>
      <w:r w:rsidR="006F33F2" w:rsidRPr="006F33F2">
        <w:rPr>
          <w:color w:val="000000"/>
        </w:rPr>
        <w:t>aintenance</w:t>
      </w:r>
      <w:r w:rsidR="006F33F2">
        <w:rPr>
          <w:color w:val="000000"/>
        </w:rPr>
        <w:t xml:space="preserve"> </w:t>
      </w:r>
      <w:r w:rsidR="006F33F2" w:rsidRPr="006F33F2">
        <w:rPr>
          <w:color w:val="000000"/>
        </w:rPr>
        <w:t>of</w:t>
      </w:r>
      <w:r w:rsidR="006F33F2">
        <w:rPr>
          <w:color w:val="000000"/>
        </w:rPr>
        <w:t xml:space="preserve"> </w:t>
      </w:r>
      <w:r w:rsidR="006F33F2" w:rsidRPr="006F33F2">
        <w:rPr>
          <w:color w:val="000000"/>
        </w:rPr>
        <w:t>medical</w:t>
      </w:r>
      <w:r w:rsidR="006F33F2">
        <w:rPr>
          <w:color w:val="000000"/>
        </w:rPr>
        <w:t xml:space="preserve"> </w:t>
      </w:r>
      <w:r w:rsidR="006F33F2" w:rsidRPr="006F33F2">
        <w:rPr>
          <w:color w:val="000000"/>
        </w:rPr>
        <w:t>departments</w:t>
      </w:r>
      <w:r w:rsidR="006F33F2">
        <w:rPr>
          <w:color w:val="000000"/>
        </w:rPr>
        <w:t xml:space="preserve"> </w:t>
      </w:r>
      <w:r w:rsidR="006F33F2" w:rsidRPr="006F33F2">
        <w:rPr>
          <w:color w:val="000000"/>
        </w:rPr>
        <w:t>of</w:t>
      </w:r>
      <w:r w:rsidR="006F33F2">
        <w:rPr>
          <w:color w:val="000000"/>
        </w:rPr>
        <w:t xml:space="preserve"> </w:t>
      </w:r>
      <w:r w:rsidR="006F33F2" w:rsidRPr="006F33F2">
        <w:rPr>
          <w:color w:val="000000"/>
        </w:rPr>
        <w:t>sobriety</w:t>
      </w:r>
      <w:r w:rsidR="006F33F2">
        <w:rPr>
          <w:color w:val="000000"/>
        </w:rPr>
        <w:t xml:space="preserve"> and spending on drug-related fires and road accidents) </w:t>
      </w:r>
      <w:r>
        <w:rPr>
          <w:color w:val="000000"/>
        </w:rPr>
        <w:t xml:space="preserve">). To determine the cost of law enforcement, various sources of information were used: police data on persons, who were caught with drugs for personal use; data on the number of sentences for drug trafficking, and; </w:t>
      </w:r>
      <w:r w:rsidR="006F33F2">
        <w:rPr>
          <w:color w:val="000000"/>
        </w:rPr>
        <w:t xml:space="preserve">data </w:t>
      </w:r>
      <w:r>
        <w:rPr>
          <w:color w:val="000000"/>
        </w:rPr>
        <w:t xml:space="preserve">on crimes related to drug trafficking. </w:t>
      </w:r>
    </w:p>
    <w:p w14:paraId="5188432B" w14:textId="77777777" w:rsidR="00AA55E3" w:rsidRDefault="00AA55E3" w:rsidP="00355AFB">
      <w:pPr>
        <w:pStyle w:val="-HTML"/>
        <w:shd w:val="clear" w:color="auto" w:fill="FFFFFF"/>
        <w:spacing w:line="276" w:lineRule="auto"/>
        <w:jc w:val="both"/>
        <w:rPr>
          <w:rFonts w:ascii="Times New Roman" w:hAnsi="Times New Roman" w:cs="Times New Roman"/>
          <w:b/>
          <w:iCs/>
          <w:sz w:val="24"/>
          <w:szCs w:val="24"/>
          <w:lang w:val="en-GB"/>
        </w:rPr>
      </w:pPr>
    </w:p>
    <w:p w14:paraId="7385AF0C" w14:textId="77777777" w:rsidR="00355AFB" w:rsidRPr="001F2199" w:rsidRDefault="00355AFB" w:rsidP="00355AFB">
      <w:pPr>
        <w:pStyle w:val="-HTML"/>
        <w:shd w:val="clear" w:color="auto" w:fill="FFFFFF"/>
        <w:spacing w:line="276" w:lineRule="auto"/>
        <w:jc w:val="both"/>
        <w:rPr>
          <w:rFonts w:ascii="Times New Roman" w:hAnsi="Times New Roman" w:cs="Times New Roman"/>
          <w:b/>
          <w:i/>
          <w:iCs/>
          <w:sz w:val="24"/>
          <w:szCs w:val="24"/>
          <w:lang w:val="en-GB"/>
        </w:rPr>
      </w:pPr>
      <w:r>
        <w:rPr>
          <w:rFonts w:ascii="Times New Roman" w:hAnsi="Times New Roman" w:cs="Times New Roman"/>
          <w:b/>
          <w:i/>
          <w:iCs/>
          <w:sz w:val="24"/>
          <w:szCs w:val="24"/>
          <w:lang w:val="en-GB"/>
        </w:rPr>
        <w:t>USA</w:t>
      </w:r>
    </w:p>
    <w:p w14:paraId="6A9944CF"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Pr>
          <w:rFonts w:ascii="Times New Roman" w:hAnsi="Times New Roman"/>
          <w:iCs/>
          <w:sz w:val="24"/>
          <w:szCs w:val="24"/>
        </w:rPr>
        <w:t>A study on the economic impact of illicit d</w:t>
      </w:r>
      <w:r w:rsidRPr="00DB24D6">
        <w:rPr>
          <w:rFonts w:ascii="Times New Roman" w:eastAsia="Times New Roman" w:hAnsi="Times New Roman"/>
          <w:iCs/>
          <w:sz w:val="24"/>
          <w:szCs w:val="24"/>
          <w:lang w:eastAsia="hr-HR"/>
        </w:rPr>
        <w:t xml:space="preserve">rug </w:t>
      </w:r>
      <w:r>
        <w:rPr>
          <w:rFonts w:ascii="Times New Roman" w:hAnsi="Times New Roman"/>
          <w:iCs/>
          <w:sz w:val="24"/>
          <w:szCs w:val="24"/>
        </w:rPr>
        <w:t>u</w:t>
      </w:r>
      <w:r w:rsidRPr="00DB24D6">
        <w:rPr>
          <w:rFonts w:ascii="Times New Roman" w:eastAsia="Times New Roman" w:hAnsi="Times New Roman"/>
          <w:iCs/>
          <w:sz w:val="24"/>
          <w:szCs w:val="24"/>
          <w:lang w:eastAsia="hr-HR"/>
        </w:rPr>
        <w:t>se o</w:t>
      </w:r>
      <w:r>
        <w:rPr>
          <w:rFonts w:ascii="Times New Roman" w:eastAsia="Times New Roman" w:hAnsi="Times New Roman"/>
          <w:iCs/>
          <w:sz w:val="24"/>
          <w:szCs w:val="24"/>
          <w:lang w:eastAsia="hr-HR"/>
        </w:rPr>
        <w:t>n U.S. A</w:t>
      </w:r>
      <w:r w:rsidRPr="00DB24D6">
        <w:rPr>
          <w:rFonts w:ascii="Times New Roman" w:eastAsia="Times New Roman" w:hAnsi="Times New Roman"/>
          <w:iCs/>
          <w:sz w:val="24"/>
          <w:szCs w:val="24"/>
          <w:lang w:eastAsia="hr-HR"/>
        </w:rPr>
        <w:t xml:space="preserve">merican </w:t>
      </w:r>
      <w:r>
        <w:rPr>
          <w:rFonts w:ascii="Times New Roman" w:hAnsi="Times New Roman"/>
          <w:iCs/>
          <w:sz w:val="24"/>
          <w:szCs w:val="24"/>
        </w:rPr>
        <w:t>s</w:t>
      </w:r>
      <w:r w:rsidRPr="00DB24D6">
        <w:rPr>
          <w:rFonts w:ascii="Times New Roman" w:eastAsia="Times New Roman" w:hAnsi="Times New Roman"/>
          <w:iCs/>
          <w:sz w:val="24"/>
          <w:szCs w:val="24"/>
          <w:lang w:eastAsia="hr-HR"/>
        </w:rPr>
        <w:t xml:space="preserve">ociety </w:t>
      </w:r>
      <w:r w:rsidRPr="00DB24D6">
        <w:rPr>
          <w:rFonts w:ascii="Times New Roman" w:hAnsi="Times New Roman"/>
          <w:iCs/>
          <w:sz w:val="24"/>
          <w:szCs w:val="24"/>
        </w:rPr>
        <w:t xml:space="preserve">is an emblematic </w:t>
      </w:r>
      <w:r w:rsidRPr="00DB24D6">
        <w:rPr>
          <w:rFonts w:ascii="Times New Roman" w:eastAsia="Times New Roman" w:hAnsi="Times New Roman"/>
          <w:iCs/>
          <w:sz w:val="24"/>
          <w:szCs w:val="24"/>
          <w:lang w:eastAsia="hr-HR"/>
        </w:rPr>
        <w:t xml:space="preserve">illustration how </w:t>
      </w:r>
      <w:r w:rsidRPr="00DB24D6">
        <w:rPr>
          <w:rFonts w:ascii="Times New Roman" w:hAnsi="Times New Roman"/>
          <w:iCs/>
          <w:sz w:val="24"/>
          <w:szCs w:val="24"/>
        </w:rPr>
        <w:t xml:space="preserve">estimating illicit drugs public expenditures serve the purpose to design and refine policy </w:t>
      </w:r>
      <w:r w:rsidRPr="00DB24D6">
        <w:rPr>
          <w:rFonts w:ascii="Times New Roman" w:eastAsia="Times New Roman" w:hAnsi="Times New Roman"/>
          <w:iCs/>
          <w:sz w:val="24"/>
          <w:szCs w:val="24"/>
          <w:lang w:eastAsia="hr-HR"/>
        </w:rPr>
        <w:t>(NDIC, 2011)</w:t>
      </w:r>
      <w:r w:rsidRPr="00DB24D6">
        <w:rPr>
          <w:rFonts w:ascii="Times New Roman" w:hAnsi="Times New Roman"/>
          <w:iCs/>
          <w:sz w:val="24"/>
          <w:szCs w:val="24"/>
        </w:rPr>
        <w:t xml:space="preserve">. </w:t>
      </w:r>
      <w:r w:rsidRPr="00DB24D6">
        <w:rPr>
          <w:rFonts w:ascii="Times New Roman" w:eastAsia="Times New Roman" w:hAnsi="Times New Roman"/>
          <w:iCs/>
          <w:sz w:val="24"/>
          <w:szCs w:val="24"/>
          <w:lang w:eastAsia="hr-HR"/>
        </w:rPr>
        <w:t>As such, it monetizes the consequences of illicit drug use, thereby allowing its impact to be gauged relative to other social problems. Unlike other health problems, i</w:t>
      </w:r>
      <w:r>
        <w:rPr>
          <w:rFonts w:ascii="Times New Roman" w:eastAsia="Times New Roman" w:hAnsi="Times New Roman"/>
          <w:iCs/>
          <w:sz w:val="24"/>
          <w:szCs w:val="24"/>
          <w:lang w:eastAsia="hr-HR"/>
        </w:rPr>
        <w:t>llicit drug use consequences also</w:t>
      </w:r>
      <w:r w:rsidRPr="00DB24D6">
        <w:rPr>
          <w:rFonts w:ascii="Times New Roman" w:eastAsia="Times New Roman" w:hAnsi="Times New Roman"/>
          <w:iCs/>
          <w:sz w:val="24"/>
          <w:szCs w:val="24"/>
          <w:lang w:eastAsia="hr-HR"/>
        </w:rPr>
        <w:t xml:space="preserve"> include criminal sanctions</w:t>
      </w:r>
      <w:r>
        <w:rPr>
          <w:rFonts w:ascii="Times New Roman" w:eastAsia="Times New Roman" w:hAnsi="Times New Roman"/>
          <w:iCs/>
          <w:sz w:val="24"/>
          <w:szCs w:val="24"/>
          <w:lang w:eastAsia="hr-HR"/>
        </w:rPr>
        <w:t xml:space="preserve"> and the resulting consequences and costs which had to be included in the estimations</w:t>
      </w:r>
      <w:r w:rsidRPr="00DB24D6">
        <w:rPr>
          <w:rFonts w:ascii="Times New Roman" w:eastAsia="Times New Roman" w:hAnsi="Times New Roman"/>
          <w:iCs/>
          <w:sz w:val="24"/>
          <w:szCs w:val="24"/>
          <w:lang w:eastAsia="hr-HR"/>
        </w:rPr>
        <w:t>.</w:t>
      </w:r>
    </w:p>
    <w:p w14:paraId="14F1B74E"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p>
    <w:p w14:paraId="1811F9B7"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 xml:space="preserve">Direct and indirect costs attributable to illicit drug use were estimated in three areas: crime, health, and productivity. Because it is possible to characterize productivity lost to drug-induced incarceration and </w:t>
      </w:r>
      <w:r>
        <w:rPr>
          <w:rFonts w:ascii="Times New Roman" w:eastAsia="Times New Roman" w:hAnsi="Times New Roman"/>
          <w:iCs/>
          <w:sz w:val="24"/>
          <w:szCs w:val="24"/>
          <w:lang w:eastAsia="hr-HR"/>
        </w:rPr>
        <w:t xml:space="preserve">drug-induced homicide </w:t>
      </w:r>
      <w:r w:rsidR="00F459CF">
        <w:rPr>
          <w:rFonts w:ascii="Times New Roman" w:eastAsia="Times New Roman" w:hAnsi="Times New Roman"/>
          <w:iCs/>
          <w:sz w:val="24"/>
          <w:szCs w:val="24"/>
          <w:lang w:eastAsia="hr-HR"/>
        </w:rPr>
        <w:t xml:space="preserve">either </w:t>
      </w:r>
      <w:r>
        <w:rPr>
          <w:rFonts w:ascii="Times New Roman" w:eastAsia="Times New Roman" w:hAnsi="Times New Roman"/>
          <w:iCs/>
          <w:sz w:val="24"/>
          <w:szCs w:val="24"/>
          <w:lang w:eastAsia="hr-HR"/>
        </w:rPr>
        <w:t xml:space="preserve">as </w:t>
      </w:r>
      <w:r w:rsidR="00F459CF">
        <w:rPr>
          <w:rFonts w:ascii="Times New Roman" w:eastAsia="Times New Roman" w:hAnsi="Times New Roman"/>
          <w:iCs/>
          <w:sz w:val="24"/>
          <w:szCs w:val="24"/>
          <w:lang w:eastAsia="hr-HR"/>
        </w:rPr>
        <w:t>crime</w:t>
      </w:r>
      <w:r w:rsidRPr="00DB24D6">
        <w:rPr>
          <w:rFonts w:ascii="Times New Roman" w:eastAsia="Times New Roman" w:hAnsi="Times New Roman"/>
          <w:iCs/>
          <w:sz w:val="24"/>
          <w:szCs w:val="24"/>
          <w:lang w:eastAsia="hr-HR"/>
        </w:rPr>
        <w:t xml:space="preserve"> or productivity costs, </w:t>
      </w:r>
      <w:r>
        <w:rPr>
          <w:rFonts w:ascii="Times New Roman" w:eastAsia="Times New Roman" w:hAnsi="Times New Roman"/>
          <w:iCs/>
          <w:sz w:val="24"/>
          <w:szCs w:val="24"/>
          <w:lang w:eastAsia="hr-HR"/>
        </w:rPr>
        <w:t>alternative “scenarios” (calculations) were provided for either</w:t>
      </w:r>
      <w:r w:rsidRPr="00DB24D6">
        <w:rPr>
          <w:rFonts w:ascii="Times New Roman" w:eastAsia="Times New Roman" w:hAnsi="Times New Roman"/>
          <w:iCs/>
          <w:sz w:val="24"/>
          <w:szCs w:val="24"/>
          <w:lang w:eastAsia="hr-HR"/>
        </w:rPr>
        <w:t xml:space="preserve"> method of accounting.</w:t>
      </w:r>
    </w:p>
    <w:p w14:paraId="04A594CF"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p>
    <w:p w14:paraId="5F4A8CEF" w14:textId="6B8D65E3"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Both scena</w:t>
      </w:r>
      <w:r>
        <w:rPr>
          <w:rFonts w:ascii="Times New Roman" w:eastAsia="Times New Roman" w:hAnsi="Times New Roman"/>
          <w:iCs/>
          <w:sz w:val="24"/>
          <w:szCs w:val="24"/>
          <w:lang w:eastAsia="hr-HR"/>
        </w:rPr>
        <w:t>rios include three main components, crime, health and p</w:t>
      </w:r>
      <w:r w:rsidRPr="00DB24D6">
        <w:rPr>
          <w:rFonts w:ascii="Times New Roman" w:eastAsia="Times New Roman" w:hAnsi="Times New Roman"/>
          <w:iCs/>
          <w:sz w:val="24"/>
          <w:szCs w:val="24"/>
          <w:lang w:eastAsia="hr-HR"/>
        </w:rPr>
        <w:t>roductivity and yield</w:t>
      </w:r>
      <w:r>
        <w:rPr>
          <w:rFonts w:ascii="Times New Roman" w:eastAsia="Times New Roman" w:hAnsi="Times New Roman"/>
          <w:iCs/>
          <w:sz w:val="24"/>
          <w:szCs w:val="24"/>
          <w:lang w:eastAsia="hr-HR"/>
        </w:rPr>
        <w:t xml:space="preserve"> in the end</w:t>
      </w:r>
      <w:r w:rsidRPr="00DB24D6">
        <w:rPr>
          <w:rFonts w:ascii="Times New Roman" w:eastAsia="Times New Roman" w:hAnsi="Times New Roman"/>
          <w:iCs/>
          <w:sz w:val="24"/>
          <w:szCs w:val="24"/>
          <w:lang w:eastAsia="hr-HR"/>
        </w:rPr>
        <w:t xml:space="preserve"> the same result. On the base model scenario, incarceration and homicide are components of productivity and are not included in crime. On the alternative model, incarceration and homicide are components of crime.</w:t>
      </w:r>
      <w:ins w:id="406" w:author="Fivos Papamalis" w:date="2016-10-09T13:21:00Z">
        <w:r w:rsidR="002B078B">
          <w:rPr>
            <w:rFonts w:ascii="Times New Roman" w:eastAsia="Times New Roman" w:hAnsi="Times New Roman"/>
            <w:iCs/>
            <w:sz w:val="24"/>
            <w:szCs w:val="24"/>
            <w:lang w:eastAsia="hr-HR"/>
          </w:rPr>
          <w:t xml:space="preserve"> </w:t>
        </w:r>
      </w:ins>
    </w:p>
    <w:p w14:paraId="4A0D8E75" w14:textId="77777777" w:rsidR="00355AFB" w:rsidRPr="00DB24D6" w:rsidRDefault="00355AFB" w:rsidP="00355AFB">
      <w:pPr>
        <w:autoSpaceDE w:val="0"/>
        <w:autoSpaceDN w:val="0"/>
        <w:adjustRightInd w:val="0"/>
        <w:spacing w:after="0"/>
        <w:jc w:val="both"/>
        <w:rPr>
          <w:rFonts w:ascii="Times New Roman" w:eastAsia="Times New Roman" w:hAnsi="Times New Roman"/>
          <w:iCs/>
          <w:sz w:val="24"/>
          <w:szCs w:val="24"/>
          <w:lang w:eastAsia="hr-HR"/>
        </w:rPr>
      </w:pPr>
    </w:p>
    <w:p w14:paraId="6AD8E1B9" w14:textId="77777777" w:rsidR="00795BBF" w:rsidRDefault="00355AFB" w:rsidP="00355AFB">
      <w:pPr>
        <w:autoSpaceDE w:val="0"/>
        <w:autoSpaceDN w:val="0"/>
        <w:adjustRightInd w:val="0"/>
        <w:spacing w:after="0"/>
        <w:jc w:val="both"/>
        <w:rPr>
          <w:ins w:id="407" w:author="Fivos Papamalis" w:date="2016-10-09T08:00:00Z"/>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 xml:space="preserve">The </w:t>
      </w:r>
      <w:r>
        <w:rPr>
          <w:rFonts w:ascii="Times New Roman" w:eastAsia="Times New Roman" w:hAnsi="Times New Roman"/>
          <w:iCs/>
          <w:sz w:val="24"/>
          <w:szCs w:val="24"/>
          <w:lang w:eastAsia="hr-HR"/>
        </w:rPr>
        <w:t xml:space="preserve">scenario model </w:t>
      </w:r>
      <w:r w:rsidRPr="00DB24D6">
        <w:rPr>
          <w:rFonts w:ascii="Times New Roman" w:eastAsia="Times New Roman" w:hAnsi="Times New Roman"/>
          <w:iCs/>
          <w:sz w:val="24"/>
          <w:szCs w:val="24"/>
          <w:lang w:eastAsia="hr-HR"/>
        </w:rPr>
        <w:t xml:space="preserve">shows how the different cost instalments </w:t>
      </w:r>
      <w:r>
        <w:rPr>
          <w:rFonts w:ascii="Times New Roman" w:eastAsia="Times New Roman" w:hAnsi="Times New Roman"/>
          <w:iCs/>
          <w:sz w:val="24"/>
          <w:szCs w:val="24"/>
          <w:lang w:eastAsia="hr-HR"/>
        </w:rPr>
        <w:t>are aggregated and</w:t>
      </w:r>
      <w:r w:rsidRPr="00DB24D6">
        <w:rPr>
          <w:rFonts w:ascii="Times New Roman" w:eastAsia="Times New Roman" w:hAnsi="Times New Roman"/>
          <w:iCs/>
          <w:sz w:val="24"/>
          <w:szCs w:val="24"/>
          <w:lang w:eastAsia="hr-HR"/>
        </w:rPr>
        <w:t xml:space="preserve"> broken down</w:t>
      </w:r>
      <w:r>
        <w:rPr>
          <w:rFonts w:ascii="Times New Roman" w:eastAsia="Times New Roman" w:hAnsi="Times New Roman"/>
          <w:iCs/>
          <w:sz w:val="24"/>
          <w:szCs w:val="24"/>
          <w:lang w:eastAsia="hr-HR"/>
        </w:rPr>
        <w:t xml:space="preserve"> (see Appendix 3 for details)</w:t>
      </w:r>
      <w:r w:rsidRPr="00DB24D6">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 xml:space="preserve"> It is evident that most costs associated with drug use are in both scenarios </w:t>
      </w:r>
      <w:r w:rsidR="00E85628">
        <w:rPr>
          <w:rFonts w:ascii="Times New Roman" w:eastAsia="Times New Roman" w:hAnsi="Times New Roman"/>
          <w:iCs/>
          <w:sz w:val="24"/>
          <w:szCs w:val="24"/>
          <w:lang w:eastAsia="hr-HR"/>
        </w:rPr>
        <w:t xml:space="preserve">and </w:t>
      </w:r>
      <w:r>
        <w:rPr>
          <w:rFonts w:ascii="Times New Roman" w:eastAsia="Times New Roman" w:hAnsi="Times New Roman"/>
          <w:iCs/>
          <w:sz w:val="24"/>
          <w:szCs w:val="24"/>
          <w:lang w:eastAsia="hr-HR"/>
        </w:rPr>
        <w:t xml:space="preserve">are associated with the illegality of substances. Therefore, the conclusion of the study was that changing the legal status of a substance may lead to a change of costs (NDIC, 2011). This approach illustrates that drug </w:t>
      </w:r>
      <w:r w:rsidRPr="00DB24D6">
        <w:rPr>
          <w:rFonts w:ascii="Times New Roman" w:eastAsia="Times New Roman" w:hAnsi="Times New Roman"/>
          <w:iCs/>
          <w:sz w:val="24"/>
          <w:szCs w:val="24"/>
          <w:lang w:eastAsia="hr-HR"/>
        </w:rPr>
        <w:t>screening</w:t>
      </w:r>
      <w:r>
        <w:rPr>
          <w:rFonts w:ascii="Times New Roman" w:eastAsia="Times New Roman" w:hAnsi="Times New Roman"/>
          <w:iCs/>
          <w:sz w:val="24"/>
          <w:szCs w:val="24"/>
          <w:lang w:eastAsia="hr-HR"/>
        </w:rPr>
        <w:t xml:space="preserve">, </w:t>
      </w:r>
      <w:r w:rsidRPr="00DB24D6">
        <w:rPr>
          <w:rFonts w:ascii="Times New Roman" w:eastAsia="Times New Roman" w:hAnsi="Times New Roman"/>
          <w:iCs/>
          <w:sz w:val="24"/>
          <w:szCs w:val="24"/>
          <w:lang w:eastAsia="hr-HR"/>
        </w:rPr>
        <w:t>brief intervention</w:t>
      </w:r>
      <w:r>
        <w:rPr>
          <w:rFonts w:ascii="Times New Roman" w:eastAsia="Times New Roman" w:hAnsi="Times New Roman"/>
          <w:iCs/>
          <w:sz w:val="24"/>
          <w:szCs w:val="24"/>
          <w:lang w:eastAsia="hr-HR"/>
        </w:rPr>
        <w:t>s,</w:t>
      </w:r>
      <w:r w:rsidRPr="00DB24D6">
        <w:rPr>
          <w:rFonts w:ascii="Times New Roman" w:eastAsia="Times New Roman" w:hAnsi="Times New Roman"/>
          <w:iCs/>
          <w:sz w:val="24"/>
          <w:szCs w:val="24"/>
          <w:lang w:eastAsia="hr-HR"/>
        </w:rPr>
        <w:t xml:space="preserve"> </w:t>
      </w:r>
      <w:r>
        <w:rPr>
          <w:rFonts w:ascii="Times New Roman" w:eastAsia="Times New Roman" w:hAnsi="Times New Roman"/>
          <w:iCs/>
          <w:sz w:val="24"/>
          <w:szCs w:val="24"/>
          <w:lang w:eastAsia="hr-HR"/>
        </w:rPr>
        <w:t xml:space="preserve">widely </w:t>
      </w:r>
      <w:r w:rsidRPr="00DB24D6">
        <w:rPr>
          <w:rFonts w:ascii="Times New Roman" w:eastAsia="Times New Roman" w:hAnsi="Times New Roman"/>
          <w:iCs/>
          <w:sz w:val="24"/>
          <w:szCs w:val="24"/>
          <w:lang w:eastAsia="hr-HR"/>
        </w:rPr>
        <w:t xml:space="preserve">available </w:t>
      </w:r>
      <w:r>
        <w:rPr>
          <w:rFonts w:ascii="Times New Roman" w:eastAsia="Times New Roman" w:hAnsi="Times New Roman"/>
          <w:iCs/>
          <w:sz w:val="24"/>
          <w:szCs w:val="24"/>
          <w:lang w:eastAsia="hr-HR"/>
        </w:rPr>
        <w:t>t</w:t>
      </w:r>
      <w:r w:rsidRPr="00DB24D6">
        <w:rPr>
          <w:rFonts w:ascii="Times New Roman" w:eastAsia="Times New Roman" w:hAnsi="Times New Roman"/>
          <w:iCs/>
          <w:sz w:val="24"/>
          <w:szCs w:val="24"/>
          <w:lang w:eastAsia="hr-HR"/>
        </w:rPr>
        <w:t xml:space="preserve">reatment </w:t>
      </w:r>
      <w:r>
        <w:rPr>
          <w:rFonts w:ascii="Times New Roman" w:eastAsia="Times New Roman" w:hAnsi="Times New Roman"/>
          <w:iCs/>
          <w:sz w:val="24"/>
          <w:szCs w:val="24"/>
          <w:lang w:eastAsia="hr-HR"/>
        </w:rPr>
        <w:t xml:space="preserve">together with the provision of alternatives to incarceration </w:t>
      </w:r>
      <w:r w:rsidRPr="00DB24D6">
        <w:rPr>
          <w:rFonts w:ascii="Times New Roman" w:eastAsia="Times New Roman" w:hAnsi="Times New Roman"/>
          <w:iCs/>
          <w:sz w:val="24"/>
          <w:szCs w:val="24"/>
          <w:lang w:eastAsia="hr-HR"/>
        </w:rPr>
        <w:t xml:space="preserve">is less costly than the cost of </w:t>
      </w:r>
      <w:r>
        <w:rPr>
          <w:rFonts w:ascii="Times New Roman" w:eastAsia="Times New Roman" w:hAnsi="Times New Roman"/>
          <w:iCs/>
          <w:sz w:val="24"/>
          <w:szCs w:val="24"/>
          <w:lang w:eastAsia="hr-HR"/>
        </w:rPr>
        <w:t>drug related crime and loss in</w:t>
      </w:r>
      <w:r w:rsidRPr="00DB24D6">
        <w:rPr>
          <w:rFonts w:ascii="Times New Roman" w:eastAsia="Times New Roman" w:hAnsi="Times New Roman"/>
          <w:iCs/>
          <w:sz w:val="24"/>
          <w:szCs w:val="24"/>
          <w:lang w:eastAsia="hr-HR"/>
        </w:rPr>
        <w:t xml:space="preserve"> productivity.</w:t>
      </w:r>
    </w:p>
    <w:p w14:paraId="31E19F22" w14:textId="76A41B7D" w:rsidR="00DA0854" w:rsidRDefault="00795BBF" w:rsidP="00DA0854">
      <w:pPr>
        <w:autoSpaceDE w:val="0"/>
        <w:autoSpaceDN w:val="0"/>
        <w:adjustRightInd w:val="0"/>
        <w:spacing w:after="0"/>
        <w:jc w:val="both"/>
        <w:rPr>
          <w:ins w:id="408" w:author="Fivos Papamalis" w:date="2016-10-09T11:06:00Z"/>
          <w:rFonts w:ascii="Times New Roman" w:eastAsia="Times New Roman" w:hAnsi="Times New Roman"/>
          <w:iCs/>
          <w:sz w:val="24"/>
          <w:szCs w:val="24"/>
          <w:lang w:eastAsia="hr-HR"/>
        </w:rPr>
      </w:pPr>
      <w:ins w:id="409" w:author="Fivos Papamalis" w:date="2016-10-09T08:00:00Z">
        <w:r>
          <w:rPr>
            <w:rFonts w:ascii="Times New Roman" w:eastAsia="Times New Roman" w:hAnsi="Times New Roman"/>
            <w:iCs/>
            <w:sz w:val="24"/>
            <w:szCs w:val="24"/>
            <w:lang w:eastAsia="hr-HR"/>
          </w:rPr>
          <w:t xml:space="preserve">The US </w:t>
        </w:r>
      </w:ins>
      <w:ins w:id="410" w:author="Fivos Papamalis" w:date="2016-10-09T08:02:00Z">
        <w:r>
          <w:rPr>
            <w:rFonts w:ascii="Times New Roman" w:eastAsia="Times New Roman" w:hAnsi="Times New Roman"/>
            <w:iCs/>
            <w:sz w:val="24"/>
            <w:szCs w:val="24"/>
            <w:lang w:eastAsia="hr-HR"/>
          </w:rPr>
          <w:t>s</w:t>
        </w:r>
      </w:ins>
      <w:ins w:id="411" w:author="Fivos Papamalis" w:date="2016-10-09T08:00:00Z">
        <w:r w:rsidR="007A46BF">
          <w:rPr>
            <w:rFonts w:ascii="Times New Roman" w:eastAsia="Times New Roman" w:hAnsi="Times New Roman"/>
            <w:iCs/>
            <w:sz w:val="24"/>
            <w:szCs w:val="24"/>
            <w:lang w:eastAsia="hr-HR"/>
          </w:rPr>
          <w:t>tudy</w:t>
        </w:r>
      </w:ins>
      <w:ins w:id="412" w:author="Fivos Papamalis" w:date="2016-10-10T12:54:00Z">
        <w:r w:rsidR="00662927">
          <w:rPr>
            <w:rFonts w:ascii="Times New Roman" w:eastAsia="Times New Roman" w:hAnsi="Times New Roman"/>
            <w:iCs/>
            <w:sz w:val="24"/>
            <w:szCs w:val="24"/>
            <w:lang w:eastAsia="hr-HR"/>
          </w:rPr>
          <w:t xml:space="preserve"> adopting </w:t>
        </w:r>
      </w:ins>
      <w:ins w:id="413" w:author="Fivos Papamalis" w:date="2016-10-10T12:55:00Z">
        <w:r w:rsidR="00662927">
          <w:rPr>
            <w:rFonts w:ascii="Times New Roman" w:eastAsia="Times New Roman" w:hAnsi="Times New Roman"/>
            <w:iCs/>
            <w:sz w:val="24"/>
            <w:szCs w:val="24"/>
            <w:lang w:eastAsia="hr-HR"/>
          </w:rPr>
          <w:t xml:space="preserve">the Cost of </w:t>
        </w:r>
      </w:ins>
      <w:ins w:id="414" w:author="Fivos Papamalis" w:date="2016-10-11T18:03:00Z">
        <w:r w:rsidR="00CA4817">
          <w:rPr>
            <w:rFonts w:ascii="Times New Roman" w:eastAsia="Times New Roman" w:hAnsi="Times New Roman"/>
            <w:iCs/>
            <w:sz w:val="24"/>
            <w:szCs w:val="24"/>
            <w:lang w:eastAsia="hr-HR"/>
          </w:rPr>
          <w:t>Illness</w:t>
        </w:r>
      </w:ins>
      <w:ins w:id="415" w:author="Fivos Papamalis" w:date="2016-10-10T12:55:00Z">
        <w:r w:rsidR="00662927">
          <w:rPr>
            <w:rFonts w:ascii="Times New Roman" w:eastAsia="Times New Roman" w:hAnsi="Times New Roman"/>
            <w:iCs/>
            <w:sz w:val="24"/>
            <w:szCs w:val="24"/>
            <w:lang w:eastAsia="hr-HR"/>
          </w:rPr>
          <w:t xml:space="preserve"> methodology </w:t>
        </w:r>
      </w:ins>
      <w:ins w:id="416" w:author="Fivos Papamalis" w:date="2016-10-09T08:50:00Z">
        <w:r w:rsidR="007A46BF" w:rsidRPr="007A46BF">
          <w:rPr>
            <w:rFonts w:ascii="Times New Roman" w:eastAsia="Times New Roman" w:hAnsi="Times New Roman"/>
            <w:iCs/>
            <w:sz w:val="24"/>
            <w:szCs w:val="24"/>
            <w:lang w:eastAsia="hr-HR"/>
          </w:rPr>
          <w:t xml:space="preserve">builds upon </w:t>
        </w:r>
      </w:ins>
      <w:ins w:id="417" w:author="Fivos Papamalis" w:date="2016-10-09T08:51:00Z">
        <w:r w:rsidR="007A46BF">
          <w:rPr>
            <w:rFonts w:ascii="Times New Roman" w:eastAsia="Times New Roman" w:hAnsi="Times New Roman"/>
            <w:iCs/>
            <w:sz w:val="24"/>
            <w:szCs w:val="24"/>
            <w:lang w:eastAsia="hr-HR"/>
          </w:rPr>
          <w:t>the previous work (</w:t>
        </w:r>
      </w:ins>
      <w:ins w:id="418" w:author="Fivos Papamalis" w:date="2016-10-09T08:50:00Z">
        <w:r w:rsidR="007A46BF">
          <w:rPr>
            <w:rFonts w:ascii="Times New Roman" w:eastAsia="Times New Roman" w:hAnsi="Times New Roman"/>
            <w:iCs/>
            <w:sz w:val="24"/>
            <w:szCs w:val="24"/>
            <w:lang w:eastAsia="hr-HR"/>
          </w:rPr>
          <w:t>Harwood et al.,1984;</w:t>
        </w:r>
        <w:r w:rsidR="007A46BF" w:rsidRPr="007A46BF">
          <w:rPr>
            <w:rFonts w:ascii="Times New Roman" w:eastAsia="Times New Roman" w:hAnsi="Times New Roman"/>
            <w:iCs/>
            <w:sz w:val="24"/>
            <w:szCs w:val="24"/>
            <w:lang w:eastAsia="hr-HR"/>
          </w:rPr>
          <w:t>1998</w:t>
        </w:r>
      </w:ins>
      <w:ins w:id="419" w:author="Fivos Papamalis" w:date="2016-10-09T08:51:00Z">
        <w:r w:rsidR="00526396">
          <w:rPr>
            <w:rFonts w:ascii="Times New Roman" w:eastAsia="Times New Roman" w:hAnsi="Times New Roman"/>
            <w:iCs/>
            <w:sz w:val="24"/>
            <w:szCs w:val="24"/>
            <w:lang w:eastAsia="hr-HR"/>
          </w:rPr>
          <w:t xml:space="preserve">) </w:t>
        </w:r>
      </w:ins>
      <w:ins w:id="420" w:author="Fivos Papamalis" w:date="2016-10-09T09:11:00Z">
        <w:r w:rsidR="00CA4817">
          <w:rPr>
            <w:rFonts w:ascii="Times New Roman" w:eastAsia="Times New Roman" w:hAnsi="Times New Roman"/>
            <w:iCs/>
            <w:sz w:val="24"/>
            <w:szCs w:val="24"/>
            <w:lang w:eastAsia="hr-HR"/>
          </w:rPr>
          <w:t>and</w:t>
        </w:r>
      </w:ins>
      <w:ins w:id="421" w:author="Fivos Papamalis" w:date="2016-10-09T08:51:00Z">
        <w:r w:rsidR="007A46BF" w:rsidRPr="007A46BF">
          <w:rPr>
            <w:rFonts w:ascii="Times New Roman" w:eastAsia="Times New Roman" w:hAnsi="Times New Roman"/>
            <w:iCs/>
            <w:sz w:val="24"/>
            <w:szCs w:val="24"/>
            <w:lang w:eastAsia="hr-HR"/>
          </w:rPr>
          <w:t xml:space="preserve"> ONDCP (2001, 2004)</w:t>
        </w:r>
      </w:ins>
      <w:ins w:id="422" w:author="Fivos Papamalis" w:date="2016-10-09T08:52:00Z">
        <w:r w:rsidR="00B94A71">
          <w:rPr>
            <w:rFonts w:ascii="Times New Roman" w:eastAsia="Times New Roman" w:hAnsi="Times New Roman"/>
            <w:iCs/>
            <w:sz w:val="24"/>
            <w:szCs w:val="24"/>
            <w:lang w:eastAsia="hr-HR"/>
          </w:rPr>
          <w:t xml:space="preserve"> in an </w:t>
        </w:r>
      </w:ins>
      <w:ins w:id="423" w:author="Fivos Papamalis" w:date="2016-10-11T14:50:00Z">
        <w:r w:rsidR="00B94A71">
          <w:rPr>
            <w:rFonts w:ascii="Times New Roman" w:eastAsia="Times New Roman" w:hAnsi="Times New Roman"/>
            <w:iCs/>
            <w:sz w:val="24"/>
            <w:szCs w:val="24"/>
            <w:lang w:eastAsia="hr-HR"/>
          </w:rPr>
          <w:t>effort</w:t>
        </w:r>
      </w:ins>
      <w:ins w:id="424" w:author="Fivos Papamalis" w:date="2016-10-09T08:52:00Z">
        <w:r w:rsidR="007A46BF">
          <w:rPr>
            <w:rFonts w:ascii="Times New Roman" w:eastAsia="Times New Roman" w:hAnsi="Times New Roman"/>
            <w:iCs/>
            <w:sz w:val="24"/>
            <w:szCs w:val="24"/>
            <w:lang w:eastAsia="hr-HR"/>
          </w:rPr>
          <w:t xml:space="preserve"> to </w:t>
        </w:r>
      </w:ins>
      <w:ins w:id="425" w:author="Fivos Papamalis" w:date="2016-10-09T08:50:00Z">
        <w:r w:rsidR="007A46BF" w:rsidRPr="007A46BF">
          <w:rPr>
            <w:rFonts w:ascii="Times New Roman" w:eastAsia="Times New Roman" w:hAnsi="Times New Roman"/>
            <w:iCs/>
            <w:sz w:val="24"/>
            <w:szCs w:val="24"/>
            <w:lang w:eastAsia="hr-HR"/>
          </w:rPr>
          <w:t>maintai</w:t>
        </w:r>
        <w:r w:rsidR="00B94A71">
          <w:rPr>
            <w:rFonts w:ascii="Times New Roman" w:eastAsia="Times New Roman" w:hAnsi="Times New Roman"/>
            <w:iCs/>
            <w:sz w:val="24"/>
            <w:szCs w:val="24"/>
            <w:lang w:eastAsia="hr-HR"/>
          </w:rPr>
          <w:t>n consistency with the pre</w:t>
        </w:r>
      </w:ins>
      <w:ins w:id="426" w:author="Fivos Papamalis" w:date="2016-10-11T14:50:00Z">
        <w:r w:rsidR="00B94A71">
          <w:rPr>
            <w:rFonts w:ascii="Times New Roman" w:eastAsia="Times New Roman" w:hAnsi="Times New Roman"/>
            <w:iCs/>
            <w:sz w:val="24"/>
            <w:szCs w:val="24"/>
            <w:lang w:eastAsia="hr-HR"/>
          </w:rPr>
          <w:t>v</w:t>
        </w:r>
      </w:ins>
      <w:ins w:id="427" w:author="Fivos Papamalis" w:date="2016-10-09T08:50:00Z">
        <w:r w:rsidR="00B94A71">
          <w:rPr>
            <w:rFonts w:ascii="Times New Roman" w:eastAsia="Times New Roman" w:hAnsi="Times New Roman"/>
            <w:iCs/>
            <w:sz w:val="24"/>
            <w:szCs w:val="24"/>
            <w:lang w:eastAsia="hr-HR"/>
          </w:rPr>
          <w:t>ious researc</w:t>
        </w:r>
      </w:ins>
      <w:ins w:id="428" w:author="Fivos Papamalis" w:date="2016-10-11T14:50:00Z">
        <w:r w:rsidR="00B94A71">
          <w:rPr>
            <w:rFonts w:ascii="Times New Roman" w:eastAsia="Times New Roman" w:hAnsi="Times New Roman"/>
            <w:iCs/>
            <w:sz w:val="24"/>
            <w:szCs w:val="24"/>
            <w:lang w:eastAsia="hr-HR"/>
          </w:rPr>
          <w:t>h</w:t>
        </w:r>
      </w:ins>
      <w:ins w:id="429" w:author="Fivos Papamalis" w:date="2016-10-09T11:03:00Z">
        <w:r w:rsidR="00DA0854">
          <w:rPr>
            <w:rFonts w:ascii="Times New Roman" w:eastAsia="Times New Roman" w:hAnsi="Times New Roman"/>
            <w:iCs/>
            <w:sz w:val="24"/>
            <w:szCs w:val="24"/>
            <w:lang w:eastAsia="hr-HR"/>
          </w:rPr>
          <w:t>.</w:t>
        </w:r>
      </w:ins>
      <w:ins w:id="430" w:author="Fivos Papamalis" w:date="2016-10-09T09:11:00Z">
        <w:r w:rsidR="00526396">
          <w:rPr>
            <w:rFonts w:ascii="Times New Roman" w:eastAsia="Times New Roman" w:hAnsi="Times New Roman"/>
            <w:iCs/>
            <w:sz w:val="24"/>
            <w:szCs w:val="24"/>
            <w:lang w:eastAsia="hr-HR"/>
          </w:rPr>
          <w:t xml:space="preserve"> However, </w:t>
        </w:r>
      </w:ins>
      <w:ins w:id="431" w:author="Fivos Papamalis" w:date="2016-10-09T09:12:00Z">
        <w:r w:rsidR="00DA0854">
          <w:rPr>
            <w:rFonts w:ascii="Times New Roman" w:eastAsia="Times New Roman" w:hAnsi="Times New Roman"/>
            <w:iCs/>
            <w:sz w:val="24"/>
            <w:szCs w:val="24"/>
            <w:lang w:eastAsia="hr-HR"/>
          </w:rPr>
          <w:t xml:space="preserve">adopting a </w:t>
        </w:r>
      </w:ins>
      <w:ins w:id="432" w:author="Fivos Papamalis" w:date="2016-10-09T09:13:00Z">
        <w:r w:rsidR="00526396">
          <w:rPr>
            <w:rFonts w:ascii="Times New Roman" w:eastAsia="Times New Roman" w:hAnsi="Times New Roman"/>
            <w:iCs/>
            <w:sz w:val="24"/>
            <w:szCs w:val="24"/>
            <w:lang w:eastAsia="hr-HR"/>
          </w:rPr>
          <w:t>more sophisticated methodology</w:t>
        </w:r>
      </w:ins>
      <w:ins w:id="433" w:author="Fivos Papamalis" w:date="2016-10-09T09:14:00Z">
        <w:r w:rsidR="00526396">
          <w:rPr>
            <w:rFonts w:ascii="Times New Roman" w:eastAsia="Times New Roman" w:hAnsi="Times New Roman"/>
            <w:iCs/>
            <w:sz w:val="24"/>
            <w:szCs w:val="24"/>
            <w:lang w:eastAsia="hr-HR"/>
          </w:rPr>
          <w:t xml:space="preserve"> </w:t>
        </w:r>
      </w:ins>
      <w:ins w:id="434" w:author="Fivos Papamalis" w:date="2016-10-09T11:03:00Z">
        <w:r w:rsidR="00DA0854">
          <w:rPr>
            <w:rFonts w:ascii="Times New Roman" w:eastAsia="Times New Roman" w:hAnsi="Times New Roman"/>
            <w:iCs/>
            <w:sz w:val="24"/>
            <w:szCs w:val="24"/>
            <w:lang w:eastAsia="hr-HR"/>
          </w:rPr>
          <w:t xml:space="preserve">with </w:t>
        </w:r>
      </w:ins>
      <w:ins w:id="435" w:author="Fivos Papamalis" w:date="2016-10-11T18:04:00Z">
        <w:r w:rsidR="00CA4817">
          <w:rPr>
            <w:rFonts w:ascii="Times New Roman" w:eastAsia="Times New Roman" w:hAnsi="Times New Roman"/>
            <w:iCs/>
            <w:sz w:val="24"/>
            <w:szCs w:val="24"/>
            <w:lang w:eastAsia="hr-HR"/>
          </w:rPr>
          <w:t xml:space="preserve">more </w:t>
        </w:r>
      </w:ins>
      <w:ins w:id="436" w:author="Fivos Papamalis" w:date="2016-10-09T09:29:00Z">
        <w:r w:rsidR="00526396">
          <w:rPr>
            <w:rFonts w:ascii="Times New Roman" w:eastAsia="Times New Roman" w:hAnsi="Times New Roman"/>
            <w:iCs/>
            <w:sz w:val="24"/>
            <w:szCs w:val="24"/>
            <w:lang w:eastAsia="hr-HR"/>
          </w:rPr>
          <w:t xml:space="preserve">strict </w:t>
        </w:r>
      </w:ins>
      <w:ins w:id="437" w:author="Fivos Papamalis" w:date="2016-10-11T18:04:00Z">
        <w:r w:rsidR="00CA4817">
          <w:rPr>
            <w:rFonts w:ascii="Times New Roman" w:eastAsia="Times New Roman" w:hAnsi="Times New Roman"/>
            <w:iCs/>
            <w:sz w:val="24"/>
            <w:szCs w:val="24"/>
            <w:lang w:eastAsia="hr-HR"/>
          </w:rPr>
          <w:t>prevalence</w:t>
        </w:r>
      </w:ins>
      <w:ins w:id="438" w:author="Fivos Papamalis" w:date="2016-10-09T09:14:00Z">
        <w:r w:rsidR="00526396">
          <w:rPr>
            <w:rFonts w:ascii="Times New Roman" w:eastAsia="Times New Roman" w:hAnsi="Times New Roman"/>
            <w:iCs/>
            <w:sz w:val="24"/>
            <w:szCs w:val="24"/>
            <w:lang w:eastAsia="hr-HR"/>
          </w:rPr>
          <w:t xml:space="preserve"> based approach</w:t>
        </w:r>
      </w:ins>
      <w:ins w:id="439" w:author="Fivos Papamalis" w:date="2016-10-09T09:29:00Z">
        <w:r w:rsidR="00526396">
          <w:rPr>
            <w:rFonts w:ascii="Times New Roman" w:eastAsia="Times New Roman" w:hAnsi="Times New Roman"/>
            <w:iCs/>
            <w:sz w:val="24"/>
            <w:szCs w:val="24"/>
            <w:lang w:eastAsia="hr-HR"/>
          </w:rPr>
          <w:t>,</w:t>
        </w:r>
      </w:ins>
      <w:ins w:id="440" w:author="Fivos Papamalis" w:date="2016-10-09T11:03:00Z">
        <w:r w:rsidR="00DA0854">
          <w:rPr>
            <w:rFonts w:ascii="Times New Roman" w:eastAsia="Times New Roman" w:hAnsi="Times New Roman"/>
            <w:iCs/>
            <w:sz w:val="24"/>
            <w:szCs w:val="24"/>
            <w:lang w:eastAsia="hr-HR"/>
          </w:rPr>
          <w:t xml:space="preserve"> </w:t>
        </w:r>
      </w:ins>
      <w:ins w:id="441" w:author="Fivos Papamalis" w:date="2016-10-09T11:04:00Z">
        <w:r w:rsidR="00DA0854">
          <w:rPr>
            <w:rFonts w:ascii="Times New Roman" w:eastAsia="Times New Roman" w:hAnsi="Times New Roman"/>
            <w:iCs/>
            <w:sz w:val="24"/>
            <w:szCs w:val="24"/>
            <w:lang w:eastAsia="hr-HR"/>
          </w:rPr>
          <w:t xml:space="preserve">and applying attributable </w:t>
        </w:r>
      </w:ins>
      <w:ins w:id="442" w:author="Fivos Papamalis" w:date="2016-10-09T11:05:00Z">
        <w:r w:rsidR="00DA0854">
          <w:rPr>
            <w:rFonts w:ascii="Times New Roman" w:eastAsia="Times New Roman" w:hAnsi="Times New Roman"/>
            <w:iCs/>
            <w:sz w:val="24"/>
            <w:szCs w:val="24"/>
            <w:lang w:eastAsia="hr-HR"/>
          </w:rPr>
          <w:t>factors taking</w:t>
        </w:r>
      </w:ins>
      <w:ins w:id="443" w:author="Fivos Papamalis" w:date="2016-10-09T09:29:00Z">
        <w:r w:rsidR="00526396">
          <w:rPr>
            <w:rFonts w:ascii="Times New Roman" w:eastAsia="Times New Roman" w:hAnsi="Times New Roman"/>
            <w:iCs/>
            <w:sz w:val="24"/>
            <w:szCs w:val="24"/>
            <w:lang w:eastAsia="hr-HR"/>
          </w:rPr>
          <w:t xml:space="preserve"> into account </w:t>
        </w:r>
      </w:ins>
      <w:ins w:id="444" w:author="Fivos Papamalis" w:date="2016-10-09T09:30:00Z">
        <w:r w:rsidR="00CA4817">
          <w:rPr>
            <w:rFonts w:ascii="Times New Roman" w:eastAsia="Times New Roman" w:hAnsi="Times New Roman"/>
            <w:iCs/>
            <w:sz w:val="24"/>
            <w:szCs w:val="24"/>
            <w:lang w:eastAsia="hr-HR"/>
          </w:rPr>
          <w:t>health estimates in</w:t>
        </w:r>
      </w:ins>
      <w:ins w:id="445" w:author="Fivos Papamalis" w:date="2016-10-11T18:04:00Z">
        <w:r w:rsidR="00CA4817">
          <w:rPr>
            <w:rFonts w:ascii="Times New Roman" w:eastAsia="Times New Roman" w:hAnsi="Times New Roman"/>
            <w:iCs/>
            <w:sz w:val="24"/>
            <w:szCs w:val="24"/>
            <w:lang w:eastAsia="hr-HR"/>
          </w:rPr>
          <w:t xml:space="preserve">cluding </w:t>
        </w:r>
      </w:ins>
      <w:ins w:id="446" w:author="Fivos Papamalis" w:date="2016-10-09T09:29:00Z">
        <w:r w:rsidR="00526396">
          <w:rPr>
            <w:rFonts w:ascii="Times New Roman" w:eastAsia="Times New Roman" w:hAnsi="Times New Roman"/>
            <w:iCs/>
            <w:sz w:val="24"/>
            <w:szCs w:val="24"/>
            <w:lang w:eastAsia="hr-HR"/>
          </w:rPr>
          <w:t xml:space="preserve">only costs </w:t>
        </w:r>
      </w:ins>
      <w:ins w:id="447" w:author="Fivos Papamalis" w:date="2016-10-09T09:30:00Z">
        <w:r w:rsidR="00CA4817">
          <w:rPr>
            <w:rFonts w:ascii="Times New Roman" w:eastAsia="Times New Roman" w:hAnsi="Times New Roman"/>
            <w:iCs/>
            <w:sz w:val="24"/>
            <w:szCs w:val="24"/>
            <w:lang w:eastAsia="hr-HR"/>
          </w:rPr>
          <w:t>t</w:t>
        </w:r>
      </w:ins>
      <w:ins w:id="448" w:author="Fivos Papamalis" w:date="2016-10-11T18:04:00Z">
        <w:r w:rsidR="00CA4817">
          <w:rPr>
            <w:rFonts w:ascii="Times New Roman" w:eastAsia="Times New Roman" w:hAnsi="Times New Roman"/>
            <w:iCs/>
            <w:sz w:val="24"/>
            <w:szCs w:val="24"/>
            <w:lang w:eastAsia="hr-HR"/>
          </w:rPr>
          <w:t>hat are</w:t>
        </w:r>
      </w:ins>
      <w:ins w:id="449" w:author="Fivos Papamalis" w:date="2016-10-09T09:30:00Z">
        <w:r w:rsidR="00C92C43">
          <w:rPr>
            <w:rFonts w:ascii="Times New Roman" w:eastAsia="Times New Roman" w:hAnsi="Times New Roman"/>
            <w:iCs/>
            <w:sz w:val="24"/>
            <w:szCs w:val="24"/>
            <w:lang w:eastAsia="hr-HR"/>
          </w:rPr>
          <w:t xml:space="preserve"> </w:t>
        </w:r>
      </w:ins>
      <w:ins w:id="450" w:author="Fivos Papamalis" w:date="2016-10-09T11:05:00Z">
        <w:r w:rsidR="00DA0854">
          <w:rPr>
            <w:rFonts w:ascii="Times New Roman" w:eastAsia="Times New Roman" w:hAnsi="Times New Roman"/>
            <w:iCs/>
            <w:sz w:val="24"/>
            <w:szCs w:val="24"/>
            <w:lang w:eastAsia="hr-HR"/>
          </w:rPr>
          <w:t>reimbursed</w:t>
        </w:r>
      </w:ins>
      <w:ins w:id="451" w:author="Fivos Papamalis" w:date="2016-10-09T09:30:00Z">
        <w:r w:rsidR="00C92C43">
          <w:rPr>
            <w:rFonts w:ascii="Times New Roman" w:eastAsia="Times New Roman" w:hAnsi="Times New Roman"/>
            <w:iCs/>
            <w:sz w:val="24"/>
            <w:szCs w:val="24"/>
            <w:lang w:eastAsia="hr-HR"/>
          </w:rPr>
          <w:t xml:space="preserve"> by </w:t>
        </w:r>
      </w:ins>
      <w:ins w:id="452" w:author="Fivos Papamalis" w:date="2016-10-09T09:31:00Z">
        <w:r w:rsidR="00C92C43">
          <w:rPr>
            <w:rFonts w:ascii="Times New Roman" w:eastAsia="Times New Roman" w:hAnsi="Times New Roman"/>
            <w:iCs/>
            <w:sz w:val="24"/>
            <w:szCs w:val="24"/>
            <w:lang w:eastAsia="hr-HR"/>
          </w:rPr>
          <w:t xml:space="preserve">public payers and no the sum of all </w:t>
        </w:r>
      </w:ins>
      <w:ins w:id="453" w:author="Fivos Papamalis" w:date="2016-10-09T09:32:00Z">
        <w:r w:rsidR="00C92C43">
          <w:rPr>
            <w:rFonts w:ascii="Times New Roman" w:eastAsia="Times New Roman" w:hAnsi="Times New Roman"/>
            <w:iCs/>
            <w:sz w:val="24"/>
            <w:szCs w:val="24"/>
            <w:lang w:eastAsia="hr-HR"/>
          </w:rPr>
          <w:t>drug induced health costs</w:t>
        </w:r>
        <w:r w:rsidR="00DA0854">
          <w:rPr>
            <w:rFonts w:ascii="Times New Roman" w:eastAsia="Times New Roman" w:hAnsi="Times New Roman"/>
            <w:iCs/>
            <w:sz w:val="24"/>
            <w:szCs w:val="24"/>
            <w:lang w:eastAsia="hr-HR"/>
          </w:rPr>
          <w:t xml:space="preserve">, differentiating in this way </w:t>
        </w:r>
      </w:ins>
      <w:ins w:id="454" w:author="Fivos Papamalis" w:date="2016-10-09T11:05:00Z">
        <w:r w:rsidR="00DA0854">
          <w:rPr>
            <w:rFonts w:ascii="Times New Roman" w:eastAsia="Times New Roman" w:hAnsi="Times New Roman"/>
            <w:iCs/>
            <w:sz w:val="24"/>
            <w:szCs w:val="24"/>
            <w:lang w:eastAsia="hr-HR"/>
          </w:rPr>
          <w:t>from</w:t>
        </w:r>
      </w:ins>
      <w:ins w:id="455" w:author="Fivos Papamalis" w:date="2016-10-09T09:32:00Z">
        <w:r w:rsidR="00C92C43">
          <w:rPr>
            <w:rFonts w:ascii="Times New Roman" w:eastAsia="Times New Roman" w:hAnsi="Times New Roman"/>
            <w:iCs/>
            <w:sz w:val="24"/>
            <w:szCs w:val="24"/>
            <w:lang w:eastAsia="hr-HR"/>
          </w:rPr>
          <w:t xml:space="preserve"> the previous </w:t>
        </w:r>
      </w:ins>
      <w:ins w:id="456" w:author="Fivos Papamalis" w:date="2016-10-09T11:06:00Z">
        <w:r w:rsidR="00DA0854">
          <w:rPr>
            <w:rFonts w:ascii="Times New Roman" w:eastAsia="Times New Roman" w:hAnsi="Times New Roman"/>
            <w:iCs/>
            <w:sz w:val="24"/>
            <w:szCs w:val="24"/>
            <w:lang w:eastAsia="hr-HR"/>
          </w:rPr>
          <w:t>studies</w:t>
        </w:r>
      </w:ins>
      <w:ins w:id="457" w:author="Fivos Papamalis" w:date="2016-10-09T09:33:00Z">
        <w:r w:rsidR="00C92C43">
          <w:rPr>
            <w:rFonts w:ascii="Times New Roman" w:eastAsia="Times New Roman" w:hAnsi="Times New Roman"/>
            <w:iCs/>
            <w:sz w:val="24"/>
            <w:szCs w:val="24"/>
            <w:lang w:eastAsia="hr-HR"/>
          </w:rPr>
          <w:t xml:space="preserve"> (Harwood et al.,1984;</w:t>
        </w:r>
        <w:r w:rsidR="00C92C43" w:rsidRPr="007A46BF">
          <w:rPr>
            <w:rFonts w:ascii="Times New Roman" w:eastAsia="Times New Roman" w:hAnsi="Times New Roman"/>
            <w:iCs/>
            <w:sz w:val="24"/>
            <w:szCs w:val="24"/>
            <w:lang w:eastAsia="hr-HR"/>
          </w:rPr>
          <w:t>1998</w:t>
        </w:r>
        <w:r w:rsidR="00C92C43">
          <w:rPr>
            <w:rFonts w:ascii="Times New Roman" w:eastAsia="Times New Roman" w:hAnsi="Times New Roman"/>
            <w:iCs/>
            <w:sz w:val="24"/>
            <w:szCs w:val="24"/>
            <w:lang w:eastAsia="hr-HR"/>
          </w:rPr>
          <w:t xml:space="preserve">) and </w:t>
        </w:r>
        <w:r w:rsidR="00C92C43" w:rsidRPr="007A46BF">
          <w:rPr>
            <w:rFonts w:ascii="Times New Roman" w:eastAsia="Times New Roman" w:hAnsi="Times New Roman"/>
            <w:iCs/>
            <w:sz w:val="24"/>
            <w:szCs w:val="24"/>
            <w:lang w:eastAsia="hr-HR"/>
          </w:rPr>
          <w:t xml:space="preserve"> ONDCP (2001, 2004)</w:t>
        </w:r>
        <w:r w:rsidR="00C92C43">
          <w:rPr>
            <w:rFonts w:ascii="Times New Roman" w:eastAsia="Times New Roman" w:hAnsi="Times New Roman"/>
            <w:iCs/>
            <w:sz w:val="24"/>
            <w:szCs w:val="24"/>
            <w:lang w:eastAsia="hr-HR"/>
          </w:rPr>
          <w:t xml:space="preserve">. </w:t>
        </w:r>
      </w:ins>
      <w:ins w:id="458" w:author="Fivos Papamalis" w:date="2016-10-09T11:06:00Z">
        <w:r w:rsidR="00DA0854">
          <w:rPr>
            <w:rFonts w:ascii="Times New Roman" w:eastAsia="Times New Roman" w:hAnsi="Times New Roman"/>
            <w:iCs/>
            <w:sz w:val="24"/>
            <w:szCs w:val="24"/>
            <w:lang w:eastAsia="hr-HR"/>
          </w:rPr>
          <w:t>Intangible</w:t>
        </w:r>
      </w:ins>
      <w:ins w:id="459" w:author="Fivos Papamalis" w:date="2016-10-09T09:34:00Z">
        <w:r w:rsidR="00C92C43">
          <w:rPr>
            <w:rFonts w:ascii="Times New Roman" w:eastAsia="Times New Roman" w:hAnsi="Times New Roman"/>
            <w:iCs/>
            <w:sz w:val="24"/>
            <w:szCs w:val="24"/>
            <w:lang w:eastAsia="hr-HR"/>
          </w:rPr>
          <w:t xml:space="preserve"> and unmeasurable </w:t>
        </w:r>
      </w:ins>
      <w:ins w:id="460" w:author="Fivos Papamalis" w:date="2016-10-09T09:35:00Z">
        <w:r w:rsidR="00C92C43">
          <w:rPr>
            <w:rFonts w:ascii="Times New Roman" w:eastAsia="Times New Roman" w:hAnsi="Times New Roman"/>
            <w:iCs/>
            <w:sz w:val="24"/>
            <w:szCs w:val="24"/>
            <w:lang w:eastAsia="hr-HR"/>
          </w:rPr>
          <w:t xml:space="preserve">costs are </w:t>
        </w:r>
      </w:ins>
      <w:ins w:id="461" w:author="Fivos Papamalis" w:date="2016-10-09T11:06:00Z">
        <w:r w:rsidR="00DA0854">
          <w:rPr>
            <w:rFonts w:ascii="Times New Roman" w:eastAsia="Times New Roman" w:hAnsi="Times New Roman"/>
            <w:iCs/>
            <w:sz w:val="24"/>
            <w:szCs w:val="24"/>
            <w:lang w:eastAsia="hr-HR"/>
          </w:rPr>
          <w:t xml:space="preserve">not included in </w:t>
        </w:r>
      </w:ins>
      <w:ins w:id="462" w:author="Fivos Papamalis" w:date="2016-10-09T09:35:00Z">
        <w:r w:rsidR="00C92C43">
          <w:rPr>
            <w:rFonts w:ascii="Times New Roman" w:eastAsia="Times New Roman" w:hAnsi="Times New Roman"/>
            <w:iCs/>
            <w:sz w:val="24"/>
            <w:szCs w:val="24"/>
            <w:lang w:eastAsia="hr-HR"/>
          </w:rPr>
          <w:t>the current study.</w:t>
        </w:r>
      </w:ins>
      <w:ins w:id="463" w:author="Fivos Papamalis" w:date="2016-10-09T11:06:00Z">
        <w:r w:rsidR="00DA0854" w:rsidRPr="00DA0854">
          <w:rPr>
            <w:rFonts w:ascii="Times New Roman" w:eastAsia="Times New Roman" w:hAnsi="Times New Roman"/>
            <w:iCs/>
            <w:sz w:val="24"/>
            <w:szCs w:val="24"/>
            <w:lang w:eastAsia="hr-HR"/>
          </w:rPr>
          <w:t xml:space="preserve"> </w:t>
        </w:r>
      </w:ins>
    </w:p>
    <w:p w14:paraId="37A2A203" w14:textId="2805ACDD" w:rsidR="00DA0854" w:rsidRPr="00526396" w:rsidRDefault="002B078B" w:rsidP="00DA0854">
      <w:pPr>
        <w:autoSpaceDE w:val="0"/>
        <w:autoSpaceDN w:val="0"/>
        <w:adjustRightInd w:val="0"/>
        <w:spacing w:after="0"/>
        <w:jc w:val="both"/>
        <w:rPr>
          <w:ins w:id="464" w:author="Fivos Papamalis" w:date="2016-10-09T11:06:00Z"/>
          <w:rFonts w:ascii="Times New Roman" w:eastAsia="Times New Roman" w:hAnsi="Times New Roman"/>
          <w:iCs/>
          <w:sz w:val="24"/>
          <w:szCs w:val="24"/>
          <w:lang w:eastAsia="hr-HR"/>
        </w:rPr>
      </w:pPr>
      <w:ins w:id="465" w:author="Fivos Papamalis" w:date="2016-10-09T13:23:00Z">
        <w:r>
          <w:rPr>
            <w:rFonts w:ascii="Times New Roman" w:eastAsia="Times New Roman" w:hAnsi="Times New Roman"/>
            <w:iCs/>
            <w:sz w:val="24"/>
            <w:szCs w:val="24"/>
            <w:lang w:eastAsia="hr-HR"/>
          </w:rPr>
          <w:t xml:space="preserve">The authors </w:t>
        </w:r>
      </w:ins>
      <w:ins w:id="466" w:author="Fivos Papamalis" w:date="2016-10-09T13:24:00Z">
        <w:r>
          <w:rPr>
            <w:rFonts w:ascii="Times New Roman" w:eastAsia="Times New Roman" w:hAnsi="Times New Roman"/>
            <w:iCs/>
            <w:sz w:val="24"/>
            <w:szCs w:val="24"/>
            <w:lang w:eastAsia="hr-HR"/>
          </w:rPr>
          <w:t>attempted</w:t>
        </w:r>
      </w:ins>
      <w:ins w:id="467" w:author="Fivos Papamalis" w:date="2016-10-09T13:23:00Z">
        <w:r>
          <w:rPr>
            <w:rFonts w:ascii="Times New Roman" w:eastAsia="Times New Roman" w:hAnsi="Times New Roman"/>
            <w:iCs/>
            <w:sz w:val="24"/>
            <w:szCs w:val="24"/>
            <w:lang w:eastAsia="hr-HR"/>
          </w:rPr>
          <w:t xml:space="preserve"> </w:t>
        </w:r>
      </w:ins>
      <w:ins w:id="468" w:author="Fivos Papamalis" w:date="2016-10-09T13:24:00Z">
        <w:r>
          <w:rPr>
            <w:rFonts w:ascii="Times New Roman" w:eastAsia="Times New Roman" w:hAnsi="Times New Roman"/>
            <w:iCs/>
            <w:sz w:val="24"/>
            <w:szCs w:val="24"/>
            <w:lang w:eastAsia="hr-HR"/>
          </w:rPr>
          <w:t xml:space="preserve">to </w:t>
        </w:r>
      </w:ins>
      <w:ins w:id="469" w:author="Fivos Papamalis" w:date="2016-10-09T13:26:00Z">
        <w:r>
          <w:rPr>
            <w:rFonts w:ascii="Times New Roman" w:eastAsia="Times New Roman" w:hAnsi="Times New Roman"/>
            <w:iCs/>
            <w:sz w:val="24"/>
            <w:szCs w:val="24"/>
            <w:lang w:eastAsia="hr-HR"/>
          </w:rPr>
          <w:t>disentangle</w:t>
        </w:r>
      </w:ins>
      <w:ins w:id="470" w:author="Fivos Papamalis" w:date="2016-10-09T13:24:00Z">
        <w:r>
          <w:rPr>
            <w:rFonts w:ascii="Times New Roman" w:eastAsia="Times New Roman" w:hAnsi="Times New Roman"/>
            <w:iCs/>
            <w:sz w:val="24"/>
            <w:szCs w:val="24"/>
            <w:lang w:eastAsia="hr-HR"/>
          </w:rPr>
          <w:t xml:space="preserve"> </w:t>
        </w:r>
      </w:ins>
      <w:ins w:id="471" w:author="Fivos Papamalis" w:date="2016-10-09T13:25:00Z">
        <w:r>
          <w:rPr>
            <w:rFonts w:ascii="Times New Roman" w:eastAsia="Times New Roman" w:hAnsi="Times New Roman"/>
            <w:iCs/>
            <w:sz w:val="24"/>
            <w:szCs w:val="24"/>
            <w:lang w:eastAsia="hr-HR"/>
          </w:rPr>
          <w:t>drug offence attribution by d</w:t>
        </w:r>
      </w:ins>
      <w:ins w:id="472" w:author="Fivos Papamalis" w:date="2016-10-09T11:06:00Z">
        <w:r>
          <w:rPr>
            <w:rFonts w:ascii="Times New Roman" w:eastAsia="Times New Roman" w:hAnsi="Times New Roman"/>
            <w:iCs/>
            <w:sz w:val="24"/>
            <w:szCs w:val="24"/>
            <w:lang w:eastAsia="hr-HR"/>
          </w:rPr>
          <w:t>ifferentiating the</w:t>
        </w:r>
        <w:r w:rsidR="00DA0854">
          <w:rPr>
            <w:rFonts w:ascii="Times New Roman" w:eastAsia="Times New Roman" w:hAnsi="Times New Roman"/>
            <w:iCs/>
            <w:sz w:val="24"/>
            <w:szCs w:val="24"/>
            <w:lang w:eastAsia="hr-HR"/>
          </w:rPr>
          <w:t xml:space="preserve"> instrumental offences that are inherently drug induced </w:t>
        </w:r>
      </w:ins>
      <w:ins w:id="473" w:author="Fivos Papamalis" w:date="2016-10-09T11:07:00Z">
        <w:r w:rsidR="00DA0854">
          <w:rPr>
            <w:rFonts w:ascii="Times New Roman" w:eastAsia="Times New Roman" w:hAnsi="Times New Roman"/>
            <w:iCs/>
            <w:sz w:val="24"/>
            <w:szCs w:val="24"/>
            <w:lang w:eastAsia="hr-HR"/>
          </w:rPr>
          <w:t xml:space="preserve">from </w:t>
        </w:r>
      </w:ins>
      <w:ins w:id="474" w:author="Fivos Papamalis" w:date="2016-10-09T13:26:00Z">
        <w:r>
          <w:rPr>
            <w:rFonts w:ascii="Times New Roman" w:eastAsia="Times New Roman" w:hAnsi="Times New Roman"/>
            <w:iCs/>
            <w:sz w:val="24"/>
            <w:szCs w:val="24"/>
            <w:lang w:eastAsia="hr-HR"/>
          </w:rPr>
          <w:t>offences that are not drug induced</w:t>
        </w:r>
      </w:ins>
      <w:ins w:id="475" w:author="Fivos Papamalis" w:date="2016-10-09T13:27:00Z">
        <w:r>
          <w:rPr>
            <w:rFonts w:ascii="Times New Roman" w:eastAsia="Times New Roman" w:hAnsi="Times New Roman"/>
            <w:iCs/>
            <w:sz w:val="24"/>
            <w:szCs w:val="24"/>
            <w:lang w:eastAsia="hr-HR"/>
          </w:rPr>
          <w:t>,</w:t>
        </w:r>
      </w:ins>
      <w:ins w:id="476" w:author="Fivos Papamalis" w:date="2016-10-09T13:26:00Z">
        <w:r>
          <w:rPr>
            <w:rFonts w:ascii="Times New Roman" w:eastAsia="Times New Roman" w:hAnsi="Times New Roman"/>
            <w:iCs/>
            <w:sz w:val="24"/>
            <w:szCs w:val="24"/>
            <w:lang w:eastAsia="hr-HR"/>
          </w:rPr>
          <w:t xml:space="preserve"> increasing in this way the precision of estimates.  </w:t>
        </w:r>
      </w:ins>
    </w:p>
    <w:p w14:paraId="11C8E79E" w14:textId="466E155A" w:rsidR="00C92C43" w:rsidRDefault="00C92C43" w:rsidP="00526396">
      <w:pPr>
        <w:autoSpaceDE w:val="0"/>
        <w:autoSpaceDN w:val="0"/>
        <w:adjustRightInd w:val="0"/>
        <w:spacing w:after="0"/>
        <w:jc w:val="both"/>
        <w:rPr>
          <w:ins w:id="477" w:author="Fivos Papamalis" w:date="2016-10-09T09:32:00Z"/>
          <w:rFonts w:ascii="Times New Roman" w:eastAsia="Times New Roman" w:hAnsi="Times New Roman"/>
          <w:iCs/>
          <w:sz w:val="24"/>
          <w:szCs w:val="24"/>
          <w:lang w:eastAsia="hr-HR"/>
        </w:rPr>
      </w:pPr>
    </w:p>
    <w:p w14:paraId="266BA9F7" w14:textId="1C5EEB2B" w:rsidR="00526396" w:rsidRDefault="00526396" w:rsidP="00355AFB">
      <w:pPr>
        <w:autoSpaceDE w:val="0"/>
        <w:autoSpaceDN w:val="0"/>
        <w:adjustRightInd w:val="0"/>
        <w:spacing w:after="0"/>
        <w:jc w:val="both"/>
        <w:rPr>
          <w:ins w:id="478" w:author="Fivos Papamalis" w:date="2016-10-09T09:12:00Z"/>
          <w:rFonts w:ascii="Times New Roman" w:eastAsia="Times New Roman" w:hAnsi="Times New Roman"/>
          <w:iCs/>
          <w:sz w:val="24"/>
          <w:szCs w:val="24"/>
          <w:lang w:eastAsia="hr-HR"/>
        </w:rPr>
      </w:pPr>
    </w:p>
    <w:p w14:paraId="277A1612" w14:textId="77777777" w:rsidR="00375F72" w:rsidRDefault="00375F72" w:rsidP="00355AFB">
      <w:pPr>
        <w:autoSpaceDE w:val="0"/>
        <w:autoSpaceDN w:val="0"/>
        <w:adjustRightInd w:val="0"/>
        <w:spacing w:after="0"/>
        <w:jc w:val="both"/>
        <w:rPr>
          <w:ins w:id="479" w:author="Fivos Papamalis" w:date="2016-10-09T08:39:00Z"/>
          <w:rFonts w:ascii="Times New Roman" w:eastAsia="Times New Roman" w:hAnsi="Times New Roman"/>
          <w:iCs/>
          <w:sz w:val="24"/>
          <w:szCs w:val="24"/>
          <w:lang w:eastAsia="hr-HR"/>
        </w:rPr>
      </w:pPr>
    </w:p>
    <w:p w14:paraId="2FD3E786" w14:textId="77777777" w:rsidR="00795BBF" w:rsidRDefault="00795BBF" w:rsidP="00355AFB">
      <w:pPr>
        <w:autoSpaceDE w:val="0"/>
        <w:autoSpaceDN w:val="0"/>
        <w:adjustRightInd w:val="0"/>
        <w:spacing w:after="0"/>
        <w:jc w:val="both"/>
        <w:rPr>
          <w:ins w:id="480" w:author="Fivos Papamalis" w:date="2016-10-09T08:00:00Z"/>
          <w:rFonts w:ascii="Times New Roman" w:eastAsia="Times New Roman" w:hAnsi="Times New Roman"/>
          <w:iCs/>
          <w:sz w:val="24"/>
          <w:szCs w:val="24"/>
          <w:lang w:eastAsia="hr-HR"/>
        </w:rPr>
      </w:pPr>
    </w:p>
    <w:p w14:paraId="051EEBFC" w14:textId="5CBAE598" w:rsidR="00355AFB" w:rsidDel="00697A05" w:rsidRDefault="00355AFB" w:rsidP="00CA4817">
      <w:pPr>
        <w:autoSpaceDE w:val="0"/>
        <w:autoSpaceDN w:val="0"/>
        <w:adjustRightInd w:val="0"/>
        <w:spacing w:after="0"/>
        <w:jc w:val="both"/>
        <w:rPr>
          <w:del w:id="481" w:author="Fivos Papamalis" w:date="2016-10-08T18:07:00Z"/>
          <w:rFonts w:ascii="Times New Roman" w:eastAsia="Times New Roman" w:hAnsi="Times New Roman"/>
          <w:iCs/>
          <w:sz w:val="24"/>
          <w:szCs w:val="24"/>
          <w:lang w:eastAsia="hr-HR"/>
        </w:rPr>
      </w:pPr>
      <w:r w:rsidRPr="00DB24D6">
        <w:rPr>
          <w:rFonts w:ascii="Times New Roman" w:eastAsia="Times New Roman" w:hAnsi="Times New Roman"/>
          <w:iCs/>
          <w:sz w:val="24"/>
          <w:szCs w:val="24"/>
          <w:lang w:eastAsia="hr-HR"/>
        </w:rPr>
        <w:t xml:space="preserve"> </w:t>
      </w:r>
      <w:ins w:id="482" w:author="Fivos Papamalis" w:date="2016-10-08T17:48:00Z">
        <w:r w:rsidR="00AB591E">
          <w:rPr>
            <w:rFonts w:ascii="Times New Roman" w:eastAsia="Times New Roman" w:hAnsi="Times New Roman"/>
            <w:iCs/>
            <w:sz w:val="24"/>
            <w:szCs w:val="24"/>
            <w:lang w:eastAsia="hr-HR"/>
          </w:rPr>
          <w:t xml:space="preserve">However, </w:t>
        </w:r>
      </w:ins>
      <w:ins w:id="483" w:author="Fivos Papamalis" w:date="2016-10-11T18:07:00Z">
        <w:r w:rsidR="00CA4817">
          <w:rPr>
            <w:rFonts w:ascii="Times New Roman" w:eastAsia="Times New Roman" w:hAnsi="Times New Roman"/>
            <w:iCs/>
            <w:sz w:val="24"/>
            <w:szCs w:val="24"/>
            <w:lang w:eastAsia="hr-HR"/>
          </w:rPr>
          <w:t>it’s</w:t>
        </w:r>
      </w:ins>
      <w:ins w:id="484" w:author="Fivos Papamalis" w:date="2016-10-08T17:48:00Z">
        <w:r w:rsidR="00AB591E">
          <w:rPr>
            <w:rFonts w:ascii="Times New Roman" w:eastAsia="Times New Roman" w:hAnsi="Times New Roman"/>
            <w:iCs/>
            <w:sz w:val="24"/>
            <w:szCs w:val="24"/>
            <w:lang w:eastAsia="hr-HR"/>
          </w:rPr>
          <w:t xml:space="preserve"> wor</w:t>
        </w:r>
        <w:r w:rsidR="00CA4817">
          <w:rPr>
            <w:rFonts w:ascii="Times New Roman" w:eastAsia="Times New Roman" w:hAnsi="Times New Roman"/>
            <w:iCs/>
            <w:sz w:val="24"/>
            <w:szCs w:val="24"/>
            <w:lang w:eastAsia="hr-HR"/>
          </w:rPr>
          <w:t>thwhile mentioning that in both</w:t>
        </w:r>
        <w:r w:rsidR="00AB591E">
          <w:rPr>
            <w:rFonts w:ascii="Times New Roman" w:eastAsia="Times New Roman" w:hAnsi="Times New Roman"/>
            <w:iCs/>
            <w:sz w:val="24"/>
            <w:szCs w:val="24"/>
            <w:lang w:eastAsia="hr-HR"/>
          </w:rPr>
          <w:t xml:space="preserve"> scenario</w:t>
        </w:r>
      </w:ins>
      <w:ins w:id="485" w:author="Fivos Papamalis" w:date="2016-10-11T18:05:00Z">
        <w:r w:rsidR="00CA4817">
          <w:rPr>
            <w:rFonts w:ascii="Times New Roman" w:eastAsia="Times New Roman" w:hAnsi="Times New Roman"/>
            <w:iCs/>
            <w:sz w:val="24"/>
            <w:szCs w:val="24"/>
            <w:lang w:eastAsia="hr-HR"/>
          </w:rPr>
          <w:t>s</w:t>
        </w:r>
      </w:ins>
      <w:ins w:id="486" w:author="Fivos Papamalis" w:date="2016-10-08T17:48:00Z">
        <w:r w:rsidR="00CA4817">
          <w:rPr>
            <w:rFonts w:ascii="Times New Roman" w:eastAsia="Times New Roman" w:hAnsi="Times New Roman"/>
            <w:iCs/>
            <w:sz w:val="24"/>
            <w:szCs w:val="24"/>
            <w:lang w:eastAsia="hr-HR"/>
          </w:rPr>
          <w:t xml:space="preserve"> a </w:t>
        </w:r>
      </w:ins>
      <w:ins w:id="487" w:author="Fivos Papamalis" w:date="2016-10-11T18:05:00Z">
        <w:r w:rsidR="00CA4817">
          <w:rPr>
            <w:rFonts w:ascii="Times New Roman" w:eastAsia="Times New Roman" w:hAnsi="Times New Roman"/>
            <w:iCs/>
            <w:sz w:val="24"/>
            <w:szCs w:val="24"/>
            <w:lang w:eastAsia="hr-HR"/>
          </w:rPr>
          <w:t>and</w:t>
        </w:r>
      </w:ins>
      <w:ins w:id="488" w:author="Fivos Papamalis" w:date="2016-10-08T17:48:00Z">
        <w:r w:rsidR="00AB591E">
          <w:rPr>
            <w:rFonts w:ascii="Times New Roman" w:eastAsia="Times New Roman" w:hAnsi="Times New Roman"/>
            <w:iCs/>
            <w:sz w:val="24"/>
            <w:szCs w:val="24"/>
            <w:lang w:eastAsia="hr-HR"/>
          </w:rPr>
          <w:t xml:space="preserve"> b </w:t>
        </w:r>
      </w:ins>
      <w:ins w:id="489" w:author="Fivos Papamalis" w:date="2016-10-08T17:55:00Z">
        <w:r w:rsidR="00AB591E">
          <w:rPr>
            <w:rFonts w:ascii="Times New Roman" w:eastAsia="Times New Roman" w:hAnsi="Times New Roman"/>
            <w:iCs/>
            <w:sz w:val="24"/>
            <w:szCs w:val="24"/>
            <w:lang w:eastAsia="hr-HR"/>
          </w:rPr>
          <w:t xml:space="preserve">the </w:t>
        </w:r>
      </w:ins>
      <w:ins w:id="490" w:author="Fivos Papamalis" w:date="2016-10-08T17:49:00Z">
        <w:r w:rsidR="00AB591E">
          <w:rPr>
            <w:rFonts w:ascii="Times New Roman" w:eastAsia="Times New Roman" w:hAnsi="Times New Roman"/>
            <w:iCs/>
            <w:sz w:val="24"/>
            <w:szCs w:val="24"/>
            <w:lang w:eastAsia="hr-HR"/>
          </w:rPr>
          <w:t>criminal justice costs (</w:t>
        </w:r>
      </w:ins>
      <w:ins w:id="491" w:author="Fivos Papamalis" w:date="2016-10-08T17:50:00Z">
        <w:r w:rsidR="00AB591E">
          <w:rPr>
            <w:rFonts w:ascii="Times New Roman" w:eastAsia="Times New Roman" w:hAnsi="Times New Roman"/>
            <w:iCs/>
            <w:sz w:val="24"/>
            <w:szCs w:val="24"/>
            <w:lang w:eastAsia="hr-HR"/>
          </w:rPr>
          <w:t>56.</w:t>
        </w:r>
        <w:r w:rsidR="00A7192A">
          <w:rPr>
            <w:rFonts w:ascii="Times New Roman" w:eastAsia="Times New Roman" w:hAnsi="Times New Roman"/>
            <w:iCs/>
            <w:sz w:val="24"/>
            <w:szCs w:val="24"/>
            <w:lang w:eastAsia="hr-HR"/>
          </w:rPr>
          <w:t>373</w:t>
        </w:r>
        <w:r w:rsidR="00AB591E">
          <w:rPr>
            <w:rFonts w:ascii="Times New Roman" w:eastAsia="Times New Roman" w:hAnsi="Times New Roman"/>
            <w:iCs/>
            <w:sz w:val="24"/>
            <w:szCs w:val="24"/>
            <w:lang w:eastAsia="hr-HR"/>
          </w:rPr>
          <w:t>,254</w:t>
        </w:r>
      </w:ins>
      <w:ins w:id="492" w:author="Fivos Papamalis" w:date="2016-10-08T17:49:00Z">
        <w:r w:rsidR="00AB591E">
          <w:rPr>
            <w:rFonts w:ascii="Times New Roman" w:eastAsia="Times New Roman" w:hAnsi="Times New Roman"/>
            <w:iCs/>
            <w:sz w:val="24"/>
            <w:szCs w:val="24"/>
            <w:lang w:eastAsia="hr-HR"/>
          </w:rPr>
          <w:t xml:space="preserve">) </w:t>
        </w:r>
      </w:ins>
      <w:ins w:id="493" w:author="Fivos Papamalis" w:date="2016-10-08T17:55:00Z">
        <w:r w:rsidR="00B94A71">
          <w:rPr>
            <w:rFonts w:ascii="Times New Roman" w:eastAsia="Times New Roman" w:hAnsi="Times New Roman"/>
            <w:iCs/>
            <w:sz w:val="24"/>
            <w:szCs w:val="24"/>
            <w:lang w:eastAsia="hr-HR"/>
          </w:rPr>
          <w:t>and</w:t>
        </w:r>
      </w:ins>
      <w:ins w:id="494" w:author="Fivos Papamalis" w:date="2016-10-11T18:08:00Z">
        <w:r w:rsidR="00CA4817">
          <w:rPr>
            <w:rFonts w:ascii="Times New Roman" w:eastAsia="Times New Roman" w:hAnsi="Times New Roman"/>
            <w:iCs/>
            <w:sz w:val="24"/>
            <w:szCs w:val="24"/>
            <w:lang w:eastAsia="hr-HR"/>
          </w:rPr>
          <w:t xml:space="preserve"> </w:t>
        </w:r>
      </w:ins>
      <w:ins w:id="495" w:author="Fivos Papamalis" w:date="2016-10-08T17:55:00Z">
        <w:r w:rsidR="00AB591E">
          <w:rPr>
            <w:rFonts w:ascii="Times New Roman" w:eastAsia="Times New Roman" w:hAnsi="Times New Roman"/>
            <w:iCs/>
            <w:sz w:val="24"/>
            <w:szCs w:val="24"/>
            <w:lang w:eastAsia="hr-HR"/>
          </w:rPr>
          <w:t xml:space="preserve">the </w:t>
        </w:r>
      </w:ins>
      <w:ins w:id="496" w:author="Fivos Papamalis" w:date="2016-10-08T17:49:00Z">
        <w:r w:rsidR="00AB591E">
          <w:rPr>
            <w:rFonts w:ascii="Times New Roman" w:eastAsia="Times New Roman" w:hAnsi="Times New Roman"/>
            <w:iCs/>
            <w:sz w:val="24"/>
            <w:szCs w:val="24"/>
            <w:lang w:eastAsia="hr-HR"/>
          </w:rPr>
          <w:t>incarceration</w:t>
        </w:r>
      </w:ins>
      <w:ins w:id="497" w:author="Fivos Papamalis" w:date="2016-10-08T17:51:00Z">
        <w:r w:rsidR="00AB591E">
          <w:rPr>
            <w:rFonts w:ascii="Times New Roman" w:eastAsia="Times New Roman" w:hAnsi="Times New Roman"/>
            <w:iCs/>
            <w:sz w:val="24"/>
            <w:szCs w:val="24"/>
            <w:lang w:eastAsia="hr-HR"/>
          </w:rPr>
          <w:t xml:space="preserve"> </w:t>
        </w:r>
      </w:ins>
      <w:ins w:id="498" w:author="Fivos Papamalis" w:date="2016-10-08T17:52:00Z">
        <w:r w:rsidR="00AB591E">
          <w:rPr>
            <w:rFonts w:ascii="Times New Roman" w:eastAsia="Times New Roman" w:hAnsi="Times New Roman"/>
            <w:iCs/>
            <w:sz w:val="24"/>
            <w:szCs w:val="24"/>
            <w:lang w:eastAsia="hr-HR"/>
          </w:rPr>
          <w:t>costs</w:t>
        </w:r>
      </w:ins>
      <w:ins w:id="499" w:author="Fivos Papamalis" w:date="2016-10-11T15:08:00Z">
        <w:r w:rsidR="00477F50">
          <w:rPr>
            <w:rFonts w:ascii="Times New Roman" w:eastAsia="Times New Roman" w:hAnsi="Times New Roman"/>
            <w:iCs/>
            <w:sz w:val="24"/>
            <w:szCs w:val="24"/>
            <w:lang w:eastAsia="hr-HR"/>
          </w:rPr>
          <w:t xml:space="preserve"> (</w:t>
        </w:r>
      </w:ins>
      <w:ins w:id="500" w:author="Fivos Papamalis" w:date="2016-10-11T15:09:00Z">
        <w:r w:rsidR="00477F50">
          <w:rPr>
            <w:rFonts w:ascii="Times New Roman" w:eastAsia="Times New Roman" w:hAnsi="Times New Roman"/>
            <w:iCs/>
            <w:sz w:val="24"/>
            <w:szCs w:val="24"/>
            <w:lang w:eastAsia="hr-HR"/>
          </w:rPr>
          <w:t>48.121,949)</w:t>
        </w:r>
      </w:ins>
      <w:ins w:id="501" w:author="Fivos Papamalis" w:date="2016-10-08T17:55:00Z">
        <w:r w:rsidR="00AB591E">
          <w:rPr>
            <w:rFonts w:ascii="Times New Roman" w:eastAsia="Times New Roman" w:hAnsi="Times New Roman"/>
            <w:iCs/>
            <w:sz w:val="24"/>
            <w:szCs w:val="24"/>
            <w:lang w:eastAsia="hr-HR"/>
          </w:rPr>
          <w:t xml:space="preserve"> </w:t>
        </w:r>
      </w:ins>
      <w:ins w:id="502" w:author="Fivos Papamalis" w:date="2016-10-11T18:05:00Z">
        <w:r w:rsidR="00CA4817">
          <w:rPr>
            <w:rFonts w:ascii="Times New Roman" w:eastAsia="Times New Roman" w:hAnsi="Times New Roman"/>
            <w:iCs/>
            <w:sz w:val="24"/>
            <w:szCs w:val="24"/>
            <w:lang w:eastAsia="hr-HR"/>
          </w:rPr>
          <w:t xml:space="preserve">without including </w:t>
        </w:r>
      </w:ins>
      <w:ins w:id="503" w:author="Fivos Papamalis" w:date="2016-10-08T17:55:00Z">
        <w:r w:rsidR="00AB591E">
          <w:rPr>
            <w:rFonts w:ascii="Times New Roman" w:eastAsia="Times New Roman" w:hAnsi="Times New Roman"/>
            <w:iCs/>
            <w:sz w:val="24"/>
            <w:szCs w:val="24"/>
            <w:lang w:eastAsia="hr-HR"/>
          </w:rPr>
          <w:t xml:space="preserve">the loss productivity </w:t>
        </w:r>
      </w:ins>
      <w:ins w:id="504" w:author="Fivos Papamalis" w:date="2016-10-08T17:56:00Z">
        <w:r w:rsidR="00AB591E">
          <w:rPr>
            <w:rFonts w:ascii="Times New Roman" w:eastAsia="Times New Roman" w:hAnsi="Times New Roman"/>
            <w:iCs/>
            <w:sz w:val="24"/>
            <w:szCs w:val="24"/>
            <w:lang w:eastAsia="hr-HR"/>
          </w:rPr>
          <w:t>induced</w:t>
        </w:r>
      </w:ins>
      <w:ins w:id="505" w:author="Fivos Papamalis" w:date="2016-10-08T17:55:00Z">
        <w:r w:rsidR="00AB591E">
          <w:rPr>
            <w:rFonts w:ascii="Times New Roman" w:eastAsia="Times New Roman" w:hAnsi="Times New Roman"/>
            <w:iCs/>
            <w:sz w:val="24"/>
            <w:szCs w:val="24"/>
            <w:lang w:eastAsia="hr-HR"/>
          </w:rPr>
          <w:t xml:space="preserve"> by the incarceration </w:t>
        </w:r>
      </w:ins>
      <w:ins w:id="506" w:author="Fivos Papamalis" w:date="2016-10-09T07:52:00Z">
        <w:r w:rsidR="00F64B3A">
          <w:rPr>
            <w:rFonts w:ascii="Times New Roman" w:eastAsia="Times New Roman" w:hAnsi="Times New Roman"/>
            <w:iCs/>
            <w:sz w:val="24"/>
            <w:szCs w:val="24"/>
            <w:lang w:eastAsia="hr-HR"/>
          </w:rPr>
          <w:t>calculating individuals in jail,</w:t>
        </w:r>
      </w:ins>
      <w:ins w:id="507" w:author="Fivos Papamalis" w:date="2016-10-09T07:53:00Z">
        <w:r w:rsidR="00F64B3A">
          <w:rPr>
            <w:rFonts w:ascii="Times New Roman" w:eastAsia="Times New Roman" w:hAnsi="Times New Roman"/>
            <w:iCs/>
            <w:sz w:val="24"/>
            <w:szCs w:val="24"/>
            <w:lang w:eastAsia="hr-HR"/>
          </w:rPr>
          <w:t xml:space="preserve"> </w:t>
        </w:r>
      </w:ins>
      <w:ins w:id="508" w:author="Fivos Papamalis" w:date="2016-10-09T07:52:00Z">
        <w:r w:rsidR="00F64B3A">
          <w:rPr>
            <w:rFonts w:ascii="Times New Roman" w:eastAsia="Times New Roman" w:hAnsi="Times New Roman"/>
            <w:iCs/>
            <w:sz w:val="24"/>
            <w:szCs w:val="24"/>
            <w:lang w:eastAsia="hr-HR"/>
          </w:rPr>
          <w:t>prison,</w:t>
        </w:r>
      </w:ins>
      <w:ins w:id="509" w:author="Fivos Papamalis" w:date="2016-10-09T07:53:00Z">
        <w:r w:rsidR="00F64B3A">
          <w:rPr>
            <w:rFonts w:ascii="Times New Roman" w:eastAsia="Times New Roman" w:hAnsi="Times New Roman"/>
            <w:iCs/>
            <w:sz w:val="24"/>
            <w:szCs w:val="24"/>
            <w:lang w:eastAsia="hr-HR"/>
          </w:rPr>
          <w:t xml:space="preserve"> </w:t>
        </w:r>
      </w:ins>
      <w:ins w:id="510" w:author="Fivos Papamalis" w:date="2016-10-09T07:52:00Z">
        <w:r w:rsidR="00F64B3A">
          <w:rPr>
            <w:rFonts w:ascii="Times New Roman" w:eastAsia="Times New Roman" w:hAnsi="Times New Roman"/>
            <w:iCs/>
            <w:sz w:val="24"/>
            <w:szCs w:val="24"/>
            <w:lang w:eastAsia="hr-HR"/>
          </w:rPr>
          <w:t>parole</w:t>
        </w:r>
      </w:ins>
      <w:ins w:id="511" w:author="Fivos Papamalis" w:date="2016-10-09T07:53:00Z">
        <w:r w:rsidR="00F64B3A">
          <w:rPr>
            <w:rFonts w:ascii="Times New Roman" w:eastAsia="Times New Roman" w:hAnsi="Times New Roman"/>
            <w:iCs/>
            <w:sz w:val="24"/>
            <w:szCs w:val="24"/>
            <w:lang w:eastAsia="hr-HR"/>
          </w:rPr>
          <w:t xml:space="preserve"> statuses held that considered drug -</w:t>
        </w:r>
      </w:ins>
      <w:ins w:id="512" w:author="Fivos Papamalis" w:date="2016-10-09T07:54:00Z">
        <w:r w:rsidR="00F64B3A">
          <w:rPr>
            <w:rFonts w:ascii="Times New Roman" w:eastAsia="Times New Roman" w:hAnsi="Times New Roman"/>
            <w:iCs/>
            <w:sz w:val="24"/>
            <w:szCs w:val="24"/>
            <w:lang w:eastAsia="hr-HR"/>
          </w:rPr>
          <w:t>induced</w:t>
        </w:r>
      </w:ins>
      <w:ins w:id="513" w:author="Fivos Papamalis" w:date="2016-10-09T07:53:00Z">
        <w:r w:rsidR="00F64B3A">
          <w:rPr>
            <w:rFonts w:ascii="Times New Roman" w:eastAsia="Times New Roman" w:hAnsi="Times New Roman"/>
            <w:iCs/>
            <w:sz w:val="24"/>
            <w:szCs w:val="24"/>
            <w:lang w:eastAsia="hr-HR"/>
          </w:rPr>
          <w:t xml:space="preserve"> </w:t>
        </w:r>
      </w:ins>
      <w:ins w:id="514" w:author="Fivos Papamalis" w:date="2016-10-11T14:52:00Z">
        <w:r w:rsidR="00B94A71">
          <w:rPr>
            <w:rFonts w:ascii="Times New Roman" w:eastAsia="Times New Roman" w:hAnsi="Times New Roman"/>
            <w:iCs/>
            <w:sz w:val="24"/>
            <w:szCs w:val="24"/>
            <w:lang w:eastAsia="hr-HR"/>
          </w:rPr>
          <w:t>incarceration</w:t>
        </w:r>
      </w:ins>
      <w:ins w:id="515" w:author="Fivos Papamalis" w:date="2016-10-09T07:54:00Z">
        <w:r w:rsidR="00F64B3A">
          <w:rPr>
            <w:rFonts w:ascii="Times New Roman" w:eastAsia="Times New Roman" w:hAnsi="Times New Roman"/>
            <w:iCs/>
            <w:sz w:val="24"/>
            <w:szCs w:val="24"/>
            <w:lang w:eastAsia="hr-HR"/>
          </w:rPr>
          <w:t xml:space="preserve"> and applying the attrib</w:t>
        </w:r>
      </w:ins>
      <w:ins w:id="516" w:author="Fivos Papamalis" w:date="2016-10-09T07:55:00Z">
        <w:r w:rsidR="00B94A71">
          <w:rPr>
            <w:rFonts w:ascii="Times New Roman" w:eastAsia="Times New Roman" w:hAnsi="Times New Roman"/>
            <w:iCs/>
            <w:sz w:val="24"/>
            <w:szCs w:val="24"/>
            <w:lang w:eastAsia="hr-HR"/>
          </w:rPr>
          <w:t>ution factor for</w:t>
        </w:r>
        <w:r w:rsidR="00F64B3A">
          <w:rPr>
            <w:rFonts w:ascii="Times New Roman" w:eastAsia="Times New Roman" w:hAnsi="Times New Roman"/>
            <w:iCs/>
            <w:sz w:val="24"/>
            <w:szCs w:val="24"/>
            <w:lang w:eastAsia="hr-HR"/>
          </w:rPr>
          <w:t xml:space="preserve"> different types of offences</w:t>
        </w:r>
      </w:ins>
      <w:ins w:id="517" w:author="Fivos Papamalis" w:date="2016-10-11T14:53:00Z">
        <w:r w:rsidR="00B94A71">
          <w:rPr>
            <w:rFonts w:ascii="Times New Roman" w:eastAsia="Times New Roman" w:hAnsi="Times New Roman"/>
            <w:iCs/>
            <w:sz w:val="24"/>
            <w:szCs w:val="24"/>
            <w:lang w:eastAsia="hr-HR"/>
          </w:rPr>
          <w:t>,</w:t>
        </w:r>
      </w:ins>
      <w:ins w:id="518" w:author="Fivos Papamalis" w:date="2016-10-09T07:55:00Z">
        <w:r w:rsidR="00F64B3A">
          <w:rPr>
            <w:rFonts w:ascii="Times New Roman" w:eastAsia="Times New Roman" w:hAnsi="Times New Roman"/>
            <w:iCs/>
            <w:sz w:val="24"/>
            <w:szCs w:val="24"/>
            <w:lang w:eastAsia="hr-HR"/>
          </w:rPr>
          <w:t xml:space="preserve"> still </w:t>
        </w:r>
      </w:ins>
      <w:ins w:id="519" w:author="Fivos Papamalis" w:date="2016-10-08T17:56:00Z">
        <w:r w:rsidR="00AB591E">
          <w:rPr>
            <w:rFonts w:ascii="Times New Roman" w:eastAsia="Times New Roman" w:hAnsi="Times New Roman"/>
            <w:iCs/>
            <w:sz w:val="24"/>
            <w:szCs w:val="24"/>
            <w:lang w:eastAsia="hr-HR"/>
          </w:rPr>
          <w:t xml:space="preserve">are the most </w:t>
        </w:r>
      </w:ins>
      <w:ins w:id="520" w:author="Fivos Papamalis" w:date="2016-10-08T18:06:00Z">
        <w:r w:rsidR="00D02A08">
          <w:rPr>
            <w:rFonts w:ascii="Times New Roman" w:eastAsia="Times New Roman" w:hAnsi="Times New Roman"/>
            <w:iCs/>
            <w:sz w:val="24"/>
            <w:szCs w:val="24"/>
            <w:lang w:eastAsia="hr-HR"/>
          </w:rPr>
          <w:t xml:space="preserve">costly and </w:t>
        </w:r>
      </w:ins>
      <w:ins w:id="521" w:author="Fivos Papamalis" w:date="2016-10-08T17:56:00Z">
        <w:r w:rsidR="00AB591E">
          <w:rPr>
            <w:rFonts w:ascii="Times New Roman" w:eastAsia="Times New Roman" w:hAnsi="Times New Roman"/>
            <w:iCs/>
            <w:sz w:val="24"/>
            <w:szCs w:val="24"/>
            <w:lang w:eastAsia="hr-HR"/>
          </w:rPr>
          <w:t>notable figures in the US drug policy.</w:t>
        </w:r>
      </w:ins>
      <w:ins w:id="522" w:author="Fivos Papamalis" w:date="2016-10-09T07:56:00Z">
        <w:r w:rsidR="00F64B3A">
          <w:rPr>
            <w:rFonts w:ascii="Times New Roman" w:eastAsia="Times New Roman" w:hAnsi="Times New Roman"/>
            <w:iCs/>
            <w:sz w:val="24"/>
            <w:szCs w:val="24"/>
            <w:lang w:eastAsia="hr-HR"/>
          </w:rPr>
          <w:t xml:space="preserve"> </w:t>
        </w:r>
      </w:ins>
      <w:ins w:id="523" w:author="Fivos Papamalis" w:date="2016-10-11T18:10:00Z">
        <w:r w:rsidR="00CA4817">
          <w:rPr>
            <w:rFonts w:ascii="Times New Roman" w:eastAsia="Times New Roman" w:hAnsi="Times New Roman"/>
            <w:iCs/>
            <w:sz w:val="24"/>
            <w:szCs w:val="24"/>
            <w:lang w:eastAsia="hr-HR"/>
          </w:rPr>
          <w:t>In t</w:t>
        </w:r>
      </w:ins>
      <w:ins w:id="524" w:author="Fivos Papamalis" w:date="2016-10-09T07:56:00Z">
        <w:r w:rsidR="00F64B3A">
          <w:rPr>
            <w:rFonts w:ascii="Times New Roman" w:eastAsia="Times New Roman" w:hAnsi="Times New Roman"/>
            <w:iCs/>
            <w:sz w:val="24"/>
            <w:szCs w:val="24"/>
            <w:lang w:eastAsia="hr-HR"/>
          </w:rPr>
          <w:t xml:space="preserve">he b scenario provide some interesting and compelling findings. </w:t>
        </w:r>
      </w:ins>
      <w:ins w:id="525" w:author="Fivos Papamalis" w:date="2016-10-11T18:13:00Z">
        <w:r w:rsidR="00DA3995">
          <w:rPr>
            <w:rFonts w:ascii="Times New Roman" w:eastAsia="Times New Roman" w:hAnsi="Times New Roman"/>
            <w:iCs/>
            <w:sz w:val="24"/>
            <w:szCs w:val="24"/>
            <w:lang w:eastAsia="hr-HR"/>
          </w:rPr>
          <w:t xml:space="preserve">When </w:t>
        </w:r>
      </w:ins>
      <w:ins w:id="526" w:author="Fivos Papamalis" w:date="2016-10-09T07:56:00Z">
        <w:r w:rsidR="00F64B3A">
          <w:rPr>
            <w:rFonts w:ascii="Times New Roman" w:eastAsia="Times New Roman" w:hAnsi="Times New Roman"/>
            <w:iCs/>
            <w:sz w:val="24"/>
            <w:szCs w:val="24"/>
            <w:lang w:eastAsia="hr-HR"/>
          </w:rPr>
          <w:t xml:space="preserve">the </w:t>
        </w:r>
      </w:ins>
      <w:ins w:id="527" w:author="Fivos Papamalis" w:date="2016-10-09T07:57:00Z">
        <w:r w:rsidR="00DA3995">
          <w:rPr>
            <w:rFonts w:ascii="Times New Roman" w:eastAsia="Times New Roman" w:hAnsi="Times New Roman"/>
            <w:iCs/>
            <w:sz w:val="24"/>
            <w:szCs w:val="24"/>
            <w:lang w:eastAsia="hr-HR"/>
          </w:rPr>
          <w:t xml:space="preserve">lost </w:t>
        </w:r>
        <w:r w:rsidR="00F64B3A">
          <w:rPr>
            <w:rFonts w:ascii="Times New Roman" w:eastAsia="Times New Roman" w:hAnsi="Times New Roman"/>
            <w:iCs/>
            <w:sz w:val="24"/>
            <w:szCs w:val="24"/>
            <w:lang w:eastAsia="hr-HR"/>
          </w:rPr>
          <w:t xml:space="preserve"> </w:t>
        </w:r>
      </w:ins>
      <w:ins w:id="528" w:author="Fivos Papamalis" w:date="2016-10-09T07:56:00Z">
        <w:r w:rsidR="00F64B3A">
          <w:rPr>
            <w:rFonts w:ascii="Times New Roman" w:eastAsia="Times New Roman" w:hAnsi="Times New Roman"/>
            <w:iCs/>
            <w:sz w:val="24"/>
            <w:szCs w:val="24"/>
            <w:lang w:eastAsia="hr-HR"/>
          </w:rPr>
          <w:t>productivity</w:t>
        </w:r>
      </w:ins>
      <w:ins w:id="529" w:author="Fivos Papamalis" w:date="2016-10-09T07:57:00Z">
        <w:r w:rsidR="00F64B3A">
          <w:rPr>
            <w:rFonts w:ascii="Times New Roman" w:eastAsia="Times New Roman" w:hAnsi="Times New Roman"/>
            <w:iCs/>
            <w:sz w:val="24"/>
            <w:szCs w:val="24"/>
            <w:lang w:eastAsia="hr-HR"/>
          </w:rPr>
          <w:t xml:space="preserve"> </w:t>
        </w:r>
      </w:ins>
      <w:ins w:id="530" w:author="Fivos Papamalis" w:date="2016-10-08T22:17:00Z">
        <w:r w:rsidR="001D447D">
          <w:rPr>
            <w:rFonts w:ascii="Times New Roman" w:eastAsia="Times New Roman" w:hAnsi="Times New Roman"/>
            <w:iCs/>
            <w:sz w:val="24"/>
            <w:szCs w:val="24"/>
            <w:lang w:eastAsia="hr-HR"/>
          </w:rPr>
          <w:t>attributable</w:t>
        </w:r>
      </w:ins>
      <w:ins w:id="531" w:author="Fivos Papamalis" w:date="2016-10-08T22:15:00Z">
        <w:r w:rsidR="002E67B7">
          <w:rPr>
            <w:rFonts w:ascii="Times New Roman" w:eastAsia="Times New Roman" w:hAnsi="Times New Roman"/>
            <w:iCs/>
            <w:sz w:val="24"/>
            <w:szCs w:val="24"/>
            <w:lang w:eastAsia="hr-HR"/>
          </w:rPr>
          <w:t xml:space="preserve"> </w:t>
        </w:r>
        <w:r w:rsidR="001D447D">
          <w:rPr>
            <w:rFonts w:ascii="Times New Roman" w:eastAsia="Times New Roman" w:hAnsi="Times New Roman"/>
            <w:iCs/>
            <w:sz w:val="24"/>
            <w:szCs w:val="24"/>
            <w:lang w:eastAsia="hr-HR"/>
          </w:rPr>
          <w:t>to illicit- drug-</w:t>
        </w:r>
      </w:ins>
      <w:ins w:id="532" w:author="Fivos Papamalis" w:date="2016-10-08T22:18:00Z">
        <w:r w:rsidR="001D447D">
          <w:rPr>
            <w:rFonts w:ascii="Times New Roman" w:eastAsia="Times New Roman" w:hAnsi="Times New Roman"/>
            <w:iCs/>
            <w:sz w:val="24"/>
            <w:szCs w:val="24"/>
            <w:lang w:eastAsia="hr-HR"/>
          </w:rPr>
          <w:t>induced</w:t>
        </w:r>
      </w:ins>
      <w:ins w:id="533" w:author="Fivos Papamalis" w:date="2016-10-08T22:15:00Z">
        <w:r w:rsidR="001D447D">
          <w:rPr>
            <w:rFonts w:ascii="Times New Roman" w:eastAsia="Times New Roman" w:hAnsi="Times New Roman"/>
            <w:iCs/>
            <w:sz w:val="24"/>
            <w:szCs w:val="24"/>
            <w:lang w:eastAsia="hr-HR"/>
          </w:rPr>
          <w:t xml:space="preserve"> </w:t>
        </w:r>
      </w:ins>
      <w:ins w:id="534" w:author="Fivos Papamalis" w:date="2016-10-08T22:16:00Z">
        <w:r w:rsidR="001D447D">
          <w:rPr>
            <w:rFonts w:ascii="Times New Roman" w:eastAsia="Times New Roman" w:hAnsi="Times New Roman"/>
            <w:iCs/>
            <w:sz w:val="24"/>
            <w:szCs w:val="24"/>
            <w:lang w:eastAsia="hr-HR"/>
          </w:rPr>
          <w:t>incarceration</w:t>
        </w:r>
      </w:ins>
      <w:ins w:id="535" w:author="Fivos Papamalis" w:date="2016-10-08T22:15:00Z">
        <w:r w:rsidR="001D447D">
          <w:rPr>
            <w:rFonts w:ascii="Times New Roman" w:eastAsia="Times New Roman" w:hAnsi="Times New Roman"/>
            <w:iCs/>
            <w:sz w:val="24"/>
            <w:szCs w:val="24"/>
            <w:lang w:eastAsia="hr-HR"/>
          </w:rPr>
          <w:t xml:space="preserve"> </w:t>
        </w:r>
      </w:ins>
      <w:ins w:id="536" w:author="Fivos Papamalis" w:date="2016-10-08T22:16:00Z">
        <w:r w:rsidR="001D447D">
          <w:rPr>
            <w:rFonts w:ascii="Times New Roman" w:eastAsia="Times New Roman" w:hAnsi="Times New Roman"/>
            <w:iCs/>
            <w:sz w:val="24"/>
            <w:szCs w:val="24"/>
            <w:lang w:eastAsia="hr-HR"/>
          </w:rPr>
          <w:t xml:space="preserve">and drug-induced homicide were treated as crime costs </w:t>
        </w:r>
      </w:ins>
      <w:ins w:id="537" w:author="Fivos Papamalis" w:date="2016-10-08T22:18:00Z">
        <w:r w:rsidR="002A2484">
          <w:rPr>
            <w:rFonts w:ascii="Times New Roman" w:eastAsia="Times New Roman" w:hAnsi="Times New Roman"/>
            <w:iCs/>
            <w:sz w:val="24"/>
            <w:szCs w:val="24"/>
            <w:lang w:eastAsia="hr-HR"/>
          </w:rPr>
          <w:t xml:space="preserve">, then </w:t>
        </w:r>
      </w:ins>
      <w:ins w:id="538" w:author="Fivos Papamalis" w:date="2016-10-11T15:13:00Z">
        <w:r w:rsidR="002A2484">
          <w:rPr>
            <w:rFonts w:ascii="Times New Roman" w:eastAsia="Times New Roman" w:hAnsi="Times New Roman"/>
            <w:iCs/>
            <w:sz w:val="24"/>
            <w:szCs w:val="24"/>
            <w:lang w:eastAsia="hr-HR"/>
          </w:rPr>
          <w:t xml:space="preserve">the crime cost increased sharply </w:t>
        </w:r>
      </w:ins>
      <w:ins w:id="539" w:author="Fivos Papamalis" w:date="2016-10-08T22:18:00Z">
        <w:r w:rsidR="001D447D">
          <w:rPr>
            <w:rFonts w:ascii="Times New Roman" w:eastAsia="Times New Roman" w:hAnsi="Times New Roman"/>
            <w:iCs/>
            <w:sz w:val="24"/>
            <w:szCs w:val="24"/>
            <w:lang w:eastAsia="hr-HR"/>
          </w:rPr>
          <w:t xml:space="preserve"> from 61.376,694 to </w:t>
        </w:r>
      </w:ins>
      <w:ins w:id="540" w:author="Fivos Papamalis" w:date="2016-10-08T22:19:00Z">
        <w:r w:rsidR="001D447D">
          <w:rPr>
            <w:rFonts w:ascii="Times New Roman" w:eastAsia="Times New Roman" w:hAnsi="Times New Roman"/>
            <w:iCs/>
            <w:sz w:val="24"/>
            <w:szCs w:val="24"/>
            <w:lang w:eastAsia="hr-HR"/>
          </w:rPr>
          <w:t>113.277,616</w:t>
        </w:r>
      </w:ins>
      <w:ins w:id="541" w:author="Fivos Papamalis" w:date="2016-10-08T22:20:00Z">
        <w:r w:rsidR="001D447D">
          <w:rPr>
            <w:rFonts w:ascii="Times New Roman" w:eastAsia="Times New Roman" w:hAnsi="Times New Roman"/>
            <w:iCs/>
            <w:sz w:val="24"/>
            <w:szCs w:val="24"/>
            <w:lang w:eastAsia="hr-HR"/>
          </w:rPr>
          <w:t xml:space="preserve"> while productivity costs dropped to ½ from 120.304,004 to 68.403,082. </w:t>
        </w:r>
      </w:ins>
      <w:ins w:id="542" w:author="Fivos Papamalis" w:date="2016-10-08T22:15:00Z">
        <w:r w:rsidR="002E67B7">
          <w:rPr>
            <w:rFonts w:ascii="Times New Roman" w:eastAsia="Times New Roman" w:hAnsi="Times New Roman"/>
            <w:iCs/>
            <w:sz w:val="24"/>
            <w:szCs w:val="24"/>
            <w:lang w:eastAsia="hr-HR"/>
          </w:rPr>
          <w:t xml:space="preserve"> </w:t>
        </w:r>
      </w:ins>
      <w:ins w:id="543" w:author="Fivos Papamalis" w:date="2016-10-11T15:14:00Z">
        <w:r w:rsidR="002A2484">
          <w:rPr>
            <w:rFonts w:ascii="Times New Roman" w:eastAsia="Times New Roman" w:hAnsi="Times New Roman"/>
            <w:iCs/>
            <w:sz w:val="24"/>
            <w:szCs w:val="24"/>
            <w:lang w:eastAsia="hr-HR"/>
          </w:rPr>
          <w:t xml:space="preserve">This implies that the drug supply reduction measures in the US is the predominant </w:t>
        </w:r>
      </w:ins>
      <w:ins w:id="544" w:author="Fivos Papamalis" w:date="2016-10-11T15:15:00Z">
        <w:r w:rsidR="002A2484">
          <w:rPr>
            <w:rFonts w:ascii="Times New Roman" w:eastAsia="Times New Roman" w:hAnsi="Times New Roman"/>
            <w:iCs/>
            <w:sz w:val="24"/>
            <w:szCs w:val="24"/>
            <w:lang w:eastAsia="hr-HR"/>
          </w:rPr>
          <w:t xml:space="preserve">drug public expenditures. </w:t>
        </w:r>
      </w:ins>
    </w:p>
    <w:p w14:paraId="4553FFA9" w14:textId="5ABC7333" w:rsidR="00697A05" w:rsidRDefault="00DA3995" w:rsidP="00355AFB">
      <w:pPr>
        <w:autoSpaceDE w:val="0"/>
        <w:autoSpaceDN w:val="0"/>
        <w:adjustRightInd w:val="0"/>
        <w:spacing w:after="0"/>
        <w:jc w:val="both"/>
        <w:rPr>
          <w:ins w:id="545" w:author="Fivos Papamalis" w:date="2016-10-09T12:00:00Z"/>
          <w:rFonts w:ascii="Times New Roman" w:eastAsia="Times New Roman" w:hAnsi="Times New Roman"/>
          <w:iCs/>
          <w:sz w:val="24"/>
          <w:szCs w:val="24"/>
          <w:lang w:eastAsia="hr-HR"/>
        </w:rPr>
      </w:pPr>
      <w:ins w:id="546" w:author="Fivos Papamalis" w:date="2016-10-11T18:17:00Z">
        <w:r w:rsidRPr="00AF2B39">
          <w:t>Beyond the direct costs of incarceration that are included in the study, other indirect costs related to redused employment opportunities due to stigma following release, discrimination and family disruption etc</w:t>
        </w:r>
        <w:r>
          <w:t xml:space="preserve"> were not included in the analysis</w:t>
        </w:r>
        <w:r w:rsidRPr="00AF2B39">
          <w:t>.</w:t>
        </w:r>
      </w:ins>
    </w:p>
    <w:p w14:paraId="66F5C19A" w14:textId="53626571" w:rsidR="00697A05" w:rsidRPr="00697A05" w:rsidRDefault="00697A05" w:rsidP="00355AFB">
      <w:pPr>
        <w:autoSpaceDE w:val="0"/>
        <w:autoSpaceDN w:val="0"/>
        <w:adjustRightInd w:val="0"/>
        <w:spacing w:after="0"/>
        <w:jc w:val="both"/>
        <w:rPr>
          <w:ins w:id="547" w:author="Fivos Papamalis" w:date="2016-10-09T12:00:00Z"/>
          <w:rFonts w:ascii="Times New Roman" w:eastAsia="Times New Roman" w:hAnsi="Times New Roman"/>
          <w:iCs/>
          <w:sz w:val="24"/>
          <w:szCs w:val="24"/>
          <w:lang w:val="en-US" w:eastAsia="hr-HR"/>
          <w:rPrChange w:id="548" w:author="Fivos Papamalis" w:date="2016-10-09T12:00:00Z">
            <w:rPr>
              <w:ins w:id="549" w:author="Fivos Papamalis" w:date="2016-10-09T12:00:00Z"/>
              <w:rFonts w:ascii="Times New Roman" w:eastAsia="Times New Roman" w:hAnsi="Times New Roman"/>
              <w:iCs/>
              <w:sz w:val="24"/>
              <w:szCs w:val="24"/>
              <w:lang w:eastAsia="hr-HR"/>
            </w:rPr>
          </w:rPrChange>
        </w:rPr>
      </w:pPr>
      <w:ins w:id="550" w:author="Fivos Papamalis" w:date="2016-10-09T12:00:00Z">
        <w:r>
          <w:rPr>
            <w:rFonts w:ascii="Times New Roman" w:eastAsia="Times New Roman" w:hAnsi="Times New Roman"/>
            <w:iCs/>
            <w:sz w:val="24"/>
            <w:szCs w:val="24"/>
            <w:lang w:val="en-US" w:eastAsia="hr-HR"/>
          </w:rPr>
          <w:t xml:space="preserve">While we see that evidence based approaches still have a small percentage of the expenses allocated </w:t>
        </w:r>
      </w:ins>
      <w:ins w:id="551" w:author="Fivos Papamalis" w:date="2016-10-09T12:01:00Z">
        <w:r>
          <w:rPr>
            <w:rFonts w:ascii="Times New Roman" w:eastAsia="Times New Roman" w:hAnsi="Times New Roman"/>
            <w:iCs/>
            <w:sz w:val="24"/>
            <w:szCs w:val="24"/>
            <w:lang w:val="en-US" w:eastAsia="hr-HR"/>
          </w:rPr>
          <w:t>to them such as diversion programs, alterantives to incarceration and supervision</w:t>
        </w:r>
      </w:ins>
      <w:ins w:id="552" w:author="Fivos Papamalis" w:date="2016-10-09T12:02:00Z">
        <w:r>
          <w:rPr>
            <w:rFonts w:ascii="Times New Roman" w:eastAsia="Times New Roman" w:hAnsi="Times New Roman"/>
            <w:iCs/>
            <w:sz w:val="24"/>
            <w:szCs w:val="24"/>
            <w:lang w:val="en-US" w:eastAsia="hr-HR"/>
          </w:rPr>
          <w:t xml:space="preserve"> community </w:t>
        </w:r>
      </w:ins>
      <w:ins w:id="553" w:author="Fivos Papamalis" w:date="2016-10-09T12:01:00Z">
        <w:r>
          <w:rPr>
            <w:rFonts w:ascii="Times New Roman" w:eastAsia="Times New Roman" w:hAnsi="Times New Roman"/>
            <w:iCs/>
            <w:sz w:val="24"/>
            <w:szCs w:val="24"/>
            <w:lang w:val="en-US" w:eastAsia="hr-HR"/>
          </w:rPr>
          <w:t xml:space="preserve"> policing.  </w:t>
        </w:r>
      </w:ins>
    </w:p>
    <w:p w14:paraId="6D8B7C48" w14:textId="77777777" w:rsidR="00465AF5" w:rsidRPr="00465AF5" w:rsidRDefault="00465AF5">
      <w:pPr>
        <w:autoSpaceDE w:val="0"/>
        <w:autoSpaceDN w:val="0"/>
        <w:adjustRightInd w:val="0"/>
        <w:spacing w:after="0"/>
        <w:jc w:val="both"/>
        <w:rPr>
          <w:ins w:id="554" w:author="Fivos Papamalis" w:date="2016-10-09T11:14:00Z"/>
        </w:rPr>
        <w:pPrChange w:id="555" w:author="Fivos Papamalis" w:date="2016-10-09T11:15:00Z">
          <w:pPr>
            <w:pStyle w:val="Web"/>
            <w:kinsoku w:val="0"/>
            <w:overflowPunct w:val="0"/>
            <w:spacing w:after="0"/>
            <w:jc w:val="both"/>
            <w:textAlignment w:val="baseline"/>
          </w:pPr>
        </w:pPrChange>
      </w:pPr>
    </w:p>
    <w:p w14:paraId="0E4FCEFC" w14:textId="1B78E8F8" w:rsidR="00513390" w:rsidRDefault="00DA3995" w:rsidP="00465AF5">
      <w:pPr>
        <w:pStyle w:val="Web"/>
        <w:kinsoku w:val="0"/>
        <w:overflowPunct w:val="0"/>
        <w:spacing w:before="0" w:beforeAutospacing="0" w:after="0" w:afterAutospacing="0"/>
        <w:jc w:val="both"/>
        <w:textAlignment w:val="baseline"/>
        <w:rPr>
          <w:ins w:id="556" w:author="Fivos Papamalis" w:date="2016-10-09T11:48:00Z"/>
          <w:lang w:val="en-GB"/>
        </w:rPr>
      </w:pPr>
      <w:ins w:id="557" w:author="Fivos Papamalis" w:date="2016-10-11T18:16:00Z">
        <w:r>
          <w:rPr>
            <w:lang w:val="en-GB"/>
          </w:rPr>
          <w:t>I</w:t>
        </w:r>
      </w:ins>
      <w:ins w:id="558" w:author="Fivos Papamalis" w:date="2016-10-09T11:14:00Z">
        <w:r>
          <w:rPr>
            <w:lang w:val="en-GB"/>
          </w:rPr>
          <w:t>n the US t</w:t>
        </w:r>
        <w:r w:rsidR="00465AF5" w:rsidRPr="00465AF5">
          <w:rPr>
            <w:lang w:val="en-GB"/>
          </w:rPr>
          <w:t xml:space="preserve">he majority of offenders behind bars have been involved with illicit drugs (Blumstein, </w:t>
        </w:r>
        <w:r>
          <w:rPr>
            <w:lang w:val="en-GB"/>
          </w:rPr>
          <w:t>1995</w:t>
        </w:r>
        <w:r w:rsidR="00465AF5" w:rsidRPr="00465AF5">
          <w:rPr>
            <w:lang w:val="en-GB"/>
          </w:rPr>
          <w:t>). The 1997 Survey of Inmates in State and Federal Correctional Facilities indicates that 83% of all prisoners had some past drug use, 57% used drugs in the month prior to their crime, and 33% reported using drugs while committing their last offense (Bureau of Justice Statistics, 1999a)</w:t>
        </w:r>
      </w:ins>
    </w:p>
    <w:p w14:paraId="3D8C289C" w14:textId="3A207F37" w:rsidR="00AF2B39" w:rsidRDefault="00AF2B39" w:rsidP="00465AF5">
      <w:pPr>
        <w:pStyle w:val="Web"/>
        <w:kinsoku w:val="0"/>
        <w:overflowPunct w:val="0"/>
        <w:spacing w:before="0" w:beforeAutospacing="0" w:after="0" w:afterAutospacing="0"/>
        <w:jc w:val="both"/>
        <w:textAlignment w:val="baseline"/>
        <w:rPr>
          <w:ins w:id="559" w:author="Fivos Papamalis" w:date="2016-10-09T11:48:00Z"/>
          <w:lang w:val="en-GB"/>
        </w:rPr>
      </w:pPr>
    </w:p>
    <w:p w14:paraId="20AAC842" w14:textId="77777777" w:rsidR="00BB543E" w:rsidRDefault="00AF2B39" w:rsidP="00AF2B39">
      <w:pPr>
        <w:pStyle w:val="Web"/>
        <w:kinsoku w:val="0"/>
        <w:overflowPunct w:val="0"/>
        <w:spacing w:before="0" w:beforeAutospacing="0" w:after="0" w:afterAutospacing="0"/>
        <w:jc w:val="both"/>
        <w:textAlignment w:val="baseline"/>
        <w:rPr>
          <w:ins w:id="560" w:author="Fivos Papamalis" w:date="2016-10-11T18:31:00Z"/>
          <w:lang w:val="en-GB"/>
        </w:rPr>
      </w:pPr>
      <w:ins w:id="561" w:author="Fivos Papamalis" w:date="2016-10-09T11:48:00Z">
        <w:r w:rsidRPr="00AF2B39">
          <w:rPr>
            <w:lang w:val="en-GB"/>
          </w:rPr>
          <w:t>Taking into consideration that correctional spending has more than d</w:t>
        </w:r>
        <w:r w:rsidR="002A2484">
          <w:rPr>
            <w:lang w:val="en-GB"/>
          </w:rPr>
          <w:t xml:space="preserve">oubled in the last two decades, </w:t>
        </w:r>
      </w:ins>
      <w:ins w:id="562" w:author="Fivos Papamalis" w:date="2016-10-11T18:18:00Z">
        <w:r w:rsidR="00DA3995">
          <w:rPr>
            <w:lang w:val="en-GB"/>
          </w:rPr>
          <w:t xml:space="preserve">the high levels </w:t>
        </w:r>
        <w:r w:rsidR="00DA3995" w:rsidRPr="00AF2B39">
          <w:rPr>
            <w:lang w:val="en-GB"/>
          </w:rPr>
          <w:t>of post-release recidivism and poor track of prison rehabilitation and lack of access to treatment while in prison,</w:t>
        </w:r>
        <w:r w:rsidR="00DA3995">
          <w:rPr>
            <w:lang w:val="en-GB"/>
          </w:rPr>
          <w:t xml:space="preserve"> </w:t>
        </w:r>
        <w:r w:rsidR="00DA3995" w:rsidRPr="00AF2B39">
          <w:rPr>
            <w:lang w:val="en-GB"/>
          </w:rPr>
          <w:t xml:space="preserve">the drug control measures continue to spend large sums of money on </w:t>
        </w:r>
      </w:ins>
      <w:ins w:id="563" w:author="Fivos Papamalis" w:date="2016-10-11T18:26:00Z">
        <w:r w:rsidR="00BB543E">
          <w:rPr>
            <w:lang w:val="en-GB"/>
          </w:rPr>
          <w:t xml:space="preserve">the penitentiary institutions. </w:t>
        </w:r>
      </w:ins>
    </w:p>
    <w:p w14:paraId="3C2B42EB" w14:textId="04885E8F" w:rsidR="00DA3995" w:rsidRDefault="00DA3995">
      <w:pPr>
        <w:pStyle w:val="Web"/>
        <w:kinsoku w:val="0"/>
        <w:overflowPunct w:val="0"/>
        <w:spacing w:after="0"/>
        <w:jc w:val="both"/>
        <w:textAlignment w:val="baseline"/>
        <w:rPr>
          <w:ins w:id="564" w:author="Fivos Papamalis" w:date="2016-10-11T18:21:00Z"/>
          <w:lang w:val="en-GB"/>
        </w:rPr>
        <w:pPrChange w:id="565" w:author="Fivos Papamalis" w:date="2016-10-11T18:25:00Z">
          <w:pPr>
            <w:pStyle w:val="Web"/>
            <w:kinsoku w:val="0"/>
            <w:overflowPunct w:val="0"/>
            <w:spacing w:before="0" w:beforeAutospacing="0" w:after="0" w:afterAutospacing="0"/>
            <w:jc w:val="both"/>
            <w:textAlignment w:val="baseline"/>
          </w:pPr>
        </w:pPrChange>
      </w:pPr>
      <w:ins w:id="566" w:author="Fivos Papamalis" w:date="2016-10-11T18:21:00Z">
        <w:r>
          <w:rPr>
            <w:lang w:val="en-GB"/>
          </w:rPr>
          <w:t xml:space="preserve">Finally, it is important to mention that the </w:t>
        </w:r>
        <w:r w:rsidRPr="00DA3995">
          <w:rPr>
            <w:lang w:val="en-GB"/>
          </w:rPr>
          <w:t xml:space="preserve">US federal and state policies regarding funding of </w:t>
        </w:r>
      </w:ins>
      <w:ins w:id="567" w:author="Fivos Papamalis" w:date="2016-10-11T18:22:00Z">
        <w:r>
          <w:rPr>
            <w:lang w:val="en-GB"/>
          </w:rPr>
          <w:t xml:space="preserve">drug control policies and </w:t>
        </w:r>
      </w:ins>
      <w:ins w:id="568" w:author="Fivos Papamalis" w:date="2016-10-11T18:21:00Z">
        <w:r>
          <w:rPr>
            <w:lang w:val="en-GB"/>
          </w:rPr>
          <w:t>treatment varies considerably</w:t>
        </w:r>
      </w:ins>
      <w:ins w:id="569" w:author="Fivos Papamalis" w:date="2016-10-11T18:22:00Z">
        <w:r>
          <w:rPr>
            <w:lang w:val="en-GB"/>
          </w:rPr>
          <w:t>.</w:t>
        </w:r>
      </w:ins>
      <w:ins w:id="570" w:author="Fivos Papamalis" w:date="2016-10-11T18:35:00Z">
        <w:r w:rsidR="005C5FC0">
          <w:rPr>
            <w:lang w:val="en-GB"/>
          </w:rPr>
          <w:t xml:space="preserve">  For example</w:t>
        </w:r>
        <w:r w:rsidR="005C5FC0" w:rsidRPr="005C5FC0">
          <w:rPr>
            <w:lang w:val="en-GB"/>
          </w:rPr>
          <w:t xml:space="preserve"> </w:t>
        </w:r>
        <w:r w:rsidR="005C5FC0">
          <w:rPr>
            <w:lang w:val="en-GB"/>
          </w:rPr>
          <w:t xml:space="preserve">the empirical support of the therapeutic justice programs such as  the </w:t>
        </w:r>
        <w:r w:rsidR="005C5FC0" w:rsidRPr="00AF2B39">
          <w:rPr>
            <w:lang w:val="en-GB"/>
          </w:rPr>
          <w:t>diversion programs and alternatives to incarceration</w:t>
        </w:r>
        <w:r w:rsidR="005C5FC0">
          <w:rPr>
            <w:lang w:val="en-GB"/>
          </w:rPr>
          <w:t>, as they re</w:t>
        </w:r>
        <w:r w:rsidR="005C5FC0" w:rsidRPr="00AF2B39">
          <w:rPr>
            <w:lang w:val="en-GB"/>
          </w:rPr>
          <w:t xml:space="preserve">present low-cost alternatives </w:t>
        </w:r>
        <w:r w:rsidR="005C5FC0">
          <w:rPr>
            <w:lang w:val="en-GB"/>
          </w:rPr>
          <w:t xml:space="preserve">and their effectiveness  </w:t>
        </w:r>
        <w:r w:rsidR="005C5FC0" w:rsidRPr="00AF2B39">
          <w:rPr>
            <w:lang w:val="en-GB"/>
          </w:rPr>
          <w:t>on rehabilitating drug users</w:t>
        </w:r>
        <w:r w:rsidR="005C5FC0">
          <w:rPr>
            <w:lang w:val="en-GB"/>
          </w:rPr>
          <w:t xml:space="preserve"> and </w:t>
        </w:r>
        <w:r w:rsidR="005C5FC0" w:rsidRPr="00AF2B39">
          <w:rPr>
            <w:lang w:val="en-GB"/>
          </w:rPr>
          <w:t>evidence</w:t>
        </w:r>
        <w:r w:rsidR="005C5FC0">
          <w:rPr>
            <w:lang w:val="en-GB"/>
          </w:rPr>
          <w:t xml:space="preserve"> of cost effectiveness has made many US states to</w:t>
        </w:r>
      </w:ins>
      <w:ins w:id="571" w:author="Fivos Papamalis" w:date="2016-10-11T18:36:00Z">
        <w:r w:rsidR="005C5FC0">
          <w:rPr>
            <w:lang w:val="en-GB"/>
          </w:rPr>
          <w:t xml:space="preserve"> considerable </w:t>
        </w:r>
      </w:ins>
      <w:ins w:id="572" w:author="Fivos Papamalis" w:date="2016-10-11T18:35:00Z">
        <w:r w:rsidR="005C5FC0">
          <w:rPr>
            <w:lang w:val="en-GB"/>
          </w:rPr>
          <w:t xml:space="preserve"> </w:t>
        </w:r>
      </w:ins>
      <w:ins w:id="573" w:author="Fivos Papamalis" w:date="2016-10-11T18:36:00Z">
        <w:r w:rsidR="005C5FC0">
          <w:rPr>
            <w:lang w:val="en-GB"/>
          </w:rPr>
          <w:t xml:space="preserve">invest on those </w:t>
        </w:r>
      </w:ins>
      <w:ins w:id="574" w:author="Fivos Papamalis" w:date="2016-10-11T18:21:00Z">
        <w:r w:rsidRPr="00DA3995">
          <w:rPr>
            <w:lang w:val="en-GB"/>
          </w:rPr>
          <w:t xml:space="preserve"> </w:t>
        </w:r>
      </w:ins>
      <w:ins w:id="575" w:author="Fivos Papamalis" w:date="2016-10-11T18:37:00Z">
        <w:r w:rsidR="005C5FC0">
          <w:rPr>
            <w:lang w:val="en-GB"/>
          </w:rPr>
          <w:t xml:space="preserve">programs </w:t>
        </w:r>
      </w:ins>
      <w:ins w:id="576" w:author="Fivos Papamalis" w:date="2016-10-11T18:21:00Z">
        <w:r w:rsidRPr="00DA3995">
          <w:rPr>
            <w:lang w:val="en-GB"/>
          </w:rPr>
          <w:t xml:space="preserve"> (e.g., Texas, Missouri, New Jersey, Wyoming, Pennsylvania, California, and others).  In Texas, for example, the “Right on Crime” initiative has aggressively sought to reduce prison expansion through investing in alternatives such as diversion programs </w:t>
        </w:r>
        <w:r>
          <w:rPr>
            <w:lang w:val="en-GB"/>
          </w:rPr>
          <w:t xml:space="preserve">(see </w:t>
        </w:r>
      </w:ins>
      <w:ins w:id="577" w:author="Fivos Papamalis" w:date="2016-10-11T18:23:00Z">
        <w:r>
          <w:rPr>
            <w:lang w:val="en-GB"/>
          </w:rPr>
          <w:fldChar w:fldCharType="begin"/>
        </w:r>
        <w:r>
          <w:rPr>
            <w:lang w:val="en-GB"/>
          </w:rPr>
          <w:instrText xml:space="preserve"> HYPERLINK "</w:instrText>
        </w:r>
      </w:ins>
      <w:ins w:id="578" w:author="Fivos Papamalis" w:date="2016-10-11T18:21:00Z">
        <w:r>
          <w:rPr>
            <w:lang w:val="en-GB"/>
          </w:rPr>
          <w:instrText>http://rightoncrime.com/</w:instrText>
        </w:r>
      </w:ins>
      <w:ins w:id="579" w:author="Fivos Papamalis" w:date="2016-10-11T18:23:00Z">
        <w:r>
          <w:rPr>
            <w:lang w:val="en-GB"/>
          </w:rPr>
          <w:instrText xml:space="preserve">" </w:instrText>
        </w:r>
        <w:r>
          <w:rPr>
            <w:lang w:val="en-GB"/>
          </w:rPr>
          <w:fldChar w:fldCharType="separate"/>
        </w:r>
      </w:ins>
      <w:ins w:id="580" w:author="Fivos Papamalis" w:date="2016-10-11T18:21:00Z">
        <w:r w:rsidRPr="00A8651D">
          <w:rPr>
            <w:rStyle w:val="-"/>
            <w:lang w:val="en-GB"/>
          </w:rPr>
          <w:t>http://rightoncrime.com/</w:t>
        </w:r>
      </w:ins>
      <w:ins w:id="581" w:author="Fivos Papamalis" w:date="2016-10-11T18:23:00Z">
        <w:r>
          <w:rPr>
            <w:lang w:val="en-GB"/>
          </w:rPr>
          <w:fldChar w:fldCharType="end"/>
        </w:r>
      </w:ins>
      <w:ins w:id="582" w:author="Fivos Papamalis" w:date="2016-10-11T18:21:00Z">
        <w:r>
          <w:rPr>
            <w:lang w:val="en-GB"/>
          </w:rPr>
          <w:t>), and t</w:t>
        </w:r>
        <w:r w:rsidRPr="00DA3995">
          <w:rPr>
            <w:lang w:val="en-GB"/>
          </w:rPr>
          <w:t>his</w:t>
        </w:r>
        <w:r>
          <w:rPr>
            <w:lang w:val="en-GB"/>
          </w:rPr>
          <w:t xml:space="preserve"> initiative has been </w:t>
        </w:r>
        <w:r w:rsidRPr="00DA3995">
          <w:rPr>
            <w:lang w:val="en-GB"/>
          </w:rPr>
          <w:t xml:space="preserve"> embraced by conservative and liberal political parties and has had a positive impact.</w:t>
        </w:r>
      </w:ins>
      <w:ins w:id="583" w:author="Fivos Papamalis" w:date="2016-10-11T18:24:00Z">
        <w:r>
          <w:rPr>
            <w:lang w:val="en-GB"/>
          </w:rPr>
          <w:t xml:space="preserve"> </w:t>
        </w:r>
        <w:r w:rsidR="00BB543E">
          <w:rPr>
            <w:lang w:val="en-GB"/>
          </w:rPr>
          <w:t>These states have adopted an evidence based approach from</w:t>
        </w:r>
      </w:ins>
      <w:ins w:id="584" w:author="Fivos Papamalis" w:date="2016-10-11T18:25:00Z">
        <w:r w:rsidR="005C5FC0">
          <w:rPr>
            <w:lang w:val="en-GB"/>
          </w:rPr>
          <w:t xml:space="preserve"> the </w:t>
        </w:r>
      </w:ins>
      <w:ins w:id="585" w:author="Fivos Papamalis" w:date="2016-10-11T18:21:00Z">
        <w:r w:rsidRPr="00DA3995">
          <w:rPr>
            <w:lang w:val="en-GB"/>
          </w:rPr>
          <w:t xml:space="preserve">Canadian meta-analytic studies (see </w:t>
        </w:r>
      </w:ins>
      <w:ins w:id="586" w:author="Fivos Papamalis" w:date="2016-10-11T18:25:00Z">
        <w:r w:rsidR="00BB543E">
          <w:rPr>
            <w:lang w:val="en-GB"/>
          </w:rPr>
          <w:t xml:space="preserve">for details </w:t>
        </w:r>
      </w:ins>
      <w:ins w:id="587" w:author="Fivos Papamalis" w:date="2016-10-11T18:21:00Z">
        <w:r w:rsidRPr="00DA3995">
          <w:rPr>
            <w:lang w:val="en-GB"/>
          </w:rPr>
          <w:t>http://www.drugwarfacts.org/cms/Drug_Courts). </w:t>
        </w:r>
      </w:ins>
    </w:p>
    <w:p w14:paraId="2C6320FD" w14:textId="4981604B" w:rsidR="00DA3995" w:rsidRDefault="00DA3995" w:rsidP="00AF2B39">
      <w:pPr>
        <w:pStyle w:val="Web"/>
        <w:kinsoku w:val="0"/>
        <w:overflowPunct w:val="0"/>
        <w:spacing w:before="0" w:beforeAutospacing="0" w:after="0" w:afterAutospacing="0"/>
        <w:jc w:val="both"/>
        <w:textAlignment w:val="baseline"/>
        <w:rPr>
          <w:ins w:id="588" w:author="Fivos Papamalis" w:date="2016-10-11T18:21:00Z"/>
          <w:lang w:val="en-GB"/>
        </w:rPr>
      </w:pPr>
    </w:p>
    <w:p w14:paraId="0357FEBB" w14:textId="1712ECCE" w:rsidR="00DA3995" w:rsidRDefault="00DA3995" w:rsidP="00AF2B39">
      <w:pPr>
        <w:pStyle w:val="Web"/>
        <w:kinsoku w:val="0"/>
        <w:overflowPunct w:val="0"/>
        <w:spacing w:before="0" w:beforeAutospacing="0" w:after="0" w:afterAutospacing="0"/>
        <w:jc w:val="both"/>
        <w:textAlignment w:val="baseline"/>
        <w:rPr>
          <w:ins w:id="589" w:author="Fivos Papamalis" w:date="2016-10-11T18:21:00Z"/>
          <w:lang w:val="en-GB"/>
        </w:rPr>
      </w:pPr>
    </w:p>
    <w:p w14:paraId="4C134BB0" w14:textId="77777777" w:rsidR="00DA3995" w:rsidRDefault="00DA3995" w:rsidP="00AF2B39">
      <w:pPr>
        <w:pStyle w:val="Web"/>
        <w:kinsoku w:val="0"/>
        <w:overflowPunct w:val="0"/>
        <w:spacing w:before="0" w:beforeAutospacing="0" w:after="0" w:afterAutospacing="0"/>
        <w:jc w:val="both"/>
        <w:textAlignment w:val="baseline"/>
        <w:rPr>
          <w:ins w:id="590" w:author="Fivos Papamalis" w:date="2016-10-09T11:55:00Z"/>
          <w:lang w:val="en-GB"/>
        </w:rPr>
      </w:pPr>
    </w:p>
    <w:p w14:paraId="79AA0B88" w14:textId="7E9C7E66" w:rsidR="008B6EF8" w:rsidRPr="00C70148" w:rsidRDefault="008B6EF8" w:rsidP="008B6EF8">
      <w:pPr>
        <w:pStyle w:val="Web"/>
        <w:kinsoku w:val="0"/>
        <w:overflowPunct w:val="0"/>
        <w:spacing w:before="0" w:beforeAutospacing="0" w:after="0" w:afterAutospacing="0"/>
        <w:jc w:val="both"/>
        <w:textAlignment w:val="baseline"/>
        <w:rPr>
          <w:b/>
          <w:lang w:val="en-GB"/>
          <w:rPrChange w:id="591" w:author="Fivos Papamalis" w:date="2016-10-09T11:56:00Z">
            <w:rPr>
              <w:lang w:val="en-GB"/>
            </w:rPr>
          </w:rPrChange>
        </w:rPr>
      </w:pPr>
      <w:ins w:id="592" w:author="Fivos Papamalis" w:date="2016-10-11T05:54:00Z">
        <w:r w:rsidRPr="008B6EF8">
          <w:rPr>
            <w:b/>
            <w:lang w:val="en-GB"/>
          </w:rPr>
          <w:t xml:space="preserve">Disentangling </w:t>
        </w:r>
        <w:r w:rsidR="005C5FC0">
          <w:rPr>
            <w:b/>
            <w:lang w:val="en-GB"/>
          </w:rPr>
          <w:t>d</w:t>
        </w:r>
        <w:r>
          <w:rPr>
            <w:b/>
            <w:lang w:val="en-GB"/>
          </w:rPr>
          <w:t>rug public expenditures</w:t>
        </w:r>
        <w:r w:rsidRPr="008B6EF8">
          <w:rPr>
            <w:b/>
            <w:lang w:val="en-GB"/>
          </w:rPr>
          <w:t xml:space="preserve"> from policy broader programs and policy domains,  will improve effective targeted interventions tailored to the contextualized needs and </w:t>
        </w:r>
      </w:ins>
      <w:ins w:id="593" w:author="Fivos Papamalis" w:date="2016-10-11T18:39:00Z">
        <w:r w:rsidR="005C5FC0">
          <w:rPr>
            <w:b/>
            <w:lang w:val="en-GB"/>
          </w:rPr>
          <w:t xml:space="preserve">will </w:t>
        </w:r>
      </w:ins>
      <w:ins w:id="594" w:author="Fivos Papamalis" w:date="2016-10-11T05:54:00Z">
        <w:r w:rsidRPr="008B6EF8">
          <w:rPr>
            <w:b/>
            <w:lang w:val="en-GB"/>
          </w:rPr>
          <w:t xml:space="preserve"> enhance evidence informed resource reallocation</w:t>
        </w:r>
        <w:r w:rsidR="005C5FC0">
          <w:rPr>
            <w:b/>
            <w:lang w:val="en-GB"/>
          </w:rPr>
          <w:t>.</w:t>
        </w:r>
      </w:ins>
    </w:p>
    <w:p w14:paraId="26C44203" w14:textId="77777777" w:rsidR="00363F5F" w:rsidRDefault="00363F5F" w:rsidP="007941AF">
      <w:pPr>
        <w:pStyle w:val="-HTML"/>
        <w:shd w:val="clear" w:color="auto" w:fill="FFFFFF"/>
        <w:spacing w:line="276" w:lineRule="auto"/>
        <w:jc w:val="both"/>
        <w:rPr>
          <w:ins w:id="595" w:author="Fivos Papamalis" w:date="2016-10-05T22:58:00Z"/>
          <w:rFonts w:ascii="Times New Roman" w:hAnsi="Times New Roman" w:cs="Times New Roman"/>
          <w:b/>
          <w:i/>
          <w:iCs/>
          <w:sz w:val="24"/>
          <w:szCs w:val="24"/>
          <w:lang w:val="en-GB"/>
        </w:rPr>
      </w:pPr>
    </w:p>
    <w:p w14:paraId="522523DD" w14:textId="77777777" w:rsidR="00363F5F" w:rsidRDefault="00363F5F" w:rsidP="007941AF">
      <w:pPr>
        <w:pStyle w:val="-HTML"/>
        <w:shd w:val="clear" w:color="auto" w:fill="FFFFFF"/>
        <w:spacing w:line="276" w:lineRule="auto"/>
        <w:jc w:val="both"/>
        <w:rPr>
          <w:ins w:id="596" w:author="Fivos Papamalis" w:date="2016-10-05T22:58:00Z"/>
          <w:rFonts w:ascii="Times New Roman" w:hAnsi="Times New Roman" w:cs="Times New Roman"/>
          <w:b/>
          <w:i/>
          <w:iCs/>
          <w:sz w:val="24"/>
          <w:szCs w:val="24"/>
          <w:lang w:val="en-GB"/>
        </w:rPr>
      </w:pPr>
    </w:p>
    <w:p w14:paraId="75DDA6A8" w14:textId="77777777" w:rsidR="007941AF" w:rsidRPr="00CA4976" w:rsidRDefault="007941AF" w:rsidP="007941AF">
      <w:pPr>
        <w:pStyle w:val="-HTML"/>
        <w:shd w:val="clear" w:color="auto" w:fill="FFFFFF"/>
        <w:spacing w:line="276" w:lineRule="auto"/>
        <w:jc w:val="both"/>
        <w:rPr>
          <w:rFonts w:ascii="Times New Roman" w:hAnsi="Times New Roman" w:cs="Times New Roman"/>
          <w:i/>
          <w:iCs/>
          <w:sz w:val="24"/>
          <w:szCs w:val="24"/>
          <w:lang w:val="en-GB"/>
        </w:rPr>
      </w:pPr>
      <w:r w:rsidRPr="00CA4976">
        <w:rPr>
          <w:rFonts w:ascii="Times New Roman" w:hAnsi="Times New Roman" w:cs="Times New Roman"/>
          <w:b/>
          <w:i/>
          <w:iCs/>
          <w:sz w:val="24"/>
          <w:szCs w:val="24"/>
          <w:lang w:val="en-GB"/>
        </w:rPr>
        <w:t>Impact of policy change on</w:t>
      </w:r>
      <w:r w:rsidRPr="00CA4976">
        <w:rPr>
          <w:rFonts w:ascii="Times New Roman" w:hAnsi="Times New Roman" w:cs="Times New Roman"/>
          <w:i/>
          <w:iCs/>
          <w:sz w:val="24"/>
          <w:szCs w:val="24"/>
          <w:lang w:val="en-GB"/>
        </w:rPr>
        <w:t xml:space="preserve"> </w:t>
      </w:r>
      <w:r w:rsidRPr="00CA4976">
        <w:rPr>
          <w:rFonts w:ascii="Times New Roman" w:hAnsi="Times New Roman" w:cs="Times New Roman"/>
          <w:b/>
          <w:i/>
          <w:iCs/>
          <w:sz w:val="24"/>
          <w:szCs w:val="24"/>
          <w:lang w:val="en-GB"/>
        </w:rPr>
        <w:t>expenditure</w:t>
      </w:r>
      <w:r>
        <w:rPr>
          <w:rFonts w:ascii="Times New Roman" w:hAnsi="Times New Roman" w:cs="Times New Roman"/>
          <w:b/>
          <w:i/>
          <w:iCs/>
          <w:sz w:val="24"/>
          <w:szCs w:val="24"/>
          <w:lang w:val="en-GB"/>
        </w:rPr>
        <w:t xml:space="preserve"> in Portugal</w:t>
      </w:r>
    </w:p>
    <w:p w14:paraId="534F5EE9" w14:textId="6BC80E2F" w:rsidR="007941AF" w:rsidRDefault="007941AF" w:rsidP="007941AF">
      <w:pPr>
        <w:pStyle w:val="-HTML"/>
        <w:shd w:val="clear" w:color="auto" w:fill="FFFFFF"/>
        <w:spacing w:line="276" w:lineRule="auto"/>
        <w:jc w:val="both"/>
        <w:rPr>
          <w:ins w:id="597" w:author="Fivos Papamalis" w:date="2016-10-08T08:43:00Z"/>
          <w:rFonts w:ascii="Times New Roman" w:hAnsi="Times New Roman" w:cs="Times New Roman"/>
          <w:iCs/>
          <w:sz w:val="24"/>
          <w:szCs w:val="24"/>
          <w:lang w:val="en-GB"/>
        </w:rPr>
      </w:pPr>
      <w:r>
        <w:rPr>
          <w:rFonts w:ascii="Times New Roman" w:hAnsi="Times New Roman" w:cs="Times New Roman"/>
          <w:iCs/>
          <w:sz w:val="24"/>
          <w:szCs w:val="24"/>
          <w:lang w:val="en-GB"/>
        </w:rPr>
        <w:t>There are few examples of attempts to estimate the impact of changes in the legal system on drug-related public expenditures and drug-related budgets.</w:t>
      </w:r>
      <w:ins w:id="598" w:author="Fivos Papamalis" w:date="2016-10-08T08:28:00Z">
        <w:r w:rsidR="00DA620F">
          <w:rPr>
            <w:rFonts w:ascii="Times New Roman" w:hAnsi="Times New Roman" w:cs="Times New Roman"/>
            <w:iCs/>
            <w:sz w:val="24"/>
            <w:szCs w:val="24"/>
            <w:lang w:val="en-GB"/>
          </w:rPr>
          <w:t xml:space="preserve"> The Portuguese study (</w:t>
        </w:r>
      </w:ins>
      <w:r>
        <w:rPr>
          <w:rFonts w:ascii="Times New Roman" w:hAnsi="Times New Roman" w:cs="Times New Roman"/>
          <w:iCs/>
          <w:sz w:val="24"/>
          <w:szCs w:val="24"/>
          <w:lang w:val="en-GB"/>
        </w:rPr>
        <w:t xml:space="preserve"> </w:t>
      </w:r>
      <w:commentRangeStart w:id="599"/>
      <w:r w:rsidRPr="0028668C">
        <w:rPr>
          <w:rFonts w:ascii="Times New Roman" w:hAnsi="Times New Roman" w:cs="Times New Roman"/>
          <w:iCs/>
          <w:sz w:val="24"/>
          <w:szCs w:val="24"/>
          <w:lang w:val="en-GB"/>
        </w:rPr>
        <w:t>Gonçalves et al.</w:t>
      </w:r>
      <w:ins w:id="600" w:author="Fivos Papamalis" w:date="2016-10-08T08:29:00Z">
        <w:r w:rsidR="00DA620F">
          <w:rPr>
            <w:rFonts w:ascii="Times New Roman" w:hAnsi="Times New Roman" w:cs="Times New Roman"/>
            <w:iCs/>
            <w:sz w:val="24"/>
            <w:szCs w:val="24"/>
            <w:lang w:val="en-GB"/>
          </w:rPr>
          <w:t>,</w:t>
        </w:r>
      </w:ins>
      <w:del w:id="601" w:author="Fivos Papamalis" w:date="2016-10-08T08:29:00Z">
        <w:r w:rsidRPr="0028668C" w:rsidDel="00DA620F">
          <w:rPr>
            <w:rFonts w:ascii="Times New Roman" w:hAnsi="Times New Roman" w:cs="Times New Roman"/>
            <w:iCs/>
            <w:sz w:val="24"/>
            <w:szCs w:val="24"/>
            <w:lang w:val="en-GB"/>
          </w:rPr>
          <w:delText xml:space="preserve"> </w:delText>
        </w:r>
      </w:del>
      <w:del w:id="602" w:author="Fivos Papamalis" w:date="2016-10-08T08:28:00Z">
        <w:r w:rsidDel="00DA620F">
          <w:rPr>
            <w:rFonts w:ascii="Times New Roman" w:hAnsi="Times New Roman" w:cs="Times New Roman"/>
            <w:iCs/>
            <w:sz w:val="24"/>
            <w:szCs w:val="24"/>
            <w:lang w:val="en-GB"/>
          </w:rPr>
          <w:delText>(</w:delText>
        </w:r>
      </w:del>
      <w:r w:rsidRPr="0028668C">
        <w:rPr>
          <w:rFonts w:ascii="Times New Roman" w:hAnsi="Times New Roman" w:cs="Times New Roman"/>
          <w:iCs/>
          <w:sz w:val="24"/>
          <w:szCs w:val="24"/>
          <w:lang w:val="en-GB"/>
        </w:rPr>
        <w:t>2014</w:t>
      </w:r>
      <w:commentRangeEnd w:id="599"/>
      <w:r w:rsidR="00363F5F">
        <w:rPr>
          <w:rStyle w:val="a7"/>
          <w:rFonts w:ascii="Calibri" w:eastAsia="Calibri" w:hAnsi="Calibri" w:cs="Times New Roman"/>
          <w:lang w:val="en-GB" w:eastAsia="en-US"/>
        </w:rPr>
        <w:commentReference w:id="599"/>
      </w:r>
      <w:r>
        <w:rPr>
          <w:rFonts w:ascii="Times New Roman" w:hAnsi="Times New Roman" w:cs="Times New Roman"/>
          <w:iCs/>
          <w:sz w:val="24"/>
          <w:szCs w:val="24"/>
          <w:lang w:val="en-GB"/>
        </w:rPr>
        <w:t xml:space="preserve">) represent an exception as </w:t>
      </w:r>
      <w:del w:id="603" w:author="Fivos Papamalis" w:date="2016-10-08T08:33:00Z">
        <w:r w:rsidDel="00F26699">
          <w:rPr>
            <w:rFonts w:ascii="Times New Roman" w:hAnsi="Times New Roman" w:cs="Times New Roman"/>
            <w:iCs/>
            <w:sz w:val="24"/>
            <w:szCs w:val="24"/>
            <w:lang w:val="en-GB"/>
          </w:rPr>
          <w:delText>they conducted</w:delText>
        </w:r>
      </w:del>
      <w:ins w:id="604" w:author="Fivos Papamalis" w:date="2016-10-08T08:33:00Z">
        <w:r w:rsidR="00F26699">
          <w:rPr>
            <w:rFonts w:ascii="Times New Roman" w:hAnsi="Times New Roman" w:cs="Times New Roman"/>
            <w:iCs/>
            <w:sz w:val="24"/>
            <w:szCs w:val="24"/>
            <w:lang w:val="en-GB"/>
          </w:rPr>
          <w:t xml:space="preserve">it involves </w:t>
        </w:r>
      </w:ins>
      <w:r>
        <w:rPr>
          <w:rFonts w:ascii="Times New Roman" w:hAnsi="Times New Roman" w:cs="Times New Roman"/>
          <w:iCs/>
          <w:sz w:val="24"/>
          <w:szCs w:val="24"/>
          <w:lang w:val="en-GB"/>
        </w:rPr>
        <w:t xml:space="preserve"> a comprehensive analysis of the situation </w:t>
      </w:r>
      <w:ins w:id="605" w:author="Fivos Papamalis" w:date="2016-10-08T12:38:00Z">
        <w:r w:rsidR="0061672D">
          <w:rPr>
            <w:rFonts w:ascii="Times New Roman" w:hAnsi="Times New Roman" w:cs="Times New Roman"/>
            <w:iCs/>
            <w:sz w:val="24"/>
            <w:szCs w:val="24"/>
            <w:lang w:val="en-GB"/>
          </w:rPr>
          <w:t xml:space="preserve">pre and pro </w:t>
        </w:r>
      </w:ins>
      <w:del w:id="606" w:author="Fivos Papamalis" w:date="2016-10-08T12:38:00Z">
        <w:r w:rsidDel="0061672D">
          <w:rPr>
            <w:rFonts w:ascii="Times New Roman" w:hAnsi="Times New Roman" w:cs="Times New Roman"/>
            <w:iCs/>
            <w:sz w:val="24"/>
            <w:szCs w:val="24"/>
            <w:lang w:val="en-GB"/>
          </w:rPr>
          <w:delText xml:space="preserve">before and after the </w:delText>
        </w:r>
      </w:del>
      <w:r>
        <w:rPr>
          <w:rFonts w:ascii="Times New Roman" w:hAnsi="Times New Roman" w:cs="Times New Roman"/>
          <w:iCs/>
          <w:sz w:val="24"/>
          <w:szCs w:val="24"/>
          <w:lang w:val="en-GB"/>
        </w:rPr>
        <w:t>decriminalization</w:t>
      </w:r>
      <w:ins w:id="607" w:author="Fivos Papamalis" w:date="2016-10-08T12:38:00Z">
        <w:r w:rsidR="0061672D">
          <w:rPr>
            <w:rFonts w:ascii="Times New Roman" w:hAnsi="Times New Roman" w:cs="Times New Roman"/>
            <w:iCs/>
            <w:sz w:val="24"/>
            <w:szCs w:val="24"/>
            <w:lang w:val="en-GB"/>
          </w:rPr>
          <w:t xml:space="preserve"> period</w:t>
        </w:r>
      </w:ins>
      <w:r>
        <w:rPr>
          <w:rFonts w:ascii="Times New Roman" w:hAnsi="Times New Roman" w:cs="Times New Roman"/>
          <w:iCs/>
          <w:sz w:val="24"/>
          <w:szCs w:val="24"/>
          <w:lang w:val="en-GB"/>
        </w:rPr>
        <w:t xml:space="preserve"> in Portugal. The authors </w:t>
      </w:r>
      <w:ins w:id="608" w:author="Fivos Papamalis" w:date="2016-10-07T21:36:00Z">
        <w:r w:rsidR="00D57181">
          <w:rPr>
            <w:rFonts w:ascii="Times New Roman" w:hAnsi="Times New Roman" w:cs="Times New Roman"/>
            <w:iCs/>
            <w:sz w:val="24"/>
            <w:szCs w:val="24"/>
            <w:lang w:val="en-GB"/>
          </w:rPr>
          <w:t xml:space="preserve">adopting similar </w:t>
        </w:r>
      </w:ins>
      <w:ins w:id="609" w:author="Fivos Papamalis" w:date="2016-10-07T21:37:00Z">
        <w:r w:rsidR="00D57181">
          <w:rPr>
            <w:rFonts w:ascii="Times New Roman" w:hAnsi="Times New Roman" w:cs="Times New Roman"/>
            <w:iCs/>
            <w:sz w:val="24"/>
            <w:szCs w:val="24"/>
            <w:lang w:val="en-GB"/>
          </w:rPr>
          <w:t xml:space="preserve">calculation methodology </w:t>
        </w:r>
      </w:ins>
      <w:ins w:id="610" w:author="Fivos Papamalis" w:date="2016-10-07T21:38:00Z">
        <w:r w:rsidR="00D57181">
          <w:rPr>
            <w:rFonts w:ascii="Times New Roman" w:hAnsi="Times New Roman" w:cs="Times New Roman"/>
            <w:iCs/>
            <w:sz w:val="24"/>
            <w:szCs w:val="24"/>
            <w:lang w:val="en-GB"/>
          </w:rPr>
          <w:t xml:space="preserve">for calculating non-health related costs </w:t>
        </w:r>
      </w:ins>
      <w:ins w:id="611" w:author="Fivos Papamalis" w:date="2016-10-07T21:37:00Z">
        <w:r w:rsidR="00D57181">
          <w:rPr>
            <w:rFonts w:ascii="Times New Roman" w:hAnsi="Times New Roman" w:cs="Times New Roman"/>
            <w:iCs/>
            <w:sz w:val="24"/>
            <w:szCs w:val="24"/>
            <w:lang w:val="en-GB"/>
          </w:rPr>
          <w:t>with the France study (Kopp &amp; Fenoglio,2001</w:t>
        </w:r>
        <w:r w:rsidR="006B2918">
          <w:rPr>
            <w:rFonts w:ascii="Times New Roman" w:hAnsi="Times New Roman" w:cs="Times New Roman"/>
            <w:iCs/>
            <w:sz w:val="24"/>
            <w:szCs w:val="24"/>
            <w:lang w:val="en-GB"/>
          </w:rPr>
          <w:t>)</w:t>
        </w:r>
      </w:ins>
      <w:ins w:id="612" w:author="Fivos Papamalis" w:date="2016-10-07T21:39:00Z">
        <w:r w:rsidR="006B2918">
          <w:rPr>
            <w:rFonts w:ascii="Times New Roman" w:hAnsi="Times New Roman" w:cs="Times New Roman"/>
            <w:iCs/>
            <w:sz w:val="24"/>
            <w:szCs w:val="24"/>
            <w:lang w:val="en-GB"/>
          </w:rPr>
          <w:t>,</w:t>
        </w:r>
      </w:ins>
      <w:ins w:id="613" w:author="Fivos Papamalis" w:date="2016-10-07T21:40:00Z">
        <w:r w:rsidR="006B2918">
          <w:rPr>
            <w:rFonts w:ascii="Times New Roman" w:hAnsi="Times New Roman" w:cs="Times New Roman"/>
            <w:iCs/>
            <w:sz w:val="24"/>
            <w:szCs w:val="24"/>
            <w:lang w:val="en-GB"/>
          </w:rPr>
          <w:t xml:space="preserve"> examined both direc</w:t>
        </w:r>
      </w:ins>
      <w:ins w:id="614" w:author="Fivos Papamalis" w:date="2016-10-08T12:38:00Z">
        <w:r w:rsidR="0061672D">
          <w:rPr>
            <w:rFonts w:ascii="Times New Roman" w:hAnsi="Times New Roman" w:cs="Times New Roman"/>
            <w:iCs/>
            <w:sz w:val="24"/>
            <w:szCs w:val="24"/>
            <w:lang w:val="en-GB"/>
          </w:rPr>
          <w:t>t</w:t>
        </w:r>
      </w:ins>
      <w:ins w:id="615" w:author="Fivos Papamalis" w:date="2016-10-07T21:40:00Z">
        <w:r w:rsidR="006B2918">
          <w:rPr>
            <w:rFonts w:ascii="Times New Roman" w:hAnsi="Times New Roman" w:cs="Times New Roman"/>
            <w:iCs/>
            <w:sz w:val="24"/>
            <w:szCs w:val="24"/>
            <w:lang w:val="en-GB"/>
          </w:rPr>
          <w:t xml:space="preserve"> an</w:t>
        </w:r>
        <w:r w:rsidR="0061672D">
          <w:rPr>
            <w:rFonts w:ascii="Times New Roman" w:hAnsi="Times New Roman" w:cs="Times New Roman"/>
            <w:iCs/>
            <w:sz w:val="24"/>
            <w:szCs w:val="24"/>
            <w:lang w:val="en-GB"/>
          </w:rPr>
          <w:t>d non-</w:t>
        </w:r>
        <w:r w:rsidR="006B2918">
          <w:rPr>
            <w:rFonts w:ascii="Times New Roman" w:hAnsi="Times New Roman" w:cs="Times New Roman"/>
            <w:iCs/>
            <w:sz w:val="24"/>
            <w:szCs w:val="24"/>
            <w:lang w:val="en-GB"/>
          </w:rPr>
          <w:t xml:space="preserve">direct legal system costs. </w:t>
        </w:r>
      </w:ins>
      <w:ins w:id="616" w:author="Fivos Papamalis" w:date="2016-10-07T21:41:00Z">
        <w:r w:rsidR="006B2918">
          <w:rPr>
            <w:rFonts w:ascii="Times New Roman" w:hAnsi="Times New Roman" w:cs="Times New Roman"/>
            <w:iCs/>
            <w:sz w:val="24"/>
            <w:szCs w:val="24"/>
            <w:lang w:val="en-GB"/>
          </w:rPr>
          <w:t xml:space="preserve">In order to estimate the legal </w:t>
        </w:r>
      </w:ins>
      <w:ins w:id="617" w:author="Fivos Papamalis" w:date="2016-10-08T12:39:00Z">
        <w:r w:rsidR="0061672D">
          <w:rPr>
            <w:rFonts w:ascii="Times New Roman" w:hAnsi="Times New Roman" w:cs="Times New Roman"/>
            <w:iCs/>
            <w:sz w:val="24"/>
            <w:szCs w:val="24"/>
            <w:lang w:val="en-GB"/>
          </w:rPr>
          <w:t>costs,</w:t>
        </w:r>
      </w:ins>
      <w:ins w:id="618" w:author="Fivos Papamalis" w:date="2016-10-07T21:41:00Z">
        <w:r w:rsidR="006B2918">
          <w:rPr>
            <w:rFonts w:ascii="Times New Roman" w:hAnsi="Times New Roman" w:cs="Times New Roman"/>
            <w:iCs/>
            <w:sz w:val="24"/>
            <w:szCs w:val="24"/>
            <w:lang w:val="en-GB"/>
          </w:rPr>
          <w:t xml:space="preserve"> they included police for detection of drug law offences, </w:t>
        </w:r>
      </w:ins>
      <w:ins w:id="619" w:author="Fivos Papamalis" w:date="2016-10-08T08:35:00Z">
        <w:r w:rsidR="00F26699">
          <w:rPr>
            <w:rFonts w:ascii="Times New Roman" w:hAnsi="Times New Roman" w:cs="Times New Roman"/>
            <w:iCs/>
            <w:sz w:val="24"/>
            <w:szCs w:val="24"/>
            <w:lang w:val="en-GB"/>
          </w:rPr>
          <w:t xml:space="preserve">the </w:t>
        </w:r>
      </w:ins>
      <w:ins w:id="620" w:author="Fivos Papamalis" w:date="2016-10-07T21:42:00Z">
        <w:r w:rsidR="006B2918">
          <w:rPr>
            <w:rFonts w:ascii="Times New Roman" w:hAnsi="Times New Roman" w:cs="Times New Roman"/>
            <w:iCs/>
            <w:sz w:val="24"/>
            <w:szCs w:val="24"/>
            <w:lang w:val="en-GB"/>
          </w:rPr>
          <w:t>court costs associated with legal process o</w:t>
        </w:r>
      </w:ins>
      <w:ins w:id="621" w:author="Fivos Papamalis" w:date="2016-10-07T21:43:00Z">
        <w:r w:rsidR="006B2918">
          <w:rPr>
            <w:rFonts w:ascii="Times New Roman" w:hAnsi="Times New Roman" w:cs="Times New Roman"/>
            <w:iCs/>
            <w:sz w:val="24"/>
            <w:szCs w:val="24"/>
            <w:lang w:val="en-GB"/>
          </w:rPr>
          <w:t xml:space="preserve">f drug law offences and </w:t>
        </w:r>
      </w:ins>
      <w:ins w:id="622" w:author="Fivos Papamalis" w:date="2016-10-08T08:35:00Z">
        <w:r w:rsidR="00F26699">
          <w:rPr>
            <w:rFonts w:ascii="Times New Roman" w:hAnsi="Times New Roman" w:cs="Times New Roman"/>
            <w:iCs/>
            <w:sz w:val="24"/>
            <w:szCs w:val="24"/>
            <w:lang w:val="en-GB"/>
          </w:rPr>
          <w:t xml:space="preserve">the </w:t>
        </w:r>
      </w:ins>
      <w:ins w:id="623" w:author="Fivos Papamalis" w:date="2016-10-07T21:43:00Z">
        <w:r w:rsidR="006B2918">
          <w:rPr>
            <w:rFonts w:ascii="Times New Roman" w:hAnsi="Times New Roman" w:cs="Times New Roman"/>
            <w:iCs/>
            <w:sz w:val="24"/>
            <w:szCs w:val="24"/>
            <w:lang w:val="en-GB"/>
          </w:rPr>
          <w:t xml:space="preserve">prison costs </w:t>
        </w:r>
      </w:ins>
      <w:ins w:id="624" w:author="Fivos Papamalis" w:date="2016-10-08T08:36:00Z">
        <w:r w:rsidR="00F26699">
          <w:rPr>
            <w:rFonts w:ascii="Times New Roman" w:hAnsi="Times New Roman" w:cs="Times New Roman"/>
            <w:iCs/>
            <w:sz w:val="24"/>
            <w:szCs w:val="24"/>
            <w:lang w:val="en-GB"/>
          </w:rPr>
          <w:t>associated with drug related offences</w:t>
        </w:r>
      </w:ins>
      <w:ins w:id="625" w:author="Fivos Papamalis" w:date="2016-10-07T21:43:00Z">
        <w:r w:rsidR="006B2918">
          <w:rPr>
            <w:rFonts w:ascii="Times New Roman" w:hAnsi="Times New Roman" w:cs="Times New Roman"/>
            <w:iCs/>
            <w:sz w:val="24"/>
            <w:szCs w:val="24"/>
            <w:lang w:val="en-GB"/>
          </w:rPr>
          <w:t xml:space="preserve">. </w:t>
        </w:r>
      </w:ins>
      <w:ins w:id="626" w:author="Fivos Papamalis" w:date="2016-10-08T12:39:00Z">
        <w:r w:rsidR="0061672D">
          <w:rPr>
            <w:rFonts w:ascii="Times New Roman" w:hAnsi="Times New Roman" w:cs="Times New Roman"/>
            <w:iCs/>
            <w:sz w:val="24"/>
            <w:szCs w:val="24"/>
            <w:lang w:val="en-GB"/>
          </w:rPr>
          <w:t xml:space="preserve">The authors </w:t>
        </w:r>
      </w:ins>
      <w:r>
        <w:rPr>
          <w:rFonts w:ascii="Times New Roman" w:hAnsi="Times New Roman" w:cs="Times New Roman"/>
          <w:iCs/>
          <w:sz w:val="24"/>
          <w:szCs w:val="24"/>
          <w:lang w:val="en-GB"/>
        </w:rPr>
        <w:t xml:space="preserve">found a </w:t>
      </w:r>
      <w:r w:rsidRPr="00DB24D6">
        <w:rPr>
          <w:rFonts w:ascii="Times New Roman" w:hAnsi="Times New Roman" w:cs="Times New Roman"/>
          <w:iCs/>
          <w:sz w:val="24"/>
          <w:szCs w:val="24"/>
          <w:lang w:val="en-GB"/>
        </w:rPr>
        <w:t xml:space="preserve">significant reduction in non-health related costs </w:t>
      </w:r>
      <w:r>
        <w:rPr>
          <w:rFonts w:ascii="Times New Roman" w:hAnsi="Times New Roman" w:cs="Times New Roman"/>
          <w:iCs/>
          <w:sz w:val="24"/>
          <w:szCs w:val="24"/>
          <w:lang w:val="en-GB"/>
        </w:rPr>
        <w:t xml:space="preserve">of drug policy </w:t>
      </w:r>
      <w:r w:rsidRPr="00DB24D6">
        <w:rPr>
          <w:rFonts w:ascii="Times New Roman" w:hAnsi="Times New Roman" w:cs="Times New Roman"/>
          <w:iCs/>
          <w:sz w:val="24"/>
          <w:szCs w:val="24"/>
          <w:lang w:val="en-GB"/>
        </w:rPr>
        <w:t xml:space="preserve">between 2000 and 2004, </w:t>
      </w:r>
      <w:r>
        <w:rPr>
          <w:rFonts w:ascii="Times New Roman" w:hAnsi="Times New Roman" w:cs="Times New Roman"/>
          <w:iCs/>
          <w:sz w:val="24"/>
          <w:szCs w:val="24"/>
          <w:lang w:val="en-GB"/>
        </w:rPr>
        <w:t>in particular in the</w:t>
      </w:r>
      <w:r w:rsidRPr="00DB24D6">
        <w:rPr>
          <w:rFonts w:ascii="Times New Roman" w:hAnsi="Times New Roman" w:cs="Times New Roman"/>
          <w:iCs/>
          <w:sz w:val="24"/>
          <w:szCs w:val="24"/>
          <w:lang w:val="en-GB"/>
        </w:rPr>
        <w:t xml:space="preserve"> legal system (direct) costs </w:t>
      </w:r>
      <w:r>
        <w:rPr>
          <w:rFonts w:ascii="Times New Roman" w:hAnsi="Times New Roman" w:cs="Times New Roman"/>
          <w:iCs/>
          <w:sz w:val="24"/>
          <w:szCs w:val="24"/>
          <w:lang w:val="en-GB"/>
        </w:rPr>
        <w:t>and in the</w:t>
      </w:r>
      <w:r w:rsidRPr="00DB24D6">
        <w:rPr>
          <w:rFonts w:ascii="Times New Roman" w:hAnsi="Times New Roman" w:cs="Times New Roman"/>
          <w:iCs/>
          <w:sz w:val="24"/>
          <w:szCs w:val="24"/>
          <w:lang w:val="en-GB"/>
        </w:rPr>
        <w:t xml:space="preserve"> (indirect) costs associated with</w:t>
      </w:r>
      <w:r>
        <w:rPr>
          <w:rFonts w:ascii="Times New Roman" w:hAnsi="Times New Roman" w:cs="Times New Roman"/>
          <w:iCs/>
          <w:sz w:val="24"/>
          <w:szCs w:val="24"/>
          <w:lang w:val="en-GB"/>
        </w:rPr>
        <w:t xml:space="preserve"> lost income and lost productivity</w:t>
      </w:r>
      <w:r w:rsidRPr="00DB24D6">
        <w:rPr>
          <w:rFonts w:ascii="Times New Roman" w:hAnsi="Times New Roman" w:cs="Times New Roman"/>
          <w:iCs/>
          <w:sz w:val="24"/>
          <w:szCs w:val="24"/>
          <w:lang w:val="en-GB"/>
        </w:rPr>
        <w:t xml:space="preserve"> of </w:t>
      </w:r>
      <w:r>
        <w:rPr>
          <w:rFonts w:ascii="Times New Roman" w:hAnsi="Times New Roman" w:cs="Times New Roman"/>
          <w:iCs/>
          <w:sz w:val="24"/>
          <w:szCs w:val="24"/>
          <w:lang w:val="en-GB"/>
        </w:rPr>
        <w:t>impr</w:t>
      </w:r>
      <w:r w:rsidRPr="00DB24D6">
        <w:rPr>
          <w:rFonts w:ascii="Times New Roman" w:hAnsi="Times New Roman" w:cs="Times New Roman"/>
          <w:iCs/>
          <w:sz w:val="24"/>
          <w:szCs w:val="24"/>
          <w:lang w:val="en-GB"/>
        </w:rPr>
        <w:t>i</w:t>
      </w:r>
      <w:r>
        <w:rPr>
          <w:rFonts w:ascii="Times New Roman" w:hAnsi="Times New Roman" w:cs="Times New Roman"/>
          <w:iCs/>
          <w:sz w:val="24"/>
          <w:szCs w:val="24"/>
          <w:lang w:val="en-GB"/>
        </w:rPr>
        <w:t>soned f</w:t>
      </w:r>
      <w:r w:rsidRPr="00DB24D6">
        <w:rPr>
          <w:rFonts w:ascii="Times New Roman" w:hAnsi="Times New Roman" w:cs="Times New Roman"/>
          <w:iCs/>
          <w:sz w:val="24"/>
          <w:szCs w:val="24"/>
          <w:lang w:val="en-GB"/>
        </w:rPr>
        <w:t>or drug</w:t>
      </w:r>
      <w:r>
        <w:rPr>
          <w:rFonts w:ascii="Times New Roman" w:hAnsi="Times New Roman" w:cs="Times New Roman"/>
          <w:iCs/>
          <w:sz w:val="24"/>
          <w:szCs w:val="24"/>
          <w:lang w:val="en-GB"/>
        </w:rPr>
        <w:t>-related crimes was observed</w:t>
      </w:r>
      <w:r w:rsidRPr="00DB24D6">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Whilst these observations highlight significant changes, prudence is still to be exercised in concluding</w:t>
      </w:r>
      <w:r w:rsidRPr="00DB24D6">
        <w:rPr>
          <w:rFonts w:ascii="Times New Roman" w:hAnsi="Times New Roman" w:cs="Times New Roman"/>
          <w:iCs/>
          <w:sz w:val="24"/>
          <w:szCs w:val="24"/>
          <w:lang w:val="en-GB"/>
        </w:rPr>
        <w:t xml:space="preserve"> causal relationships </w:t>
      </w:r>
      <w:r>
        <w:rPr>
          <w:rFonts w:ascii="Times New Roman" w:hAnsi="Times New Roman" w:cs="Times New Roman"/>
          <w:iCs/>
          <w:sz w:val="24"/>
          <w:szCs w:val="24"/>
          <w:lang w:val="en-GB"/>
        </w:rPr>
        <w:t>related to</w:t>
      </w:r>
      <w:r w:rsidRPr="00DB24D6">
        <w:rPr>
          <w:rFonts w:ascii="Times New Roman" w:hAnsi="Times New Roman" w:cs="Times New Roman"/>
          <w:iCs/>
          <w:sz w:val="24"/>
          <w:szCs w:val="24"/>
          <w:lang w:val="en-GB"/>
        </w:rPr>
        <w:t xml:space="preserve"> the new Portuguese National Strategy for the Fight against Drugs</w:t>
      </w:r>
      <w:r w:rsidRPr="00DB24D6">
        <w:rPr>
          <w:rFonts w:ascii="Times New Roman" w:hAnsi="Times New Roman" w:cs="Times New Roman"/>
          <w:sz w:val="24"/>
          <w:szCs w:val="24"/>
        </w:rPr>
        <w:t xml:space="preserve"> </w:t>
      </w:r>
      <w:r>
        <w:rPr>
          <w:rFonts w:ascii="Times New Roman" w:hAnsi="Times New Roman" w:cs="Times New Roman"/>
          <w:iCs/>
          <w:sz w:val="24"/>
          <w:szCs w:val="24"/>
          <w:lang w:val="en-GB"/>
        </w:rPr>
        <w:t>(NSFAD).</w:t>
      </w:r>
    </w:p>
    <w:p w14:paraId="676184CC" w14:textId="2F695230" w:rsidR="006952D2" w:rsidRDefault="006952D2" w:rsidP="007941AF">
      <w:pPr>
        <w:pStyle w:val="-HTML"/>
        <w:shd w:val="clear" w:color="auto" w:fill="FFFFFF"/>
        <w:spacing w:line="276" w:lineRule="auto"/>
        <w:jc w:val="both"/>
        <w:rPr>
          <w:ins w:id="627" w:author="Fivos Papamalis" w:date="2016-10-08T08:43:00Z"/>
          <w:rFonts w:ascii="Times New Roman" w:hAnsi="Times New Roman" w:cs="Times New Roman"/>
          <w:iCs/>
          <w:sz w:val="24"/>
          <w:szCs w:val="24"/>
          <w:lang w:val="en-GB"/>
        </w:rPr>
      </w:pPr>
    </w:p>
    <w:p w14:paraId="7682B8CD" w14:textId="725146A9" w:rsidR="006952D2" w:rsidRPr="00DB24D6" w:rsidRDefault="008B6EF8">
      <w:pPr>
        <w:pStyle w:val="-HTML"/>
        <w:numPr>
          <w:ilvl w:val="0"/>
          <w:numId w:val="13"/>
        </w:numPr>
        <w:shd w:val="clear" w:color="auto" w:fill="FFFFFF"/>
        <w:spacing w:line="276" w:lineRule="auto"/>
        <w:jc w:val="both"/>
        <w:rPr>
          <w:rFonts w:ascii="Times New Roman" w:hAnsi="Times New Roman" w:cs="Times New Roman"/>
          <w:iCs/>
          <w:sz w:val="24"/>
          <w:szCs w:val="24"/>
          <w:lang w:val="en-GB"/>
        </w:rPr>
        <w:pPrChange w:id="628" w:author="Fivos Papamalis" w:date="2016-10-11T06:01:00Z">
          <w:pPr>
            <w:pStyle w:val="-HTML"/>
            <w:shd w:val="clear" w:color="auto" w:fill="FFFFFF"/>
            <w:spacing w:line="276" w:lineRule="auto"/>
            <w:jc w:val="both"/>
          </w:pPr>
        </w:pPrChange>
      </w:pPr>
      <w:commentRangeStart w:id="629"/>
      <w:ins w:id="630" w:author="Fivos Papamalis" w:date="2016-10-11T05:56:00Z">
        <w:r>
          <w:rPr>
            <w:rFonts w:ascii="Times New Roman" w:hAnsi="Times New Roman" w:cs="Times New Roman"/>
            <w:iCs/>
            <w:sz w:val="24"/>
            <w:szCs w:val="24"/>
            <w:lang w:val="en-GB"/>
          </w:rPr>
          <w:t>Greece</w:t>
        </w:r>
      </w:ins>
      <w:commentRangeEnd w:id="629"/>
      <w:ins w:id="631" w:author="Fivos Papamalis" w:date="2016-10-11T06:01:00Z">
        <w:r>
          <w:rPr>
            <w:rStyle w:val="a7"/>
            <w:rFonts w:ascii="Calibri" w:eastAsia="Calibri" w:hAnsi="Calibri" w:cs="Times New Roman"/>
            <w:lang w:val="en-GB" w:eastAsia="en-US"/>
          </w:rPr>
          <w:commentReference w:id="629"/>
        </w:r>
      </w:ins>
      <w:ins w:id="632" w:author="Fivos Papamalis" w:date="2016-10-11T05:56:00Z">
        <w:r>
          <w:rPr>
            <w:rFonts w:ascii="Times New Roman" w:hAnsi="Times New Roman" w:cs="Times New Roman"/>
            <w:iCs/>
            <w:sz w:val="24"/>
            <w:szCs w:val="24"/>
            <w:lang w:val="en-GB"/>
          </w:rPr>
          <w:t xml:space="preserve"> example of </w:t>
        </w:r>
      </w:ins>
      <w:ins w:id="633" w:author="Fivos Papamalis" w:date="2016-10-08T08:43:00Z">
        <w:r w:rsidR="006952D2">
          <w:rPr>
            <w:rFonts w:ascii="Times New Roman" w:hAnsi="Times New Roman" w:cs="Times New Roman"/>
            <w:iCs/>
            <w:sz w:val="24"/>
            <w:szCs w:val="24"/>
            <w:lang w:val="en-GB"/>
          </w:rPr>
          <w:t xml:space="preserve">Resource relocation complete mismatch between </w:t>
        </w:r>
      </w:ins>
      <w:ins w:id="634" w:author="Fivos Papamalis" w:date="2016-10-11T05:56:00Z">
        <w:r>
          <w:rPr>
            <w:rFonts w:ascii="Times New Roman" w:hAnsi="Times New Roman" w:cs="Times New Roman"/>
            <w:iCs/>
            <w:sz w:val="24"/>
            <w:szCs w:val="24"/>
            <w:lang w:val="en-GB"/>
          </w:rPr>
          <w:t xml:space="preserve">contextual </w:t>
        </w:r>
        <w:r w:rsidR="005C5FC0">
          <w:rPr>
            <w:rFonts w:ascii="Times New Roman" w:hAnsi="Times New Roman" w:cs="Times New Roman"/>
            <w:iCs/>
            <w:sz w:val="24"/>
            <w:szCs w:val="24"/>
            <w:lang w:val="en-GB"/>
          </w:rPr>
          <w:t>demands</w:t>
        </w:r>
        <w:r>
          <w:rPr>
            <w:rFonts w:ascii="Times New Roman" w:hAnsi="Times New Roman" w:cs="Times New Roman"/>
            <w:iCs/>
            <w:sz w:val="24"/>
            <w:szCs w:val="24"/>
            <w:lang w:val="en-GB"/>
          </w:rPr>
          <w:t xml:space="preserve"> and drug public spending (if you want I can elaborate with supporting documentation) </w:t>
        </w:r>
      </w:ins>
      <w:ins w:id="635" w:author="Fivos Papamalis" w:date="2016-10-11T05:57:00Z">
        <w:r>
          <w:rPr>
            <w:rFonts w:ascii="Times New Roman" w:hAnsi="Times New Roman" w:cs="Times New Roman"/>
            <w:iCs/>
            <w:sz w:val="24"/>
            <w:szCs w:val="24"/>
            <w:lang w:val="en-GB"/>
          </w:rPr>
          <w:t>–</w:t>
        </w:r>
      </w:ins>
      <w:ins w:id="636" w:author="Fivos Papamalis" w:date="2016-10-11T05:56:00Z">
        <w:r>
          <w:rPr>
            <w:rFonts w:ascii="Times New Roman" w:hAnsi="Times New Roman" w:cs="Times New Roman"/>
            <w:iCs/>
            <w:sz w:val="24"/>
            <w:szCs w:val="24"/>
            <w:lang w:val="en-GB"/>
          </w:rPr>
          <w:t xml:space="preserve"> this </w:t>
        </w:r>
      </w:ins>
      <w:ins w:id="637" w:author="Fivos Papamalis" w:date="2016-10-11T05:57:00Z">
        <w:r>
          <w:rPr>
            <w:rFonts w:ascii="Times New Roman" w:hAnsi="Times New Roman" w:cs="Times New Roman"/>
            <w:iCs/>
            <w:sz w:val="24"/>
            <w:szCs w:val="24"/>
            <w:lang w:val="en-GB"/>
          </w:rPr>
          <w:t xml:space="preserve">indicates the absence of policy evaluation and specifically drug public expenditures and resource allocation </w:t>
        </w:r>
      </w:ins>
    </w:p>
    <w:p w14:paraId="26F8EF6E" w14:textId="5AF70F44" w:rsidR="007941AF" w:rsidRDefault="008B6EF8">
      <w:pPr>
        <w:pStyle w:val="-HTML"/>
        <w:numPr>
          <w:ilvl w:val="0"/>
          <w:numId w:val="13"/>
        </w:numPr>
        <w:shd w:val="clear" w:color="auto" w:fill="FFFFFF"/>
        <w:spacing w:line="276" w:lineRule="auto"/>
        <w:jc w:val="both"/>
        <w:rPr>
          <w:rFonts w:ascii="Times New Roman" w:hAnsi="Times New Roman" w:cs="Times New Roman"/>
          <w:iCs/>
          <w:sz w:val="24"/>
          <w:szCs w:val="24"/>
          <w:lang w:val="en-GB"/>
        </w:rPr>
        <w:pPrChange w:id="638" w:author="Fivos Papamalis" w:date="2016-10-11T06:01:00Z">
          <w:pPr>
            <w:pStyle w:val="-HTML"/>
            <w:shd w:val="clear" w:color="auto" w:fill="FFFFFF"/>
            <w:spacing w:line="276" w:lineRule="auto"/>
            <w:jc w:val="both"/>
          </w:pPr>
        </w:pPrChange>
      </w:pPr>
      <w:ins w:id="639" w:author="Fivos Papamalis" w:date="2016-10-11T05:58:00Z">
        <w:r>
          <w:rPr>
            <w:rFonts w:ascii="Times New Roman" w:hAnsi="Times New Roman" w:cs="Times New Roman"/>
            <w:iCs/>
            <w:sz w:val="24"/>
            <w:szCs w:val="24"/>
            <w:lang w:val="en-GB"/>
          </w:rPr>
          <w:t xml:space="preserve">Likewise we could mention the case of </w:t>
        </w:r>
      </w:ins>
      <w:ins w:id="640" w:author="Fivos Papamalis" w:date="2016-10-11T05:59:00Z">
        <w:r>
          <w:rPr>
            <w:rFonts w:ascii="Times New Roman" w:hAnsi="Times New Roman" w:cs="Times New Roman"/>
            <w:iCs/>
            <w:sz w:val="24"/>
            <w:szCs w:val="24"/>
            <w:lang w:val="en-GB"/>
          </w:rPr>
          <w:t xml:space="preserve">Belgium that in their drug policy had prioritised prevention, treatment and as last law enforcement while in practice the analysis indicated that the law enforcement </w:t>
        </w:r>
      </w:ins>
      <w:ins w:id="641" w:author="Fivos Papamalis" w:date="2016-10-11T06:00:00Z">
        <w:r>
          <w:rPr>
            <w:rFonts w:ascii="Times New Roman" w:hAnsi="Times New Roman" w:cs="Times New Roman"/>
            <w:iCs/>
            <w:sz w:val="24"/>
            <w:szCs w:val="24"/>
            <w:lang w:val="en-GB"/>
          </w:rPr>
          <w:t xml:space="preserve">preceded all other sectors and budget </w:t>
        </w:r>
      </w:ins>
      <w:ins w:id="642" w:author="Fivos Papamalis" w:date="2016-10-11T05:59:00Z">
        <w:r>
          <w:rPr>
            <w:rFonts w:ascii="Times New Roman" w:hAnsi="Times New Roman" w:cs="Times New Roman"/>
            <w:iCs/>
            <w:sz w:val="24"/>
            <w:szCs w:val="24"/>
            <w:lang w:val="en-GB"/>
          </w:rPr>
          <w:t xml:space="preserve"> </w:t>
        </w:r>
      </w:ins>
    </w:p>
    <w:p w14:paraId="3706202F" w14:textId="77777777" w:rsidR="00355AFB" w:rsidRPr="00EF1CEE" w:rsidRDefault="00355AFB" w:rsidP="00513390">
      <w:pPr>
        <w:pStyle w:val="Web"/>
        <w:kinsoku w:val="0"/>
        <w:overflowPunct w:val="0"/>
        <w:spacing w:before="0" w:beforeAutospacing="0" w:after="0" w:afterAutospacing="0"/>
        <w:jc w:val="both"/>
        <w:textAlignment w:val="baseline"/>
        <w:rPr>
          <w:lang w:val="en-GB"/>
        </w:rPr>
      </w:pPr>
    </w:p>
    <w:p w14:paraId="010D8105" w14:textId="77777777" w:rsidR="00DD3D94" w:rsidRPr="003F10BF" w:rsidRDefault="00DD3D94" w:rsidP="00FB5D5E">
      <w:pPr>
        <w:jc w:val="both"/>
        <w:rPr>
          <w:rFonts w:ascii="Times New Roman" w:eastAsiaTheme="majorEastAsia" w:hAnsi="Times New Roman"/>
          <w:b/>
          <w:sz w:val="28"/>
          <w:szCs w:val="28"/>
        </w:rPr>
      </w:pPr>
      <w:r w:rsidRPr="003F10BF">
        <w:rPr>
          <w:rFonts w:ascii="Times New Roman" w:eastAsiaTheme="majorEastAsia" w:hAnsi="Times New Roman"/>
          <w:b/>
          <w:sz w:val="28"/>
          <w:szCs w:val="28"/>
        </w:rPr>
        <w:t>Conclusions</w:t>
      </w:r>
    </w:p>
    <w:p w14:paraId="7E1B5D67" w14:textId="77777777" w:rsidR="00180B5E" w:rsidRPr="00180B5E" w:rsidRDefault="00DD3D94" w:rsidP="00FB5D5E">
      <w:pPr>
        <w:pStyle w:val="a8"/>
        <w:numPr>
          <w:ilvl w:val="0"/>
          <w:numId w:val="5"/>
        </w:numPr>
        <w:spacing w:line="276" w:lineRule="auto"/>
        <w:rPr>
          <w:rFonts w:ascii="Times New Roman" w:hAnsi="Times New Roman"/>
          <w:sz w:val="24"/>
          <w:szCs w:val="24"/>
        </w:rPr>
      </w:pPr>
      <w:r w:rsidRPr="00DB24D6">
        <w:rPr>
          <w:rFonts w:ascii="Times New Roman" w:hAnsi="Times New Roman"/>
          <w:iCs/>
          <w:sz w:val="24"/>
          <w:szCs w:val="24"/>
        </w:rPr>
        <w:t xml:space="preserve">Government expenditure reflects collective choices stemming from political processes and this varies from one country to another. </w:t>
      </w:r>
      <w:r w:rsidRPr="00237349">
        <w:rPr>
          <w:rFonts w:ascii="Times New Roman" w:hAnsi="Times New Roman"/>
          <w:iCs/>
          <w:sz w:val="24"/>
          <w:szCs w:val="24"/>
        </w:rPr>
        <w:t xml:space="preserve">Whatever the political choices are, all countries have a national drug policy and allocate </w:t>
      </w:r>
      <w:r w:rsidR="0029508B" w:rsidRPr="00237349">
        <w:rPr>
          <w:rFonts w:ascii="Times New Roman" w:hAnsi="Times New Roman"/>
          <w:iCs/>
          <w:sz w:val="24"/>
          <w:szCs w:val="24"/>
        </w:rPr>
        <w:t>significant</w:t>
      </w:r>
      <w:r w:rsidR="0029508B">
        <w:rPr>
          <w:rFonts w:ascii="Times New Roman" w:hAnsi="Times New Roman"/>
          <w:iCs/>
          <w:sz w:val="24"/>
          <w:szCs w:val="24"/>
        </w:rPr>
        <w:t xml:space="preserve"> public </w:t>
      </w:r>
      <w:r w:rsidRPr="00237349">
        <w:rPr>
          <w:rFonts w:ascii="Times New Roman" w:hAnsi="Times New Roman"/>
          <w:iCs/>
          <w:sz w:val="24"/>
          <w:szCs w:val="24"/>
        </w:rPr>
        <w:t xml:space="preserve">resources to it. </w:t>
      </w:r>
    </w:p>
    <w:p w14:paraId="7ADB2849" w14:textId="190ABF9F" w:rsidR="0052326E" w:rsidRPr="00FB5D5E" w:rsidRDefault="0052326E" w:rsidP="00FB5D5E">
      <w:pPr>
        <w:pStyle w:val="-HTML"/>
        <w:numPr>
          <w:ilvl w:val="0"/>
          <w:numId w:val="5"/>
        </w:numPr>
        <w:shd w:val="clear" w:color="auto" w:fill="FFFFFF"/>
        <w:spacing w:line="276" w:lineRule="auto"/>
        <w:jc w:val="both"/>
        <w:rPr>
          <w:rFonts w:ascii="Times New Roman" w:hAnsi="Times New Roman" w:cs="Times New Roman"/>
          <w:iCs/>
          <w:sz w:val="24"/>
          <w:szCs w:val="24"/>
          <w:lang w:val="en-GB"/>
        </w:rPr>
      </w:pPr>
      <w:r w:rsidRPr="00265DE2">
        <w:rPr>
          <w:rFonts w:ascii="Times New Roman" w:hAnsi="Times New Roman"/>
          <w:sz w:val="24"/>
          <w:szCs w:val="24"/>
        </w:rPr>
        <w:t>Public expenditure studies can show how much the public authorities are spending on drug policy and for which ends such expenditure is used. Public expenditure studies reveal the existing activities and policy approaches</w:t>
      </w:r>
      <w:r w:rsidR="00B13082">
        <w:rPr>
          <w:rFonts w:ascii="Times New Roman" w:hAnsi="Times New Roman"/>
          <w:sz w:val="24"/>
          <w:szCs w:val="24"/>
        </w:rPr>
        <w:t>. F</w:t>
      </w:r>
      <w:r w:rsidR="00B42095">
        <w:rPr>
          <w:rFonts w:ascii="Times New Roman" w:hAnsi="Times New Roman"/>
          <w:sz w:val="24"/>
          <w:szCs w:val="24"/>
        </w:rPr>
        <w:t>u</w:t>
      </w:r>
      <w:r w:rsidR="00B13082">
        <w:rPr>
          <w:rFonts w:ascii="Times New Roman" w:hAnsi="Times New Roman"/>
          <w:sz w:val="24"/>
          <w:szCs w:val="24"/>
        </w:rPr>
        <w:t>rthermore,</w:t>
      </w:r>
      <w:r w:rsidRPr="00265DE2">
        <w:rPr>
          <w:rFonts w:ascii="Times New Roman" w:hAnsi="Times New Roman"/>
          <w:sz w:val="24"/>
          <w:szCs w:val="24"/>
        </w:rPr>
        <w:t xml:space="preserve"> </w:t>
      </w:r>
      <w:r w:rsidR="00B42095">
        <w:rPr>
          <w:rFonts w:ascii="Times New Roman" w:hAnsi="Times New Roman"/>
          <w:sz w:val="24"/>
          <w:szCs w:val="24"/>
        </w:rPr>
        <w:t xml:space="preserve">measuring public spending can be used as a </w:t>
      </w:r>
      <w:r w:rsidR="00D15E85">
        <w:rPr>
          <w:rFonts w:ascii="Times New Roman" w:hAnsi="Times New Roman"/>
          <w:sz w:val="24"/>
          <w:szCs w:val="24"/>
        </w:rPr>
        <w:t xml:space="preserve"> a tool for assessing </w:t>
      </w:r>
      <w:r w:rsidRPr="00265DE2">
        <w:rPr>
          <w:rFonts w:ascii="Times New Roman" w:hAnsi="Times New Roman"/>
          <w:sz w:val="24"/>
          <w:szCs w:val="24"/>
        </w:rPr>
        <w:t xml:space="preserve"> whether policy intentions are actually reflected in </w:t>
      </w:r>
      <w:r w:rsidR="00D15E85">
        <w:rPr>
          <w:rFonts w:ascii="Times New Roman" w:hAnsi="Times New Roman"/>
          <w:sz w:val="24"/>
          <w:szCs w:val="24"/>
        </w:rPr>
        <w:t xml:space="preserve">action through </w:t>
      </w:r>
      <w:r w:rsidRPr="00265DE2">
        <w:rPr>
          <w:rFonts w:ascii="Times New Roman" w:hAnsi="Times New Roman"/>
          <w:sz w:val="24"/>
          <w:szCs w:val="24"/>
        </w:rPr>
        <w:t>drug budget</w:t>
      </w:r>
      <w:r w:rsidR="00B13082">
        <w:rPr>
          <w:rFonts w:ascii="Times New Roman" w:hAnsi="Times New Roman"/>
          <w:sz w:val="24"/>
          <w:szCs w:val="24"/>
        </w:rPr>
        <w:t>s</w:t>
      </w:r>
      <w:r w:rsidR="00D15E85">
        <w:rPr>
          <w:rFonts w:ascii="Times New Roman" w:hAnsi="Times New Roman"/>
          <w:sz w:val="24"/>
          <w:szCs w:val="24"/>
        </w:rPr>
        <w:t xml:space="preserve"> and is a necessary tool for implementing </w:t>
      </w:r>
      <w:r w:rsidR="00F459CF">
        <w:rPr>
          <w:rFonts w:ascii="Times New Roman" w:hAnsi="Times New Roman"/>
          <w:sz w:val="24"/>
          <w:szCs w:val="24"/>
        </w:rPr>
        <w:t>thoroug</w:t>
      </w:r>
      <w:ins w:id="643" w:author="Fivos Papamalis" w:date="2016-10-08T08:39:00Z">
        <w:r w:rsidR="00F26699">
          <w:rPr>
            <w:rFonts w:ascii="Times New Roman" w:hAnsi="Times New Roman"/>
            <w:sz w:val="24"/>
            <w:szCs w:val="24"/>
          </w:rPr>
          <w:t>h</w:t>
        </w:r>
      </w:ins>
      <w:r w:rsidR="00D15E85">
        <w:rPr>
          <w:rFonts w:ascii="Times New Roman" w:hAnsi="Times New Roman"/>
          <w:sz w:val="24"/>
          <w:szCs w:val="24"/>
        </w:rPr>
        <w:t xml:space="preserve"> drug policy evaluations</w:t>
      </w:r>
      <w:r w:rsidRPr="00265DE2">
        <w:rPr>
          <w:rFonts w:ascii="Times New Roman" w:hAnsi="Times New Roman"/>
          <w:sz w:val="24"/>
          <w:szCs w:val="24"/>
        </w:rPr>
        <w:t>.</w:t>
      </w:r>
    </w:p>
    <w:p w14:paraId="44A5653E" w14:textId="77777777" w:rsidR="00FB5D5E" w:rsidRDefault="00FB5D5E" w:rsidP="00FB5D5E">
      <w:pPr>
        <w:pStyle w:val="ad"/>
        <w:spacing w:after="0"/>
        <w:jc w:val="both"/>
        <w:rPr>
          <w:rFonts w:ascii="Times New Roman" w:hAnsi="Times New Roman"/>
          <w:sz w:val="24"/>
          <w:szCs w:val="24"/>
        </w:rPr>
      </w:pPr>
    </w:p>
    <w:p w14:paraId="1829C495" w14:textId="77777777" w:rsidR="00FB5D5E" w:rsidRPr="00C27A88" w:rsidRDefault="00FB5D5E" w:rsidP="00FB5D5E">
      <w:pPr>
        <w:pStyle w:val="ad"/>
        <w:numPr>
          <w:ilvl w:val="0"/>
          <w:numId w:val="5"/>
        </w:numPr>
        <w:spacing w:after="0"/>
        <w:jc w:val="both"/>
        <w:rPr>
          <w:rFonts w:ascii="Times New Roman" w:hAnsi="Times New Roman"/>
          <w:sz w:val="24"/>
          <w:szCs w:val="24"/>
        </w:rPr>
      </w:pPr>
      <w:r w:rsidRPr="00C27A88">
        <w:rPr>
          <w:rFonts w:ascii="Times New Roman" w:hAnsi="Times New Roman"/>
          <w:sz w:val="24"/>
          <w:szCs w:val="24"/>
        </w:rPr>
        <w:t xml:space="preserve">For drug policy purposes, an analysis of drug-related public expenditure </w:t>
      </w:r>
      <w:r>
        <w:rPr>
          <w:rFonts w:ascii="Times New Roman" w:hAnsi="Times New Roman"/>
          <w:sz w:val="24"/>
          <w:szCs w:val="24"/>
        </w:rPr>
        <w:t xml:space="preserve">is </w:t>
      </w:r>
      <w:r w:rsidRPr="00C27A88">
        <w:rPr>
          <w:rFonts w:ascii="Times New Roman" w:hAnsi="Times New Roman"/>
          <w:sz w:val="24"/>
          <w:szCs w:val="24"/>
        </w:rPr>
        <w:t xml:space="preserve">relevance since an analysis of a government’s budget allocated to the drugs issue is a clear </w:t>
      </w:r>
      <w:r w:rsidRPr="00C27A88">
        <w:rPr>
          <w:rFonts w:ascii="Times New Roman" w:hAnsi="Times New Roman"/>
          <w:sz w:val="24"/>
          <w:szCs w:val="24"/>
        </w:rPr>
        <w:lastRenderedPageBreak/>
        <w:t xml:space="preserve">indicator of what policies a government is using to reduce drug use and related problems, acting as a first step to deciding whether the level and composition of those policies is adequate. </w:t>
      </w:r>
    </w:p>
    <w:p w14:paraId="15673F6E" w14:textId="77777777" w:rsidR="00FB5D5E" w:rsidRPr="0052326E" w:rsidRDefault="00FB5D5E" w:rsidP="00FB5D5E">
      <w:pPr>
        <w:pStyle w:val="-HTML"/>
        <w:shd w:val="clear" w:color="auto" w:fill="FFFFFF"/>
        <w:spacing w:line="276" w:lineRule="auto"/>
        <w:ind w:left="360"/>
        <w:jc w:val="both"/>
        <w:rPr>
          <w:rFonts w:ascii="Times New Roman" w:hAnsi="Times New Roman" w:cs="Times New Roman"/>
          <w:iCs/>
          <w:sz w:val="24"/>
          <w:szCs w:val="24"/>
          <w:lang w:val="en-GB"/>
        </w:rPr>
      </w:pPr>
    </w:p>
    <w:p w14:paraId="34F91463" w14:textId="77777777" w:rsidR="0052326E" w:rsidRPr="00DB24D6" w:rsidRDefault="0052326E" w:rsidP="00FB5D5E">
      <w:pPr>
        <w:pStyle w:val="-HTML"/>
        <w:numPr>
          <w:ilvl w:val="0"/>
          <w:numId w:val="5"/>
        </w:numPr>
        <w:shd w:val="clear" w:color="auto" w:fill="FFFFFF"/>
        <w:spacing w:line="276" w:lineRule="auto"/>
        <w:jc w:val="both"/>
        <w:rPr>
          <w:rFonts w:ascii="Times New Roman" w:hAnsi="Times New Roman" w:cs="Times New Roman"/>
          <w:iCs/>
          <w:sz w:val="24"/>
          <w:szCs w:val="24"/>
          <w:lang w:val="en-GB"/>
        </w:rPr>
      </w:pPr>
      <w:r w:rsidRPr="00DB24D6">
        <w:rPr>
          <w:rFonts w:ascii="Times New Roman" w:hAnsi="Times New Roman" w:cs="Times New Roman"/>
          <w:iCs/>
          <w:sz w:val="24"/>
          <w:szCs w:val="24"/>
          <w:lang w:val="en-GB"/>
        </w:rPr>
        <w:t xml:space="preserve">While the aim of this </w:t>
      </w:r>
      <w:r w:rsidR="00D717C8">
        <w:rPr>
          <w:rFonts w:ascii="Times New Roman" w:hAnsi="Times New Roman" w:cs="Times New Roman"/>
          <w:iCs/>
          <w:sz w:val="24"/>
          <w:szCs w:val="24"/>
          <w:lang w:val="en-GB"/>
        </w:rPr>
        <w:t xml:space="preserve">report, </w:t>
      </w:r>
      <w:r w:rsidRPr="00DB24D6">
        <w:rPr>
          <w:rFonts w:ascii="Times New Roman" w:hAnsi="Times New Roman" w:cs="Times New Roman"/>
          <w:iCs/>
          <w:sz w:val="24"/>
          <w:szCs w:val="24"/>
          <w:lang w:val="en-GB"/>
        </w:rPr>
        <w:t>as se</w:t>
      </w:r>
      <w:r>
        <w:rPr>
          <w:rFonts w:ascii="Times New Roman" w:hAnsi="Times New Roman" w:cs="Times New Roman"/>
          <w:iCs/>
          <w:sz w:val="24"/>
          <w:szCs w:val="24"/>
          <w:lang w:val="en-GB"/>
        </w:rPr>
        <w:t xml:space="preserve">t out in the terms of reference, </w:t>
      </w:r>
      <w:r w:rsidRPr="00DB24D6">
        <w:rPr>
          <w:rFonts w:ascii="Times New Roman" w:hAnsi="Times New Roman" w:cs="Times New Roman"/>
          <w:iCs/>
          <w:sz w:val="24"/>
          <w:szCs w:val="24"/>
          <w:lang w:val="en-GB"/>
        </w:rPr>
        <w:t>is not to judge different drug policy regimes or to propo</w:t>
      </w:r>
      <w:r>
        <w:rPr>
          <w:rFonts w:ascii="Times New Roman" w:hAnsi="Times New Roman" w:cs="Times New Roman"/>
          <w:iCs/>
          <w:sz w:val="24"/>
          <w:szCs w:val="24"/>
          <w:lang w:val="en-GB"/>
        </w:rPr>
        <w:t>se drug policy reforms, it cannot</w:t>
      </w:r>
      <w:r w:rsidRPr="00DB24D6">
        <w:rPr>
          <w:rFonts w:ascii="Times New Roman" w:hAnsi="Times New Roman" w:cs="Times New Roman"/>
          <w:iCs/>
          <w:sz w:val="24"/>
          <w:szCs w:val="24"/>
          <w:lang w:val="en-GB"/>
        </w:rPr>
        <w:t xml:space="preserve"> be o</w:t>
      </w:r>
      <w:r>
        <w:rPr>
          <w:rFonts w:ascii="Times New Roman" w:hAnsi="Times New Roman" w:cs="Times New Roman"/>
          <w:iCs/>
          <w:sz w:val="24"/>
          <w:szCs w:val="24"/>
          <w:lang w:val="en-GB"/>
        </w:rPr>
        <w:t>verlooked that different policy</w:t>
      </w:r>
      <w:r w:rsidRPr="00DB24D6">
        <w:rPr>
          <w:rFonts w:ascii="Times New Roman" w:hAnsi="Times New Roman" w:cs="Times New Roman"/>
          <w:iCs/>
          <w:sz w:val="24"/>
          <w:szCs w:val="24"/>
          <w:lang w:val="en-GB"/>
        </w:rPr>
        <w:t xml:space="preserve"> approaches may have likewise different outcomes and consequences, </w:t>
      </w:r>
      <w:r w:rsidRPr="008C2E49">
        <w:rPr>
          <w:rFonts w:ascii="Times New Roman" w:hAnsi="Times New Roman" w:cs="Times New Roman"/>
          <w:iCs/>
          <w:sz w:val="24"/>
          <w:szCs w:val="24"/>
          <w:highlight w:val="yellow"/>
          <w:lang w:val="en-GB"/>
          <w:rPrChange w:id="644" w:author="Fivos Papamalis" w:date="2016-10-08T12:34:00Z">
            <w:rPr>
              <w:rFonts w:ascii="Times New Roman" w:hAnsi="Times New Roman" w:cs="Times New Roman"/>
              <w:iCs/>
              <w:sz w:val="24"/>
              <w:szCs w:val="24"/>
              <w:lang w:val="en-GB"/>
            </w:rPr>
          </w:rPrChange>
        </w:rPr>
        <w:t>particularly as concerns consequences for individuals caught</w:t>
      </w:r>
      <w:r w:rsidRPr="00DB24D6">
        <w:rPr>
          <w:rFonts w:ascii="Times New Roman" w:hAnsi="Times New Roman" w:cs="Times New Roman"/>
          <w:iCs/>
          <w:sz w:val="24"/>
          <w:szCs w:val="24"/>
          <w:lang w:val="en-GB"/>
        </w:rPr>
        <w:t xml:space="preserve"> using illicit drugs.</w:t>
      </w:r>
      <w:r>
        <w:rPr>
          <w:rFonts w:ascii="Times New Roman" w:hAnsi="Times New Roman" w:cs="Times New Roman"/>
          <w:iCs/>
          <w:sz w:val="24"/>
          <w:szCs w:val="24"/>
          <w:lang w:val="en-GB"/>
        </w:rPr>
        <w:t xml:space="preserve"> This fact must be observed when e</w:t>
      </w:r>
      <w:r w:rsidRPr="00DB24D6">
        <w:rPr>
          <w:rFonts w:ascii="Times New Roman" w:hAnsi="Times New Roman" w:cs="Times New Roman"/>
          <w:iCs/>
          <w:sz w:val="24"/>
          <w:szCs w:val="24"/>
          <w:lang w:val="en-GB"/>
        </w:rPr>
        <w:t>stimating drug-related public expenditure</w:t>
      </w:r>
      <w:r>
        <w:rPr>
          <w:rFonts w:ascii="Times New Roman" w:hAnsi="Times New Roman" w:cs="Times New Roman"/>
          <w:iCs/>
          <w:sz w:val="24"/>
          <w:szCs w:val="24"/>
          <w:lang w:val="en-GB"/>
        </w:rPr>
        <w:t xml:space="preserve"> and looking into cost-benefit ratios.</w:t>
      </w:r>
      <w:r w:rsidRPr="00DB24D6">
        <w:rPr>
          <w:rFonts w:ascii="Times New Roman" w:hAnsi="Times New Roman" w:cs="Times New Roman"/>
          <w:iCs/>
          <w:sz w:val="24"/>
          <w:szCs w:val="24"/>
          <w:lang w:val="en-GB"/>
        </w:rPr>
        <w:t xml:space="preserve"> </w:t>
      </w:r>
    </w:p>
    <w:p w14:paraId="528FE0FF" w14:textId="77777777" w:rsidR="0052326E" w:rsidRPr="0052326E" w:rsidRDefault="0052326E" w:rsidP="00FB5D5E">
      <w:pPr>
        <w:pStyle w:val="a8"/>
        <w:spacing w:line="276" w:lineRule="auto"/>
        <w:ind w:left="720"/>
        <w:rPr>
          <w:rFonts w:ascii="Times New Roman" w:hAnsi="Times New Roman"/>
          <w:sz w:val="24"/>
          <w:szCs w:val="24"/>
        </w:rPr>
      </w:pPr>
    </w:p>
    <w:p w14:paraId="74B777F7" w14:textId="44A19137" w:rsidR="00DD3D94" w:rsidRDefault="00DD3D94" w:rsidP="00FB5D5E">
      <w:pPr>
        <w:pStyle w:val="a8"/>
        <w:numPr>
          <w:ilvl w:val="0"/>
          <w:numId w:val="5"/>
        </w:numPr>
        <w:spacing w:line="276" w:lineRule="auto"/>
        <w:rPr>
          <w:rFonts w:ascii="Times New Roman" w:hAnsi="Times New Roman"/>
          <w:sz w:val="24"/>
          <w:szCs w:val="24"/>
        </w:rPr>
      </w:pPr>
      <w:r>
        <w:rPr>
          <w:rFonts w:ascii="Times New Roman" w:hAnsi="Times New Roman"/>
          <w:iCs/>
          <w:sz w:val="24"/>
          <w:szCs w:val="24"/>
        </w:rPr>
        <w:t>Existing studies and r</w:t>
      </w:r>
      <w:r w:rsidRPr="00237349">
        <w:rPr>
          <w:rFonts w:ascii="Times New Roman" w:hAnsi="Times New Roman"/>
          <w:iCs/>
          <w:sz w:val="24"/>
          <w:szCs w:val="24"/>
        </w:rPr>
        <w:t xml:space="preserve">ecent EMCDDA data </w:t>
      </w:r>
      <w:del w:id="645" w:author="Fivos Papamalis" w:date="2016-10-08T08:41:00Z">
        <w:r w:rsidRPr="00237349" w:rsidDel="00F26699">
          <w:rPr>
            <w:rFonts w:ascii="Times New Roman" w:hAnsi="Times New Roman"/>
            <w:sz w:val="24"/>
            <w:szCs w:val="24"/>
          </w:rPr>
          <w:delText xml:space="preserve">for </w:delText>
        </w:r>
      </w:del>
      <w:ins w:id="646" w:author="Fivos Papamalis" w:date="2016-10-08T08:41:00Z">
        <w:r w:rsidR="00F26699">
          <w:rPr>
            <w:rFonts w:ascii="Times New Roman" w:hAnsi="Times New Roman"/>
            <w:sz w:val="24"/>
            <w:szCs w:val="24"/>
          </w:rPr>
          <w:t>from</w:t>
        </w:r>
        <w:r w:rsidR="00F26699" w:rsidRPr="00237349">
          <w:rPr>
            <w:rFonts w:ascii="Times New Roman" w:hAnsi="Times New Roman"/>
            <w:sz w:val="24"/>
            <w:szCs w:val="24"/>
          </w:rPr>
          <w:t xml:space="preserve"> </w:t>
        </w:r>
      </w:ins>
      <w:r w:rsidRPr="00237349">
        <w:rPr>
          <w:rFonts w:ascii="Times New Roman" w:hAnsi="Times New Roman"/>
          <w:sz w:val="24"/>
          <w:szCs w:val="24"/>
        </w:rPr>
        <w:t xml:space="preserve">16 EU countries show that the largest share of drug-related public expenditure is allocated to supply reduction activities, representing between 82% and 35% </w:t>
      </w:r>
      <w:r>
        <w:rPr>
          <w:rFonts w:ascii="Times New Roman" w:hAnsi="Times New Roman"/>
          <w:sz w:val="24"/>
          <w:szCs w:val="24"/>
        </w:rPr>
        <w:t xml:space="preserve">of </w:t>
      </w:r>
      <w:r w:rsidRPr="00237349">
        <w:rPr>
          <w:rFonts w:ascii="Times New Roman" w:hAnsi="Times New Roman"/>
          <w:sz w:val="24"/>
          <w:szCs w:val="24"/>
        </w:rPr>
        <w:t>the total drug spending being an average of 62% of the total drug-related public expenditure.</w:t>
      </w:r>
    </w:p>
    <w:p w14:paraId="3D823D0F" w14:textId="77777777" w:rsidR="0013177D" w:rsidRPr="00DB24D6" w:rsidRDefault="0013177D" w:rsidP="00FB5D5E">
      <w:pPr>
        <w:pStyle w:val="-HTML"/>
        <w:shd w:val="clear" w:color="auto" w:fill="FFFFFF"/>
        <w:spacing w:line="276" w:lineRule="auto"/>
        <w:ind w:left="720"/>
        <w:jc w:val="both"/>
        <w:rPr>
          <w:rFonts w:ascii="Times New Roman" w:hAnsi="Times New Roman" w:cs="Times New Roman"/>
          <w:iCs/>
          <w:sz w:val="24"/>
          <w:szCs w:val="24"/>
          <w:lang w:val="en-GB"/>
        </w:rPr>
      </w:pPr>
    </w:p>
    <w:p w14:paraId="04C8BA6F" w14:textId="77777777" w:rsidR="003865F0" w:rsidRPr="003865F0" w:rsidRDefault="00B024ED" w:rsidP="003865F0">
      <w:pPr>
        <w:pStyle w:val="-HTML"/>
        <w:numPr>
          <w:ilvl w:val="0"/>
          <w:numId w:val="5"/>
        </w:numPr>
        <w:shd w:val="clear" w:color="auto" w:fill="FFFFFF"/>
        <w:spacing w:line="276" w:lineRule="auto"/>
        <w:jc w:val="both"/>
        <w:rPr>
          <w:ins w:id="647" w:author="Fivos Papamalis" w:date="2016-10-08T14:56:00Z"/>
          <w:rFonts w:ascii="Times New Roman" w:hAnsi="Times New Roman" w:cs="Times New Roman"/>
          <w:iCs/>
          <w:sz w:val="24"/>
          <w:szCs w:val="24"/>
          <w:highlight w:val="yellow"/>
          <w:lang w:val="en-GB"/>
          <w:rPrChange w:id="648" w:author="Fivos Papamalis" w:date="2016-10-08T14:56:00Z">
            <w:rPr>
              <w:ins w:id="649" w:author="Fivos Papamalis" w:date="2016-10-08T14:56:00Z"/>
              <w:rFonts w:cs="Trivia Sans Light"/>
              <w:color w:val="000000"/>
              <w:sz w:val="18"/>
              <w:szCs w:val="18"/>
            </w:rPr>
          </w:rPrChange>
        </w:rPr>
      </w:pPr>
      <w:r>
        <w:rPr>
          <w:rFonts w:ascii="Times New Roman" w:hAnsi="Times New Roman" w:cs="Times New Roman"/>
          <w:iCs/>
          <w:sz w:val="24"/>
          <w:szCs w:val="24"/>
          <w:lang w:val="en-GB"/>
        </w:rPr>
        <w:t>Attempt</w:t>
      </w:r>
      <w:r w:rsidR="0052326E">
        <w:rPr>
          <w:rFonts w:ascii="Times New Roman" w:hAnsi="Times New Roman" w:cs="Times New Roman"/>
          <w:iCs/>
          <w:sz w:val="24"/>
          <w:szCs w:val="24"/>
          <w:lang w:val="en-GB"/>
        </w:rPr>
        <w:t>s</w:t>
      </w:r>
      <w:r w:rsidRPr="005D5814">
        <w:rPr>
          <w:rFonts w:ascii="Times New Roman" w:hAnsi="Times New Roman" w:cs="Times New Roman"/>
          <w:iCs/>
          <w:sz w:val="24"/>
          <w:szCs w:val="24"/>
          <w:lang w:val="en-GB"/>
        </w:rPr>
        <w:t xml:space="preserve"> have </w:t>
      </w:r>
      <w:r>
        <w:rPr>
          <w:rFonts w:ascii="Times New Roman" w:hAnsi="Times New Roman" w:cs="Times New Roman"/>
          <w:iCs/>
          <w:sz w:val="24"/>
          <w:szCs w:val="24"/>
          <w:lang w:val="en-GB"/>
        </w:rPr>
        <w:t>been made to</w:t>
      </w:r>
      <w:r w:rsidR="00D717C8">
        <w:rPr>
          <w:rFonts w:ascii="Times New Roman" w:hAnsi="Times New Roman" w:cs="Times New Roman"/>
          <w:iCs/>
          <w:sz w:val="24"/>
          <w:szCs w:val="24"/>
          <w:lang w:val="en-GB"/>
        </w:rPr>
        <w:t xml:space="preserve"> estimate</w:t>
      </w:r>
      <w:r w:rsidRPr="005D5814">
        <w:rPr>
          <w:rFonts w:ascii="Times New Roman" w:hAnsi="Times New Roman" w:cs="Times New Roman"/>
          <w:iCs/>
          <w:sz w:val="24"/>
          <w:szCs w:val="24"/>
          <w:lang w:val="en-GB"/>
        </w:rPr>
        <w:t xml:space="preserve"> the allocation of funds for different types of drug-related initiatives, but special caution is required when making comparisons between countries, as studies</w:t>
      </w:r>
      <w:r w:rsidR="00D15E85">
        <w:rPr>
          <w:rFonts w:ascii="Times New Roman" w:hAnsi="Times New Roman" w:cs="Times New Roman"/>
          <w:iCs/>
          <w:sz w:val="24"/>
          <w:szCs w:val="24"/>
          <w:lang w:val="en-GB"/>
        </w:rPr>
        <w:t xml:space="preserve"> have still </w:t>
      </w:r>
      <w:r w:rsidR="00D15E85" w:rsidRPr="008C2E49">
        <w:rPr>
          <w:rFonts w:ascii="Times New Roman" w:hAnsi="Times New Roman" w:cs="Times New Roman"/>
          <w:iCs/>
          <w:sz w:val="24"/>
          <w:szCs w:val="24"/>
          <w:highlight w:val="yellow"/>
          <w:lang w:val="en-GB"/>
          <w:rPrChange w:id="650" w:author="Fivos Papamalis" w:date="2016-10-08T12:35:00Z">
            <w:rPr>
              <w:rFonts w:ascii="Times New Roman" w:hAnsi="Times New Roman" w:cs="Times New Roman"/>
              <w:iCs/>
              <w:sz w:val="24"/>
              <w:szCs w:val="24"/>
              <w:lang w:val="en-GB"/>
            </w:rPr>
          </w:rPrChange>
        </w:rPr>
        <w:t xml:space="preserve">neither </w:t>
      </w:r>
      <w:r w:rsidRPr="008C2E49">
        <w:rPr>
          <w:rFonts w:ascii="Times New Roman" w:hAnsi="Times New Roman" w:cs="Times New Roman"/>
          <w:iCs/>
          <w:sz w:val="24"/>
          <w:szCs w:val="24"/>
          <w:highlight w:val="yellow"/>
          <w:lang w:val="en-GB"/>
          <w:rPrChange w:id="651" w:author="Fivos Papamalis" w:date="2016-10-08T12:35:00Z">
            <w:rPr>
              <w:rFonts w:ascii="Times New Roman" w:hAnsi="Times New Roman" w:cs="Times New Roman"/>
              <w:iCs/>
              <w:sz w:val="24"/>
              <w:szCs w:val="24"/>
              <w:lang w:val="en-GB"/>
            </w:rPr>
          </w:rPrChange>
        </w:rPr>
        <w:t>appl</w:t>
      </w:r>
      <w:r w:rsidR="00D15E85" w:rsidRPr="008C2E49">
        <w:rPr>
          <w:rFonts w:ascii="Times New Roman" w:hAnsi="Times New Roman" w:cs="Times New Roman"/>
          <w:iCs/>
          <w:sz w:val="24"/>
          <w:szCs w:val="24"/>
          <w:highlight w:val="yellow"/>
          <w:lang w:val="en-GB"/>
          <w:rPrChange w:id="652" w:author="Fivos Papamalis" w:date="2016-10-08T12:35:00Z">
            <w:rPr>
              <w:rFonts w:ascii="Times New Roman" w:hAnsi="Times New Roman" w:cs="Times New Roman"/>
              <w:iCs/>
              <w:sz w:val="24"/>
              <w:szCs w:val="24"/>
              <w:lang w:val="en-GB"/>
            </w:rPr>
          </w:rPrChange>
        </w:rPr>
        <w:t xml:space="preserve">ied an harmonized </w:t>
      </w:r>
      <w:r w:rsidRPr="008C2E49">
        <w:rPr>
          <w:rFonts w:ascii="Times New Roman" w:hAnsi="Times New Roman" w:cs="Times New Roman"/>
          <w:iCs/>
          <w:sz w:val="24"/>
          <w:szCs w:val="24"/>
          <w:highlight w:val="yellow"/>
          <w:lang w:val="en-GB"/>
          <w:rPrChange w:id="653" w:author="Fivos Papamalis" w:date="2016-10-08T12:35:00Z">
            <w:rPr>
              <w:rFonts w:ascii="Times New Roman" w:hAnsi="Times New Roman" w:cs="Times New Roman"/>
              <w:iCs/>
              <w:sz w:val="24"/>
              <w:szCs w:val="24"/>
              <w:lang w:val="en-GB"/>
            </w:rPr>
          </w:rPrChange>
        </w:rPr>
        <w:t xml:space="preserve"> classification of expenditure </w:t>
      </w:r>
      <w:r w:rsidR="00D15E85" w:rsidRPr="008C2E49">
        <w:rPr>
          <w:rFonts w:ascii="Times New Roman" w:hAnsi="Times New Roman" w:cs="Times New Roman"/>
          <w:iCs/>
          <w:sz w:val="24"/>
          <w:szCs w:val="24"/>
          <w:highlight w:val="yellow"/>
          <w:lang w:val="en-GB"/>
          <w:rPrChange w:id="654" w:author="Fivos Papamalis" w:date="2016-10-08T12:35:00Z">
            <w:rPr>
              <w:rFonts w:ascii="Times New Roman" w:hAnsi="Times New Roman" w:cs="Times New Roman"/>
              <w:iCs/>
              <w:sz w:val="24"/>
              <w:szCs w:val="24"/>
              <w:lang w:val="en-GB"/>
            </w:rPr>
          </w:rPrChange>
        </w:rPr>
        <w:t>n</w:t>
      </w:r>
      <w:r w:rsidRPr="008C2E49">
        <w:rPr>
          <w:rFonts w:ascii="Times New Roman" w:hAnsi="Times New Roman" w:cs="Times New Roman"/>
          <w:iCs/>
          <w:sz w:val="24"/>
          <w:szCs w:val="24"/>
          <w:highlight w:val="yellow"/>
          <w:lang w:val="en-GB"/>
          <w:rPrChange w:id="655" w:author="Fivos Papamalis" w:date="2016-10-08T12:35:00Z">
            <w:rPr>
              <w:rFonts w:ascii="Times New Roman" w:hAnsi="Times New Roman" w:cs="Times New Roman"/>
              <w:iCs/>
              <w:sz w:val="24"/>
              <w:szCs w:val="24"/>
              <w:lang w:val="en-GB"/>
            </w:rPr>
          </w:rPrChange>
        </w:rPr>
        <w:t xml:space="preserve">or </w:t>
      </w:r>
      <w:r w:rsidR="00D15E85" w:rsidRPr="008C2E49">
        <w:rPr>
          <w:rFonts w:ascii="Times New Roman" w:hAnsi="Times New Roman" w:cs="Times New Roman"/>
          <w:iCs/>
          <w:sz w:val="24"/>
          <w:szCs w:val="24"/>
          <w:highlight w:val="yellow"/>
          <w:lang w:val="en-GB"/>
          <w:rPrChange w:id="656" w:author="Fivos Papamalis" w:date="2016-10-08T12:35:00Z">
            <w:rPr>
              <w:rFonts w:ascii="Times New Roman" w:hAnsi="Times New Roman" w:cs="Times New Roman"/>
              <w:iCs/>
              <w:sz w:val="24"/>
              <w:szCs w:val="24"/>
              <w:lang w:val="en-GB"/>
            </w:rPr>
          </w:rPrChange>
        </w:rPr>
        <w:t xml:space="preserve"> comparable </w:t>
      </w:r>
      <w:r w:rsidRPr="008C2E49">
        <w:rPr>
          <w:rFonts w:ascii="Times New Roman" w:hAnsi="Times New Roman" w:cs="Times New Roman"/>
          <w:iCs/>
          <w:sz w:val="24"/>
          <w:szCs w:val="24"/>
          <w:highlight w:val="yellow"/>
          <w:lang w:val="en-GB"/>
          <w:rPrChange w:id="657" w:author="Fivos Papamalis" w:date="2016-10-08T12:35:00Z">
            <w:rPr>
              <w:rFonts w:ascii="Times New Roman" w:hAnsi="Times New Roman" w:cs="Times New Roman"/>
              <w:iCs/>
              <w:sz w:val="24"/>
              <w:szCs w:val="24"/>
              <w:lang w:val="en-GB"/>
            </w:rPr>
          </w:rPrChange>
        </w:rPr>
        <w:t>methods to make estimates.</w:t>
      </w:r>
      <w:r w:rsidRPr="008C2E49">
        <w:rPr>
          <w:rFonts w:cs="Trivia Sans Light"/>
          <w:color w:val="000000"/>
          <w:sz w:val="18"/>
          <w:szCs w:val="18"/>
          <w:highlight w:val="yellow"/>
          <w:rPrChange w:id="658" w:author="Fivos Papamalis" w:date="2016-10-08T12:35:00Z">
            <w:rPr>
              <w:rFonts w:cs="Trivia Sans Light"/>
              <w:color w:val="000000"/>
              <w:sz w:val="18"/>
              <w:szCs w:val="18"/>
            </w:rPr>
          </w:rPrChange>
        </w:rPr>
        <w:t xml:space="preserve"> </w:t>
      </w:r>
    </w:p>
    <w:p w14:paraId="3F885883" w14:textId="77777777" w:rsidR="003865F0" w:rsidRDefault="003865F0">
      <w:pPr>
        <w:pStyle w:val="ad"/>
        <w:rPr>
          <w:ins w:id="659" w:author="Fivos Papamalis" w:date="2016-10-08T14:56:00Z"/>
          <w:rFonts w:ascii="Times New Roman" w:hAnsi="Times New Roman"/>
          <w:iCs/>
          <w:sz w:val="24"/>
          <w:szCs w:val="24"/>
        </w:rPr>
        <w:pPrChange w:id="660" w:author="Fivos Papamalis" w:date="2016-10-08T14:56:00Z">
          <w:pPr>
            <w:pStyle w:val="-HTML"/>
            <w:numPr>
              <w:numId w:val="5"/>
            </w:numPr>
            <w:shd w:val="clear" w:color="auto" w:fill="FFFFFF"/>
            <w:spacing w:line="276" w:lineRule="auto"/>
            <w:ind w:left="720" w:hanging="360"/>
            <w:jc w:val="both"/>
          </w:pPr>
        </w:pPrChange>
      </w:pPr>
    </w:p>
    <w:p w14:paraId="7B25B433" w14:textId="4C661F39" w:rsidR="003865F0" w:rsidRPr="003865F0" w:rsidRDefault="003865F0" w:rsidP="003865F0">
      <w:pPr>
        <w:pStyle w:val="-HTML"/>
        <w:numPr>
          <w:ilvl w:val="0"/>
          <w:numId w:val="5"/>
        </w:numPr>
        <w:shd w:val="clear" w:color="auto" w:fill="FFFFFF"/>
        <w:spacing w:line="276" w:lineRule="auto"/>
        <w:jc w:val="both"/>
        <w:rPr>
          <w:ins w:id="661" w:author="Fivos Papamalis" w:date="2016-10-08T14:56:00Z"/>
          <w:rFonts w:ascii="Times New Roman" w:hAnsi="Times New Roman" w:cs="Times New Roman"/>
          <w:iCs/>
          <w:sz w:val="24"/>
          <w:szCs w:val="24"/>
          <w:highlight w:val="yellow"/>
          <w:lang w:val="en-GB"/>
          <w:rPrChange w:id="662" w:author="Fivos Papamalis" w:date="2016-10-08T14:56:00Z">
            <w:rPr>
              <w:ins w:id="663" w:author="Fivos Papamalis" w:date="2016-10-08T14:56:00Z"/>
              <w:highlight w:val="yellow"/>
            </w:rPr>
          </w:rPrChange>
        </w:rPr>
      </w:pPr>
      <w:ins w:id="664" w:author="Fivos Papamalis" w:date="2016-10-08T14:56:00Z">
        <w:r w:rsidRPr="003865F0">
          <w:rPr>
            <w:rFonts w:ascii="Times New Roman" w:hAnsi="Times New Roman"/>
            <w:iCs/>
            <w:sz w:val="24"/>
            <w:szCs w:val="24"/>
            <w:rPrChange w:id="665" w:author="Fivos Papamalis" w:date="2016-10-08T14:56:00Z">
              <w:rPr/>
            </w:rPrChange>
          </w:rPr>
          <w:t>Failure to disaggregate drug policy expenditures on supply reduction from the broad policy domains is a major obstacle for accurate policy mapping and for the development of more effective drug policy responses</w:t>
        </w:r>
      </w:ins>
    </w:p>
    <w:p w14:paraId="5CEE4EBF" w14:textId="77777777" w:rsidR="003865F0" w:rsidRPr="008C2E49" w:rsidRDefault="003865F0" w:rsidP="00FB5D5E">
      <w:pPr>
        <w:pStyle w:val="-HTML"/>
        <w:numPr>
          <w:ilvl w:val="0"/>
          <w:numId w:val="5"/>
        </w:numPr>
        <w:shd w:val="clear" w:color="auto" w:fill="FFFFFF"/>
        <w:spacing w:line="276" w:lineRule="auto"/>
        <w:jc w:val="both"/>
        <w:rPr>
          <w:rFonts w:ascii="Times New Roman" w:hAnsi="Times New Roman" w:cs="Times New Roman"/>
          <w:iCs/>
          <w:sz w:val="24"/>
          <w:szCs w:val="24"/>
          <w:highlight w:val="yellow"/>
          <w:lang w:val="en-GB"/>
          <w:rPrChange w:id="666" w:author="Fivos Papamalis" w:date="2016-10-08T12:35:00Z">
            <w:rPr>
              <w:rFonts w:ascii="Times New Roman" w:hAnsi="Times New Roman" w:cs="Times New Roman"/>
              <w:iCs/>
              <w:sz w:val="24"/>
              <w:szCs w:val="24"/>
              <w:lang w:val="en-GB"/>
            </w:rPr>
          </w:rPrChange>
        </w:rPr>
      </w:pPr>
    </w:p>
    <w:p w14:paraId="2404D201" w14:textId="77777777" w:rsidR="00B024ED" w:rsidRDefault="00B024ED" w:rsidP="00B024ED">
      <w:pPr>
        <w:pStyle w:val="ad"/>
        <w:rPr>
          <w:rFonts w:ascii="Times New Roman" w:hAnsi="Times New Roman"/>
          <w:iCs/>
          <w:sz w:val="24"/>
          <w:szCs w:val="24"/>
        </w:rPr>
      </w:pPr>
    </w:p>
    <w:p w14:paraId="67F92CFA" w14:textId="77777777" w:rsidR="00B024ED" w:rsidRPr="003F10BF" w:rsidRDefault="00B024ED" w:rsidP="00B024ED">
      <w:pPr>
        <w:rPr>
          <w:rFonts w:ascii="Times New Roman" w:hAnsi="Times New Roman"/>
          <w:b/>
          <w:iCs/>
          <w:sz w:val="28"/>
          <w:szCs w:val="28"/>
        </w:rPr>
      </w:pPr>
      <w:r w:rsidRPr="003F10BF">
        <w:rPr>
          <w:rFonts w:ascii="Times New Roman" w:hAnsi="Times New Roman"/>
          <w:b/>
          <w:iCs/>
          <w:sz w:val="28"/>
          <w:szCs w:val="28"/>
        </w:rPr>
        <w:t>Recommendations</w:t>
      </w:r>
    </w:p>
    <w:p w14:paraId="5D3F7100" w14:textId="77777777" w:rsidR="00B024ED" w:rsidRDefault="008F4C26" w:rsidP="0052326E">
      <w:pPr>
        <w:pStyle w:val="-HTML"/>
        <w:numPr>
          <w:ilvl w:val="0"/>
          <w:numId w:val="7"/>
        </w:numPr>
        <w:shd w:val="clear" w:color="auto" w:fill="FFFFFF"/>
        <w:spacing w:line="276"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In order to conduct a meaningful estimation of resources spent on </w:t>
      </w:r>
      <w:r w:rsidR="0052326E">
        <w:rPr>
          <w:rFonts w:ascii="Times New Roman" w:hAnsi="Times New Roman" w:cs="Times New Roman"/>
          <w:iCs/>
          <w:sz w:val="24"/>
          <w:szCs w:val="24"/>
          <w:lang w:val="en-GB"/>
        </w:rPr>
        <w:t>drug control measures and</w:t>
      </w:r>
      <w:r>
        <w:rPr>
          <w:rFonts w:ascii="Times New Roman" w:hAnsi="Times New Roman" w:cs="Times New Roman"/>
          <w:iCs/>
          <w:sz w:val="24"/>
          <w:szCs w:val="24"/>
          <w:lang w:val="en-GB"/>
        </w:rPr>
        <w:t xml:space="preserve"> measuring the impact of drug control policies</w:t>
      </w:r>
      <w:r w:rsidR="0052326E">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it would be </w:t>
      </w:r>
      <w:r w:rsidR="00D717C8">
        <w:rPr>
          <w:rFonts w:ascii="Times New Roman" w:hAnsi="Times New Roman" w:cs="Times New Roman"/>
          <w:iCs/>
          <w:sz w:val="24"/>
          <w:szCs w:val="24"/>
          <w:lang w:val="en-GB"/>
        </w:rPr>
        <w:t>useful</w:t>
      </w:r>
      <w:r>
        <w:rPr>
          <w:rFonts w:ascii="Times New Roman" w:hAnsi="Times New Roman" w:cs="Times New Roman"/>
          <w:iCs/>
          <w:sz w:val="24"/>
          <w:szCs w:val="24"/>
          <w:lang w:val="en-GB"/>
        </w:rPr>
        <w:t xml:space="preserve"> to develop</w:t>
      </w:r>
      <w:r w:rsidR="00B024ED" w:rsidRPr="00B024ED">
        <w:rPr>
          <w:rFonts w:ascii="Times New Roman" w:hAnsi="Times New Roman" w:cs="Times New Roman"/>
          <w:iCs/>
          <w:sz w:val="24"/>
          <w:szCs w:val="24"/>
          <w:lang w:val="en-GB"/>
        </w:rPr>
        <w:t xml:space="preserve"> </w:t>
      </w:r>
      <w:r w:rsidR="00B13082">
        <w:rPr>
          <w:rFonts w:ascii="Times New Roman" w:hAnsi="Times New Roman" w:cs="Times New Roman"/>
          <w:iCs/>
          <w:sz w:val="24"/>
          <w:szCs w:val="24"/>
          <w:lang w:val="en-GB"/>
        </w:rPr>
        <w:t xml:space="preserve">datasets and promote the creation of </w:t>
      </w:r>
      <w:r w:rsidR="00B024ED" w:rsidRPr="00B024ED">
        <w:rPr>
          <w:rFonts w:ascii="Times New Roman" w:hAnsi="Times New Roman" w:cs="Times New Roman"/>
          <w:iCs/>
          <w:sz w:val="24"/>
          <w:szCs w:val="24"/>
          <w:lang w:val="en-GB"/>
        </w:rPr>
        <w:t>guidelines</w:t>
      </w:r>
      <w:r>
        <w:rPr>
          <w:rFonts w:ascii="Times New Roman" w:hAnsi="Times New Roman" w:cs="Times New Roman"/>
          <w:iCs/>
          <w:sz w:val="24"/>
          <w:szCs w:val="24"/>
          <w:lang w:val="en-GB"/>
        </w:rPr>
        <w:t xml:space="preserve"> for </w:t>
      </w:r>
      <w:r w:rsidR="00DB5C37">
        <w:rPr>
          <w:rFonts w:ascii="Times New Roman" w:hAnsi="Times New Roman" w:cs="Times New Roman"/>
          <w:iCs/>
          <w:sz w:val="24"/>
          <w:szCs w:val="24"/>
          <w:lang w:val="en-GB"/>
        </w:rPr>
        <w:t xml:space="preserve">improved </w:t>
      </w:r>
      <w:r w:rsidR="00B13082">
        <w:rPr>
          <w:rFonts w:ascii="Times New Roman" w:hAnsi="Times New Roman" w:cs="Times New Roman"/>
          <w:iCs/>
          <w:sz w:val="24"/>
          <w:szCs w:val="24"/>
          <w:lang w:val="en-GB"/>
        </w:rPr>
        <w:t xml:space="preserve">data collection in the field and </w:t>
      </w:r>
      <w:r w:rsidR="00B024ED" w:rsidRPr="00B024ED">
        <w:rPr>
          <w:rFonts w:ascii="Times New Roman" w:hAnsi="Times New Roman" w:cs="Times New Roman"/>
          <w:iCs/>
          <w:sz w:val="24"/>
          <w:szCs w:val="24"/>
          <w:lang w:val="en-GB"/>
        </w:rPr>
        <w:t xml:space="preserve">economic </w:t>
      </w:r>
      <w:r w:rsidR="00B13082">
        <w:rPr>
          <w:rFonts w:ascii="Times New Roman" w:hAnsi="Times New Roman" w:cs="Times New Roman"/>
          <w:iCs/>
          <w:sz w:val="24"/>
          <w:szCs w:val="24"/>
          <w:lang w:val="en-GB"/>
        </w:rPr>
        <w:t>modelling of evaluations</w:t>
      </w:r>
      <w:r w:rsidR="0058061F">
        <w:rPr>
          <w:rFonts w:ascii="Times New Roman" w:hAnsi="Times New Roman" w:cs="Times New Roman"/>
          <w:iCs/>
          <w:sz w:val="24"/>
          <w:szCs w:val="24"/>
          <w:lang w:val="en-GB"/>
        </w:rPr>
        <w:t>.</w:t>
      </w:r>
    </w:p>
    <w:p w14:paraId="65DEE257" w14:textId="77777777" w:rsidR="008F4C26" w:rsidRDefault="008F4C26" w:rsidP="0052326E">
      <w:pPr>
        <w:pStyle w:val="-HTML"/>
        <w:shd w:val="clear" w:color="auto" w:fill="FFFFFF"/>
        <w:spacing w:line="276" w:lineRule="auto"/>
        <w:jc w:val="both"/>
        <w:rPr>
          <w:rFonts w:ascii="Times New Roman" w:hAnsi="Times New Roman" w:cs="Times New Roman"/>
          <w:iCs/>
          <w:sz w:val="24"/>
          <w:szCs w:val="24"/>
          <w:lang w:val="en-GB"/>
        </w:rPr>
      </w:pPr>
    </w:p>
    <w:p w14:paraId="329E1F8A" w14:textId="76DADD84" w:rsidR="000365A6" w:rsidRPr="00742F01" w:rsidRDefault="00DB5C37" w:rsidP="000365A6">
      <w:pPr>
        <w:pStyle w:val="ad"/>
        <w:numPr>
          <w:ilvl w:val="0"/>
          <w:numId w:val="7"/>
        </w:numPr>
        <w:spacing w:after="0"/>
        <w:jc w:val="both"/>
        <w:rPr>
          <w:rFonts w:ascii="Times New Roman" w:hAnsi="Times New Roman"/>
          <w:sz w:val="24"/>
          <w:szCs w:val="24"/>
        </w:rPr>
      </w:pPr>
      <w:r>
        <w:rPr>
          <w:rFonts w:ascii="Times New Roman" w:hAnsi="Times New Roman"/>
          <w:sz w:val="24"/>
          <w:szCs w:val="24"/>
        </w:rPr>
        <w:t>I</w:t>
      </w:r>
      <w:r w:rsidR="000365A6" w:rsidRPr="00265DE2">
        <w:rPr>
          <w:rFonts w:ascii="Times New Roman" w:hAnsi="Times New Roman"/>
          <w:sz w:val="24"/>
          <w:szCs w:val="24"/>
        </w:rPr>
        <w:t>t is essential to classify public expenditure based upon the purpose which the expenditure is intended for. It</w:t>
      </w:r>
      <w:ins w:id="667" w:author="Fivos Papamalis" w:date="2016-10-08T12:27:00Z">
        <w:r w:rsidR="008C2E49">
          <w:rPr>
            <w:rFonts w:ascii="Times New Roman" w:hAnsi="Times New Roman"/>
            <w:sz w:val="24"/>
            <w:szCs w:val="24"/>
          </w:rPr>
          <w:t>’s</w:t>
        </w:r>
      </w:ins>
      <w:r w:rsidR="000365A6" w:rsidRPr="00265DE2">
        <w:rPr>
          <w:rFonts w:ascii="Times New Roman" w:hAnsi="Times New Roman"/>
          <w:sz w:val="24"/>
          <w:szCs w:val="24"/>
        </w:rPr>
        <w:t xml:space="preserve"> therefore </w:t>
      </w:r>
      <w:r w:rsidR="00B13082">
        <w:rPr>
          <w:rFonts w:ascii="Times New Roman" w:hAnsi="Times New Roman"/>
          <w:sz w:val="24"/>
          <w:szCs w:val="24"/>
        </w:rPr>
        <w:t>useful</w:t>
      </w:r>
      <w:r w:rsidR="00B13082" w:rsidRPr="00265DE2">
        <w:rPr>
          <w:rFonts w:ascii="Times New Roman" w:hAnsi="Times New Roman"/>
          <w:sz w:val="24"/>
          <w:szCs w:val="24"/>
        </w:rPr>
        <w:t xml:space="preserve"> </w:t>
      </w:r>
      <w:r w:rsidR="000365A6" w:rsidRPr="00265DE2">
        <w:rPr>
          <w:rFonts w:ascii="Times New Roman" w:hAnsi="Times New Roman"/>
          <w:sz w:val="24"/>
          <w:szCs w:val="24"/>
        </w:rPr>
        <w:t xml:space="preserve">to use a consistent categorisation </w:t>
      </w:r>
      <w:r w:rsidR="000365A6" w:rsidRPr="00742F01">
        <w:rPr>
          <w:rFonts w:ascii="Times New Roman" w:hAnsi="Times New Roman"/>
          <w:sz w:val="24"/>
          <w:szCs w:val="24"/>
        </w:rPr>
        <w:t>system</w:t>
      </w:r>
      <w:r w:rsidR="00B13082">
        <w:rPr>
          <w:rFonts w:ascii="Times New Roman" w:hAnsi="Times New Roman"/>
          <w:sz w:val="24"/>
          <w:szCs w:val="24"/>
        </w:rPr>
        <w:t xml:space="preserve">, </w:t>
      </w:r>
      <w:ins w:id="668" w:author="Fivos Papamalis" w:date="2016-10-08T12:27:00Z">
        <w:r w:rsidR="008C2E49">
          <w:rPr>
            <w:rFonts w:ascii="Times New Roman" w:hAnsi="Times New Roman"/>
            <w:sz w:val="24"/>
            <w:szCs w:val="24"/>
          </w:rPr>
          <w:t xml:space="preserve">such </w:t>
        </w:r>
      </w:ins>
      <w:r w:rsidR="00B13082">
        <w:rPr>
          <w:rFonts w:ascii="Times New Roman" w:hAnsi="Times New Roman"/>
          <w:sz w:val="24"/>
          <w:szCs w:val="24"/>
        </w:rPr>
        <w:t>as the</w:t>
      </w:r>
      <w:r w:rsidR="000365A6" w:rsidRPr="00742F01">
        <w:rPr>
          <w:rFonts w:ascii="Times New Roman" w:hAnsi="Times New Roman"/>
          <w:sz w:val="24"/>
          <w:szCs w:val="24"/>
        </w:rPr>
        <w:t xml:space="preserve"> international Classification of the Functions of Government (COFOG).</w:t>
      </w:r>
    </w:p>
    <w:p w14:paraId="772CB53D" w14:textId="77777777" w:rsidR="000365A6" w:rsidRPr="00742F01" w:rsidRDefault="000365A6" w:rsidP="000365A6">
      <w:pPr>
        <w:pStyle w:val="ad"/>
        <w:rPr>
          <w:rFonts w:ascii="Times New Roman" w:hAnsi="Times New Roman"/>
          <w:sz w:val="24"/>
          <w:szCs w:val="24"/>
        </w:rPr>
      </w:pPr>
    </w:p>
    <w:p w14:paraId="0931E9A3" w14:textId="77777777" w:rsidR="000365A6" w:rsidRPr="00742F01" w:rsidRDefault="007142B3" w:rsidP="000365A6">
      <w:pPr>
        <w:pStyle w:val="ad"/>
        <w:numPr>
          <w:ilvl w:val="0"/>
          <w:numId w:val="7"/>
        </w:numPr>
        <w:spacing w:after="0"/>
        <w:jc w:val="both"/>
        <w:rPr>
          <w:rFonts w:ascii="Times New Roman" w:hAnsi="Times New Roman"/>
          <w:sz w:val="24"/>
          <w:szCs w:val="24"/>
        </w:rPr>
      </w:pPr>
      <w:r w:rsidRPr="00742F01">
        <w:rPr>
          <w:rFonts w:ascii="Times New Roman" w:hAnsi="Times New Roman"/>
          <w:sz w:val="24"/>
          <w:szCs w:val="24"/>
        </w:rPr>
        <w:t xml:space="preserve">In order to estimate unlabelled drug-related expenditures </w:t>
      </w:r>
      <w:r w:rsidR="000365A6" w:rsidRPr="00742F01">
        <w:rPr>
          <w:rFonts w:ascii="Times New Roman" w:hAnsi="Times New Roman"/>
          <w:sz w:val="24"/>
          <w:szCs w:val="24"/>
        </w:rPr>
        <w:t xml:space="preserve">a methodology of using a set of repartition keys according </w:t>
      </w:r>
      <w:r w:rsidRPr="00742F01">
        <w:rPr>
          <w:rFonts w:ascii="Times New Roman" w:hAnsi="Times New Roman"/>
          <w:sz w:val="24"/>
          <w:szCs w:val="24"/>
        </w:rPr>
        <w:t xml:space="preserve">to COFOG categories </w:t>
      </w:r>
      <w:r w:rsidR="00B13082">
        <w:rPr>
          <w:rFonts w:ascii="Times New Roman" w:hAnsi="Times New Roman"/>
          <w:sz w:val="24"/>
          <w:szCs w:val="24"/>
        </w:rPr>
        <w:t xml:space="preserve">can be used as a </w:t>
      </w:r>
      <w:r w:rsidRPr="00742F01">
        <w:rPr>
          <w:rFonts w:ascii="Times New Roman" w:hAnsi="Times New Roman"/>
          <w:sz w:val="24"/>
          <w:szCs w:val="24"/>
        </w:rPr>
        <w:t xml:space="preserve">starting point. A </w:t>
      </w:r>
      <w:r w:rsidRPr="00742F01">
        <w:rPr>
          <w:rFonts w:ascii="Times New Roman" w:hAnsi="Times New Roman"/>
          <w:sz w:val="24"/>
          <w:szCs w:val="24"/>
        </w:rPr>
        <w:lastRenderedPageBreak/>
        <w:t xml:space="preserve">wide </w:t>
      </w:r>
      <w:r w:rsidR="00B13082">
        <w:rPr>
          <w:rFonts w:ascii="Times New Roman" w:hAnsi="Times New Roman"/>
          <w:sz w:val="24"/>
          <w:szCs w:val="24"/>
        </w:rPr>
        <w:t>agreement on definitions and methods used will</w:t>
      </w:r>
      <w:r w:rsidRPr="00742F01">
        <w:rPr>
          <w:rFonts w:ascii="Times New Roman" w:hAnsi="Times New Roman"/>
          <w:sz w:val="24"/>
          <w:szCs w:val="24"/>
        </w:rPr>
        <w:t xml:space="preserve"> contribute</w:t>
      </w:r>
      <w:r w:rsidR="000365A6" w:rsidRPr="00742F01">
        <w:rPr>
          <w:rFonts w:ascii="Times New Roman" w:hAnsi="Times New Roman"/>
          <w:sz w:val="24"/>
          <w:szCs w:val="24"/>
        </w:rPr>
        <w:t xml:space="preserve"> to getting more comparable results among countries.</w:t>
      </w:r>
    </w:p>
    <w:p w14:paraId="5ADCCB16" w14:textId="77777777" w:rsidR="006B215B" w:rsidRDefault="006B215B" w:rsidP="0052326E">
      <w:pPr>
        <w:pStyle w:val="ad"/>
        <w:rPr>
          <w:rFonts w:ascii="Times New Roman" w:hAnsi="Times New Roman"/>
          <w:iCs/>
          <w:sz w:val="24"/>
          <w:szCs w:val="24"/>
        </w:rPr>
      </w:pPr>
    </w:p>
    <w:p w14:paraId="6367DFA9" w14:textId="77777777" w:rsidR="009451EB" w:rsidRPr="00F459CF" w:rsidRDefault="009451EB" w:rsidP="0052326E">
      <w:pPr>
        <w:pStyle w:val="ad"/>
        <w:numPr>
          <w:ilvl w:val="0"/>
          <w:numId w:val="7"/>
        </w:numPr>
        <w:spacing w:after="0"/>
        <w:jc w:val="both"/>
        <w:rPr>
          <w:rFonts w:ascii="Times New Roman" w:hAnsi="Times New Roman"/>
          <w:sz w:val="24"/>
          <w:szCs w:val="24"/>
        </w:rPr>
      </w:pPr>
      <w:r w:rsidRPr="009451EB">
        <w:rPr>
          <w:rFonts w:ascii="Times New Roman" w:hAnsi="Times New Roman"/>
          <w:color w:val="000000"/>
          <w:sz w:val="24"/>
          <w:szCs w:val="24"/>
          <w:shd w:val="clear" w:color="auto" w:fill="FFFFFF"/>
        </w:rPr>
        <w:t xml:space="preserve">Studies on public expenditure require analytical work needing adequate human technical capacities in place </w:t>
      </w:r>
      <w:r w:rsidRPr="004F5C0D">
        <w:rPr>
          <w:rFonts w:ascii="Times New Roman" w:hAnsi="Times New Roman"/>
          <w:color w:val="000000"/>
          <w:sz w:val="24"/>
          <w:szCs w:val="24"/>
          <w:highlight w:val="yellow"/>
          <w:shd w:val="clear" w:color="auto" w:fill="FFFFFF"/>
          <w:rPrChange w:id="669" w:author="Fivos Papamalis" w:date="2016-10-08T12:37:00Z">
            <w:rPr>
              <w:rFonts w:ascii="Times New Roman" w:hAnsi="Times New Roman"/>
              <w:color w:val="000000"/>
              <w:sz w:val="24"/>
              <w:szCs w:val="24"/>
              <w:shd w:val="clear" w:color="auto" w:fill="FFFFFF"/>
            </w:rPr>
          </w:rPrChange>
        </w:rPr>
        <w:t>to conduct in the domains of all relevant stakeholders</w:t>
      </w:r>
      <w:r w:rsidRPr="009451EB">
        <w:rPr>
          <w:rFonts w:ascii="Times New Roman" w:hAnsi="Times New Roman"/>
          <w:color w:val="000000"/>
          <w:sz w:val="24"/>
          <w:szCs w:val="24"/>
          <w:shd w:val="clear" w:color="auto" w:fill="FFFFFF"/>
        </w:rPr>
        <w:t>. This is an important factor in obtain the necessary quality of data for aggregation and comparison.</w:t>
      </w:r>
    </w:p>
    <w:p w14:paraId="22FC39FA" w14:textId="77777777" w:rsidR="003F1D8F" w:rsidRPr="00F459CF" w:rsidRDefault="003F1D8F" w:rsidP="00F459CF">
      <w:pPr>
        <w:pStyle w:val="ad"/>
        <w:spacing w:after="0"/>
        <w:jc w:val="both"/>
      </w:pPr>
    </w:p>
    <w:p w14:paraId="4148EEA8" w14:textId="1B0377B7" w:rsidR="003F1D8F" w:rsidRPr="00F459CF" w:rsidRDefault="003F1D8F" w:rsidP="00F459CF">
      <w:pPr>
        <w:pStyle w:val="ad"/>
        <w:numPr>
          <w:ilvl w:val="0"/>
          <w:numId w:val="7"/>
        </w:numPr>
        <w:spacing w:after="0"/>
        <w:jc w:val="both"/>
        <w:rPr>
          <w:rFonts w:ascii="Times New Roman" w:hAnsi="Times New Roman"/>
          <w:sz w:val="24"/>
          <w:szCs w:val="24"/>
        </w:rPr>
      </w:pPr>
      <w:r w:rsidRPr="00F459CF">
        <w:rPr>
          <w:rFonts w:ascii="Times New Roman" w:hAnsi="Times New Roman"/>
          <w:sz w:val="24"/>
          <w:szCs w:val="24"/>
        </w:rPr>
        <w:t>Cross-countries comparisons are important, but they are only possible with a common methodology of public expenditure estimates</w:t>
      </w:r>
      <w:ins w:id="670" w:author="Fivos Papamalis" w:date="2016-10-08T12:28:00Z">
        <w:r w:rsidR="008C2E49">
          <w:rPr>
            <w:rFonts w:ascii="Times New Roman" w:hAnsi="Times New Roman"/>
            <w:sz w:val="24"/>
            <w:szCs w:val="24"/>
          </w:rPr>
          <w:t xml:space="preserve"> and perimeters</w:t>
        </w:r>
      </w:ins>
      <w:r w:rsidRPr="00F459CF">
        <w:rPr>
          <w:rFonts w:ascii="Times New Roman" w:hAnsi="Times New Roman"/>
          <w:sz w:val="24"/>
          <w:szCs w:val="24"/>
        </w:rPr>
        <w:t>.</w:t>
      </w:r>
    </w:p>
    <w:p w14:paraId="25F87DC5" w14:textId="77777777" w:rsidR="00DB5C37" w:rsidRPr="00DB5C37" w:rsidRDefault="00DB5C37" w:rsidP="00DB5C37">
      <w:pPr>
        <w:pStyle w:val="-HTML"/>
        <w:shd w:val="clear" w:color="auto" w:fill="FFFFFF"/>
        <w:spacing w:line="276" w:lineRule="auto"/>
        <w:ind w:left="720"/>
        <w:jc w:val="both"/>
        <w:rPr>
          <w:rFonts w:ascii="Times New Roman" w:hAnsi="Times New Roman" w:cs="Times New Roman"/>
          <w:iCs/>
          <w:sz w:val="24"/>
          <w:szCs w:val="24"/>
          <w:lang w:val="en-GB"/>
        </w:rPr>
      </w:pPr>
    </w:p>
    <w:p w14:paraId="48FDC722" w14:textId="77777777" w:rsidR="00DB5C37" w:rsidRPr="00F459CF" w:rsidRDefault="00DB5C37" w:rsidP="00F459CF">
      <w:pPr>
        <w:spacing w:after="0"/>
        <w:jc w:val="both"/>
        <w:rPr>
          <w:rFonts w:ascii="Times New Roman" w:hAnsi="Times New Roman"/>
          <w:sz w:val="24"/>
          <w:szCs w:val="24"/>
        </w:rPr>
      </w:pPr>
    </w:p>
    <w:p w14:paraId="4ACD31A7" w14:textId="77777777" w:rsidR="007142B3" w:rsidRDefault="007142B3">
      <w:pPr>
        <w:rPr>
          <w:rFonts w:ascii="Times New Roman" w:hAnsi="Times New Roman"/>
          <w:sz w:val="24"/>
          <w:szCs w:val="24"/>
        </w:rPr>
      </w:pPr>
      <w:r>
        <w:rPr>
          <w:rFonts w:ascii="Times New Roman" w:hAnsi="Times New Roman"/>
          <w:sz w:val="24"/>
          <w:szCs w:val="24"/>
        </w:rPr>
        <w:br w:type="page"/>
      </w:r>
    </w:p>
    <w:p w14:paraId="3CF6A664" w14:textId="77777777" w:rsidR="00265DE2" w:rsidRPr="00265DE2" w:rsidRDefault="00265DE2" w:rsidP="0052326E">
      <w:pPr>
        <w:pStyle w:val="ad"/>
        <w:rPr>
          <w:rFonts w:ascii="Times New Roman" w:hAnsi="Times New Roman"/>
          <w:sz w:val="24"/>
          <w:szCs w:val="24"/>
        </w:rPr>
      </w:pPr>
    </w:p>
    <w:p w14:paraId="5D5A122F" w14:textId="77777777" w:rsidR="00793FAF" w:rsidRPr="007F7E10" w:rsidRDefault="00314497" w:rsidP="007F7E10">
      <w:pPr>
        <w:pStyle w:val="ad"/>
        <w:spacing w:after="0" w:line="240" w:lineRule="auto"/>
        <w:jc w:val="center"/>
        <w:rPr>
          <w:rFonts w:ascii="Times New Roman" w:hAnsi="Times New Roman"/>
          <w:sz w:val="24"/>
          <w:szCs w:val="24"/>
        </w:rPr>
      </w:pPr>
      <w:r w:rsidRPr="007F7E10">
        <w:rPr>
          <w:rFonts w:ascii="Times New Roman" w:hAnsi="Times New Roman"/>
          <w:b/>
          <w:color w:val="000000" w:themeColor="text1"/>
          <w:sz w:val="28"/>
          <w:szCs w:val="28"/>
          <w:shd w:val="clear" w:color="auto" w:fill="FFFFFF"/>
        </w:rPr>
        <w:t>APPENDIX 1</w:t>
      </w:r>
    </w:p>
    <w:p w14:paraId="63787654" w14:textId="77777777" w:rsidR="00314497" w:rsidRPr="008866FB" w:rsidRDefault="00314497" w:rsidP="008866FB">
      <w:pPr>
        <w:spacing w:after="0" w:line="240" w:lineRule="auto"/>
        <w:jc w:val="center"/>
        <w:rPr>
          <w:rFonts w:ascii="Times New Roman" w:hAnsi="Times New Roman"/>
          <w:b/>
          <w:sz w:val="28"/>
          <w:szCs w:val="28"/>
        </w:rPr>
      </w:pPr>
      <w:r w:rsidRPr="008866FB">
        <w:rPr>
          <w:rFonts w:ascii="Times New Roman" w:hAnsi="Times New Roman"/>
          <w:b/>
          <w:sz w:val="28"/>
          <w:szCs w:val="28"/>
        </w:rPr>
        <w:t>Available database</w:t>
      </w:r>
      <w:r w:rsidR="001368F2">
        <w:rPr>
          <w:rFonts w:ascii="Times New Roman" w:hAnsi="Times New Roman"/>
          <w:b/>
          <w:sz w:val="28"/>
          <w:szCs w:val="28"/>
        </w:rPr>
        <w:t>s</w:t>
      </w:r>
      <w:r w:rsidRPr="008866FB">
        <w:rPr>
          <w:rFonts w:ascii="Times New Roman" w:hAnsi="Times New Roman"/>
          <w:b/>
          <w:sz w:val="28"/>
          <w:szCs w:val="28"/>
        </w:rPr>
        <w:t xml:space="preserve"> and potential ind</w:t>
      </w:r>
      <w:r w:rsidR="008866FB" w:rsidRPr="008866FB">
        <w:rPr>
          <w:rFonts w:ascii="Times New Roman" w:hAnsi="Times New Roman"/>
          <w:b/>
          <w:sz w:val="28"/>
          <w:szCs w:val="28"/>
        </w:rPr>
        <w:t>icators for drug related p</w:t>
      </w:r>
      <w:r w:rsidRPr="008866FB">
        <w:rPr>
          <w:rFonts w:ascii="Times New Roman" w:hAnsi="Times New Roman"/>
          <w:b/>
          <w:sz w:val="28"/>
          <w:szCs w:val="28"/>
        </w:rPr>
        <w:t>ublic expend</w:t>
      </w:r>
      <w:r w:rsidR="008866FB" w:rsidRPr="008866FB">
        <w:rPr>
          <w:rFonts w:ascii="Times New Roman" w:hAnsi="Times New Roman"/>
          <w:b/>
          <w:sz w:val="28"/>
          <w:szCs w:val="28"/>
        </w:rPr>
        <w:t xml:space="preserve">itures </w:t>
      </w:r>
    </w:p>
    <w:p w14:paraId="1F606BE1" w14:textId="77777777" w:rsidR="008866FB" w:rsidRDefault="008866FB" w:rsidP="008866FB">
      <w:pPr>
        <w:spacing w:after="0" w:line="240" w:lineRule="auto"/>
        <w:jc w:val="both"/>
        <w:rPr>
          <w:rFonts w:ascii="Times New Roman" w:hAnsi="Times New Roman"/>
          <w:i/>
        </w:rPr>
      </w:pPr>
    </w:p>
    <w:p w14:paraId="511757C6" w14:textId="77777777" w:rsidR="00314497" w:rsidRPr="0089211D" w:rsidRDefault="00314497" w:rsidP="00314497">
      <w:pPr>
        <w:rPr>
          <w:i/>
          <w:lang w:val="en-US"/>
        </w:rPr>
      </w:pPr>
      <w:r w:rsidRPr="0089211D">
        <w:rPr>
          <w:rFonts w:ascii="Times New Roman" w:hAnsi="Times New Roman"/>
          <w:bCs/>
          <w:i/>
        </w:rPr>
        <w:t>Examples</w:t>
      </w:r>
      <w:r w:rsidRPr="0089211D">
        <w:rPr>
          <w:rFonts w:ascii="Times New Roman" w:eastAsiaTheme="minorEastAsia" w:hAnsi="Times New Roman"/>
          <w:i/>
          <w:color w:val="000000"/>
          <w:lang w:val="en-US" w:eastAsia="hr-HR"/>
        </w:rPr>
        <w:t xml:space="preserve"> of international and other types of databases, which can be used for</w:t>
      </w:r>
      <w:r w:rsidRPr="0089211D">
        <w:rPr>
          <w:rFonts w:ascii="Times New Roman" w:hAnsi="Times New Roman"/>
          <w:i/>
          <w:lang w:val="en-US"/>
        </w:rPr>
        <w:t xml:space="preserve"> estimation of the Public expenditures</w:t>
      </w:r>
    </w:p>
    <w:tbl>
      <w:tblPr>
        <w:tblStyle w:val="a5"/>
        <w:tblW w:w="0" w:type="auto"/>
        <w:tblLook w:val="04A0" w:firstRow="1" w:lastRow="0" w:firstColumn="1" w:lastColumn="0" w:noHBand="0" w:noVBand="1"/>
      </w:tblPr>
      <w:tblGrid>
        <w:gridCol w:w="1683"/>
        <w:gridCol w:w="2463"/>
        <w:gridCol w:w="4916"/>
      </w:tblGrid>
      <w:tr w:rsidR="00314497" w:rsidRPr="0089211D" w14:paraId="6D4C4C63" w14:textId="77777777" w:rsidTr="00314497">
        <w:tc>
          <w:tcPr>
            <w:tcW w:w="1720" w:type="dxa"/>
            <w:tcBorders>
              <w:bottom w:val="single" w:sz="4" w:space="0" w:color="000000" w:themeColor="text1"/>
            </w:tcBorders>
            <w:shd w:val="clear" w:color="auto" w:fill="C00000"/>
          </w:tcPr>
          <w:p w14:paraId="078F3A40" w14:textId="77777777" w:rsidR="00314497" w:rsidRPr="0089211D" w:rsidRDefault="00314497" w:rsidP="006B65F6">
            <w:pPr>
              <w:jc w:val="center"/>
              <w:rPr>
                <w:rFonts w:ascii="Times New Roman" w:hAnsi="Times New Roman"/>
                <w:b/>
                <w:lang w:val="en-US"/>
              </w:rPr>
            </w:pPr>
            <w:r w:rsidRPr="0089211D">
              <w:rPr>
                <w:rFonts w:ascii="Times New Roman" w:hAnsi="Times New Roman"/>
                <w:b/>
                <w:lang w:val="en-US"/>
              </w:rPr>
              <w:t>Level of estimation</w:t>
            </w:r>
          </w:p>
        </w:tc>
        <w:tc>
          <w:tcPr>
            <w:tcW w:w="2574" w:type="dxa"/>
            <w:tcBorders>
              <w:bottom w:val="single" w:sz="4" w:space="0" w:color="000000" w:themeColor="text1"/>
            </w:tcBorders>
            <w:shd w:val="clear" w:color="auto" w:fill="C00000"/>
          </w:tcPr>
          <w:p w14:paraId="1CBA4B45" w14:textId="77777777" w:rsidR="00314497" w:rsidRPr="0089211D" w:rsidRDefault="00314497" w:rsidP="006B65F6">
            <w:pPr>
              <w:jc w:val="center"/>
              <w:rPr>
                <w:rFonts w:ascii="Times New Roman" w:hAnsi="Times New Roman"/>
                <w:b/>
                <w:lang w:val="en-US"/>
              </w:rPr>
            </w:pPr>
            <w:r w:rsidRPr="0089211D">
              <w:rPr>
                <w:rFonts w:ascii="Times New Roman" w:hAnsi="Times New Roman"/>
                <w:b/>
                <w:lang w:val="en-US"/>
              </w:rPr>
              <w:t>Examples of databases</w:t>
            </w:r>
          </w:p>
        </w:tc>
        <w:tc>
          <w:tcPr>
            <w:tcW w:w="4994" w:type="dxa"/>
            <w:shd w:val="clear" w:color="auto" w:fill="C00000"/>
          </w:tcPr>
          <w:p w14:paraId="31E65B60" w14:textId="77777777" w:rsidR="00314497" w:rsidRPr="0089211D" w:rsidRDefault="00314497" w:rsidP="006B65F6">
            <w:pPr>
              <w:jc w:val="center"/>
              <w:rPr>
                <w:rFonts w:ascii="Times New Roman" w:hAnsi="Times New Roman"/>
                <w:b/>
                <w:lang w:val="en-US"/>
              </w:rPr>
            </w:pPr>
            <w:r w:rsidRPr="0089211D">
              <w:rPr>
                <w:rFonts w:ascii="Times New Roman" w:hAnsi="Times New Roman"/>
                <w:b/>
                <w:lang w:val="en-US"/>
              </w:rPr>
              <w:t>Data’s of estimation</w:t>
            </w:r>
          </w:p>
        </w:tc>
      </w:tr>
      <w:tr w:rsidR="00E85628" w:rsidRPr="0089211D" w14:paraId="51CC74ED" w14:textId="77777777" w:rsidTr="00314497">
        <w:tc>
          <w:tcPr>
            <w:tcW w:w="1720" w:type="dxa"/>
            <w:vMerge w:val="restart"/>
            <w:shd w:val="clear" w:color="auto" w:fill="BFBFBF" w:themeFill="background1" w:themeFillShade="BF"/>
          </w:tcPr>
          <w:p w14:paraId="231B5BFE" w14:textId="77777777" w:rsidR="00E85628" w:rsidRPr="0089211D" w:rsidRDefault="00E85628" w:rsidP="006B65F6">
            <w:pPr>
              <w:rPr>
                <w:rFonts w:ascii="Times New Roman" w:hAnsi="Times New Roman"/>
                <w:lang w:val="en-US"/>
              </w:rPr>
            </w:pPr>
            <w:r w:rsidRPr="0089211D">
              <w:rPr>
                <w:rFonts w:ascii="Times New Roman" w:hAnsi="Times New Roman"/>
                <w:lang w:val="en-US"/>
              </w:rPr>
              <w:t>International</w:t>
            </w:r>
          </w:p>
        </w:tc>
        <w:tc>
          <w:tcPr>
            <w:tcW w:w="2574" w:type="dxa"/>
            <w:shd w:val="clear" w:color="auto" w:fill="BFBFBF" w:themeFill="background1" w:themeFillShade="BF"/>
          </w:tcPr>
          <w:p w14:paraId="6BA4D3A5" w14:textId="77777777" w:rsidR="00E85628" w:rsidRDefault="00E85628" w:rsidP="005179E0">
            <w:pPr>
              <w:rPr>
                <w:rFonts w:ascii="Times New Roman" w:hAnsi="Times New Roman"/>
                <w:b/>
                <w:lang w:val="en-US"/>
              </w:rPr>
            </w:pPr>
            <w:r>
              <w:rPr>
                <w:rFonts w:ascii="Times New Roman" w:hAnsi="Times New Roman"/>
                <w:b/>
                <w:lang w:val="en-US"/>
              </w:rPr>
              <w:t xml:space="preserve">EMCDDA </w:t>
            </w:r>
            <w:r w:rsidRPr="00F707BF">
              <w:rPr>
                <w:rFonts w:ascii="Times New Roman" w:hAnsi="Times New Roman"/>
                <w:b/>
                <w:lang w:val="en-US"/>
              </w:rPr>
              <w:t>Statistical bulletin</w:t>
            </w:r>
          </w:p>
          <w:p w14:paraId="2D585FDF" w14:textId="77777777" w:rsidR="00E85628" w:rsidRDefault="00E85628" w:rsidP="005179E0">
            <w:pPr>
              <w:rPr>
                <w:rFonts w:ascii="Times New Roman" w:hAnsi="Times New Roman"/>
                <w:b/>
                <w:lang w:val="en-US"/>
              </w:rPr>
            </w:pPr>
          </w:p>
          <w:p w14:paraId="3262BC76" w14:textId="77777777" w:rsidR="00E85628" w:rsidRDefault="00E85628" w:rsidP="005179E0">
            <w:pPr>
              <w:rPr>
                <w:rFonts w:ascii="Times New Roman" w:hAnsi="Times New Roman"/>
                <w:b/>
                <w:lang w:val="en-US"/>
              </w:rPr>
            </w:pPr>
            <w:r>
              <w:rPr>
                <w:rFonts w:ascii="Times New Roman" w:hAnsi="Times New Roman"/>
                <w:b/>
                <w:lang w:val="en-US"/>
              </w:rPr>
              <w:t xml:space="preserve">and </w:t>
            </w:r>
          </w:p>
          <w:p w14:paraId="10E4DB87" w14:textId="77777777" w:rsidR="00E85628" w:rsidRDefault="00E85628" w:rsidP="005179E0">
            <w:pPr>
              <w:rPr>
                <w:rFonts w:ascii="Times New Roman" w:hAnsi="Times New Roman"/>
                <w:b/>
                <w:lang w:val="en-US"/>
              </w:rPr>
            </w:pPr>
          </w:p>
          <w:p w14:paraId="36C689A8" w14:textId="77777777" w:rsidR="00E85628" w:rsidRPr="0089211D" w:rsidRDefault="00E85628" w:rsidP="006B65F6">
            <w:pPr>
              <w:rPr>
                <w:rFonts w:ascii="Times New Roman" w:hAnsi="Times New Roman"/>
                <w:b/>
                <w:lang w:val="en-US"/>
              </w:rPr>
            </w:pPr>
            <w:r>
              <w:rPr>
                <w:rFonts w:ascii="Times New Roman" w:hAnsi="Times New Roman"/>
                <w:b/>
                <w:lang w:val="en-US"/>
              </w:rPr>
              <w:t>Public expenditure database</w:t>
            </w:r>
          </w:p>
        </w:tc>
        <w:tc>
          <w:tcPr>
            <w:tcW w:w="4994" w:type="dxa"/>
          </w:tcPr>
          <w:p w14:paraId="799BD409" w14:textId="77777777" w:rsidR="00E85628" w:rsidRPr="00F707BF" w:rsidRDefault="00E85628" w:rsidP="005179E0">
            <w:pPr>
              <w:numPr>
                <w:ilvl w:val="0"/>
                <w:numId w:val="3"/>
              </w:numPr>
              <w:shd w:val="clear" w:color="auto" w:fill="FFFFFF"/>
              <w:spacing w:line="225" w:lineRule="atLeast"/>
              <w:ind w:left="0"/>
              <w:jc w:val="both"/>
              <w:textAlignment w:val="baseline"/>
              <w:rPr>
                <w:rFonts w:ascii="Times New Roman" w:eastAsia="Times New Roman" w:hAnsi="Times New Roman"/>
                <w:bCs/>
                <w:lang w:val="en-US" w:eastAsia="ru-RU"/>
              </w:rPr>
            </w:pPr>
            <w:r w:rsidRPr="00F707BF">
              <w:rPr>
                <w:rFonts w:ascii="Times New Roman" w:eastAsia="Times New Roman" w:hAnsi="Times New Roman"/>
                <w:bCs/>
                <w:lang w:val="en-US" w:eastAsia="ru-RU"/>
              </w:rPr>
              <w:t xml:space="preserve">The </w:t>
            </w:r>
            <w:r>
              <w:rPr>
                <w:rFonts w:ascii="Times New Roman" w:eastAsia="Times New Roman" w:hAnsi="Times New Roman"/>
                <w:bCs/>
                <w:lang w:val="en-US" w:eastAsia="ru-RU"/>
              </w:rPr>
              <w:t>EMCDDA statistical bulletin</w:t>
            </w:r>
            <w:r w:rsidRPr="00F707BF">
              <w:rPr>
                <w:rFonts w:ascii="Times New Roman" w:eastAsia="Times New Roman" w:hAnsi="Times New Roman"/>
                <w:bCs/>
                <w:lang w:val="en-US" w:eastAsia="ru-RU"/>
              </w:rPr>
              <w:t xml:space="preserve"> cover</w:t>
            </w:r>
            <w:r>
              <w:rPr>
                <w:rFonts w:ascii="Times New Roman" w:eastAsia="Times New Roman" w:hAnsi="Times New Roman"/>
                <w:bCs/>
                <w:lang w:val="en-US" w:eastAsia="ru-RU"/>
              </w:rPr>
              <w:t>s</w:t>
            </w:r>
            <w:r w:rsidRPr="00F707BF">
              <w:rPr>
                <w:rFonts w:ascii="Times New Roman" w:eastAsia="Times New Roman" w:hAnsi="Times New Roman"/>
                <w:bCs/>
                <w:lang w:val="en-US" w:eastAsia="ru-RU"/>
              </w:rPr>
              <w:t xml:space="preserve"> a broad range of areas including the most recent estimates of treatment and prevalence, drug-related infectious diseases, high risk drug use estimate, levels of drug related deaths, drug related crime in the form of drug seizures, types of offence, price, purity and use in prison, and country responses to the drug situation in Europe.</w:t>
            </w:r>
            <w:r>
              <w:rPr>
                <w:rFonts w:ascii="Helvetica" w:eastAsiaTheme="minorHAnsi" w:hAnsi="Helvetica" w:cs="Helvetica"/>
                <w:color w:val="212121"/>
                <w:sz w:val="32"/>
                <w:szCs w:val="32"/>
                <w:lang w:val="en-US"/>
              </w:rPr>
              <w:t xml:space="preserve"> </w:t>
            </w:r>
            <w:r w:rsidRPr="00F707BF">
              <w:rPr>
                <w:rFonts w:ascii="Times New Roman" w:eastAsia="Times New Roman" w:hAnsi="Times New Roman"/>
                <w:bCs/>
                <w:lang w:val="en-US" w:eastAsia="ru-RU"/>
              </w:rPr>
              <w:t>http://www.emcdda.europa.eu/data/stats2015</w:t>
            </w:r>
          </w:p>
          <w:p w14:paraId="6A224D96" w14:textId="77777777" w:rsidR="00E85628" w:rsidRPr="00E85628" w:rsidRDefault="00E85628" w:rsidP="002F55CD">
            <w:pPr>
              <w:numPr>
                <w:ilvl w:val="0"/>
                <w:numId w:val="3"/>
              </w:numPr>
              <w:shd w:val="clear" w:color="auto" w:fill="FFFFFF"/>
              <w:spacing w:line="225" w:lineRule="atLeast"/>
              <w:ind w:left="0"/>
              <w:jc w:val="both"/>
              <w:textAlignment w:val="baseline"/>
              <w:rPr>
                <w:rFonts w:ascii="Times New Roman" w:eastAsia="Times New Roman" w:hAnsi="Times New Roman"/>
                <w:bCs/>
                <w:lang w:val="en-US" w:eastAsia="ru-RU"/>
              </w:rPr>
            </w:pPr>
            <w:r>
              <w:rPr>
                <w:rFonts w:ascii="Times New Roman" w:eastAsia="Times New Roman" w:hAnsi="Times New Roman"/>
                <w:bCs/>
                <w:lang w:val="en-US" w:eastAsia="ru-RU"/>
              </w:rPr>
              <w:t>The EMCDDA publishes also the most recent national data on drug</w:t>
            </w:r>
            <w:r w:rsidRPr="00E85628">
              <w:rPr>
                <w:rFonts w:ascii="Times New Roman" w:eastAsia="Times New Roman" w:hAnsi="Times New Roman"/>
                <w:bCs/>
                <w:lang w:val="en-US" w:eastAsia="ru-RU"/>
              </w:rPr>
              <w:t>-related public expenditure</w:t>
            </w:r>
            <w:r>
              <w:rPr>
                <w:rFonts w:ascii="Times New Roman" w:eastAsia="Times New Roman" w:hAnsi="Times New Roman"/>
                <w:bCs/>
                <w:lang w:val="en-US" w:eastAsia="ru-RU"/>
              </w:rPr>
              <w:t>s available</w:t>
            </w:r>
            <w:r w:rsidRPr="00E85628">
              <w:rPr>
                <w:rFonts w:ascii="Times New Roman" w:eastAsia="Times New Roman" w:hAnsi="Times New Roman"/>
                <w:bCs/>
                <w:lang w:val="en-US" w:eastAsia="ru-RU"/>
              </w:rPr>
              <w:t xml:space="preserve"> in Europe.  </w:t>
            </w:r>
          </w:p>
          <w:p w14:paraId="4107581F" w14:textId="77777777" w:rsidR="00E85628" w:rsidRPr="0089211D" w:rsidRDefault="00E85628" w:rsidP="006B65F6">
            <w:pPr>
              <w:numPr>
                <w:ilvl w:val="0"/>
                <w:numId w:val="3"/>
              </w:numPr>
              <w:shd w:val="clear" w:color="auto" w:fill="FFFFFF"/>
              <w:spacing w:line="225" w:lineRule="atLeast"/>
              <w:ind w:left="0"/>
              <w:jc w:val="both"/>
              <w:textAlignment w:val="baseline"/>
              <w:rPr>
                <w:rFonts w:ascii="Times New Roman" w:eastAsia="Times New Roman" w:hAnsi="Times New Roman"/>
                <w:b/>
                <w:bCs/>
                <w:lang w:val="en-US" w:eastAsia="ru-RU"/>
              </w:rPr>
            </w:pPr>
            <w:r w:rsidRPr="00377062">
              <w:rPr>
                <w:rFonts w:ascii="Times New Roman" w:eastAsia="Times New Roman" w:hAnsi="Times New Roman"/>
                <w:bCs/>
                <w:lang w:val="en-US" w:eastAsia="ru-RU"/>
              </w:rPr>
              <w:t>http://www.emcdda.europa.eu/topics/drug-related-public-expenditure</w:t>
            </w:r>
          </w:p>
        </w:tc>
      </w:tr>
      <w:tr w:rsidR="00E85628" w:rsidRPr="0089211D" w14:paraId="1933BBCA" w14:textId="77777777" w:rsidTr="00314497">
        <w:tc>
          <w:tcPr>
            <w:tcW w:w="1720" w:type="dxa"/>
            <w:vMerge/>
            <w:shd w:val="clear" w:color="auto" w:fill="BFBFBF" w:themeFill="background1" w:themeFillShade="BF"/>
          </w:tcPr>
          <w:p w14:paraId="2BAE95DF" w14:textId="77777777" w:rsidR="00E85628" w:rsidRPr="0089211D" w:rsidRDefault="00E85628" w:rsidP="006B65F6">
            <w:pPr>
              <w:rPr>
                <w:rFonts w:ascii="Times New Roman" w:hAnsi="Times New Roman"/>
                <w:lang w:val="en-US"/>
              </w:rPr>
            </w:pPr>
          </w:p>
        </w:tc>
        <w:tc>
          <w:tcPr>
            <w:tcW w:w="2574" w:type="dxa"/>
            <w:shd w:val="clear" w:color="auto" w:fill="BFBFBF" w:themeFill="background1" w:themeFillShade="BF"/>
          </w:tcPr>
          <w:p w14:paraId="63B84375" w14:textId="77777777" w:rsidR="00E85628" w:rsidRPr="0089211D" w:rsidRDefault="00E85628" w:rsidP="006B65F6">
            <w:pPr>
              <w:rPr>
                <w:rFonts w:ascii="Times New Roman" w:hAnsi="Times New Roman"/>
                <w:b/>
                <w:lang w:val="en-US"/>
              </w:rPr>
            </w:pPr>
            <w:r w:rsidRPr="0089211D">
              <w:rPr>
                <w:rFonts w:ascii="Times New Roman" w:hAnsi="Times New Roman"/>
                <w:b/>
                <w:lang w:val="en-US"/>
              </w:rPr>
              <w:t>WHO Database</w:t>
            </w:r>
          </w:p>
        </w:tc>
        <w:tc>
          <w:tcPr>
            <w:tcW w:w="4994" w:type="dxa"/>
          </w:tcPr>
          <w:p w14:paraId="2F00C93B" w14:textId="77777777" w:rsidR="00E85628" w:rsidRPr="0089211D" w:rsidRDefault="00E85628" w:rsidP="006B65F6">
            <w:pPr>
              <w:numPr>
                <w:ilvl w:val="0"/>
                <w:numId w:val="3"/>
              </w:numPr>
              <w:shd w:val="clear" w:color="auto" w:fill="FFFFFF"/>
              <w:spacing w:line="225" w:lineRule="atLeast"/>
              <w:ind w:left="0"/>
              <w:jc w:val="both"/>
              <w:textAlignment w:val="baseline"/>
              <w:rPr>
                <w:rFonts w:ascii="Times New Roman" w:eastAsia="Times New Roman" w:hAnsi="Times New Roman"/>
                <w:lang w:val="en-US" w:eastAsia="ru-RU"/>
              </w:rPr>
            </w:pPr>
            <w:r w:rsidRPr="0089211D">
              <w:rPr>
                <w:rFonts w:ascii="Times New Roman" w:eastAsia="Times New Roman" w:hAnsi="Times New Roman"/>
                <w:b/>
                <w:bCs/>
                <w:lang w:val="en-US" w:eastAsia="ru-RU"/>
              </w:rPr>
              <w:t>Global Information System on Resources for the Prevention and Treatment of Substance Use Disorders</w:t>
            </w:r>
            <w:r w:rsidRPr="0089211D">
              <w:rPr>
                <w:rFonts w:ascii="Times New Roman" w:eastAsia="Times New Roman" w:hAnsi="Times New Roman"/>
                <w:lang w:val="en-US" w:eastAsia="ru-RU"/>
              </w:rPr>
              <w:t xml:space="preserve"> (include information about: </w:t>
            </w:r>
            <w:hyperlink r:id="rId11" w:history="1">
              <w:r w:rsidRPr="0089211D">
                <w:rPr>
                  <w:rFonts w:ascii="Times New Roman" w:eastAsia="Times New Roman" w:hAnsi="Times New Roman"/>
                  <w:lang w:val="en-US" w:eastAsia="ru-RU"/>
                </w:rPr>
                <w:t>Prevalence and Burden of Disease</w:t>
              </w:r>
            </w:hyperlink>
            <w:r w:rsidRPr="0089211D">
              <w:rPr>
                <w:rFonts w:ascii="Times New Roman" w:eastAsia="Times New Roman" w:hAnsi="Times New Roman"/>
                <w:lang w:val="en-US" w:eastAsia="ru-RU"/>
              </w:rPr>
              <w:t xml:space="preserve">, </w:t>
            </w:r>
            <w:hyperlink r:id="rId12" w:history="1">
              <w:r w:rsidRPr="0089211D">
                <w:rPr>
                  <w:rFonts w:ascii="Times New Roman" w:eastAsia="Times New Roman" w:hAnsi="Times New Roman"/>
                  <w:lang w:val="en-US" w:eastAsia="ru-RU"/>
                </w:rPr>
                <w:t>Monitoring and Surveillance</w:t>
              </w:r>
            </w:hyperlink>
            <w:r w:rsidRPr="0089211D">
              <w:rPr>
                <w:rFonts w:ascii="Times New Roman" w:eastAsia="Times New Roman" w:hAnsi="Times New Roman"/>
                <w:lang w:val="en-US" w:eastAsia="ru-RU"/>
              </w:rPr>
              <w:t xml:space="preserve">; </w:t>
            </w:r>
            <w:hyperlink r:id="rId13" w:history="1">
              <w:r w:rsidRPr="0089211D">
                <w:rPr>
                  <w:rFonts w:ascii="Times New Roman" w:eastAsia="Times New Roman" w:hAnsi="Times New Roman"/>
                  <w:lang w:val="en-US" w:eastAsia="ru-RU"/>
                </w:rPr>
                <w:t>Policy</w:t>
              </w:r>
            </w:hyperlink>
            <w:r w:rsidRPr="0089211D">
              <w:rPr>
                <w:rFonts w:ascii="Times New Roman" w:eastAsia="Times New Roman" w:hAnsi="Times New Roman"/>
                <w:lang w:val="en-US" w:eastAsia="ru-RU"/>
              </w:rPr>
              <w:t xml:space="preserve">; </w:t>
            </w:r>
            <w:hyperlink r:id="rId14" w:history="1">
              <w:r w:rsidRPr="0089211D">
                <w:rPr>
                  <w:rFonts w:ascii="Times New Roman" w:eastAsia="Times New Roman" w:hAnsi="Times New Roman"/>
                  <w:lang w:val="en-US" w:eastAsia="ru-RU"/>
                </w:rPr>
                <w:t>Treatment System And Services</w:t>
              </w:r>
            </w:hyperlink>
            <w:r w:rsidRPr="0089211D">
              <w:rPr>
                <w:rFonts w:ascii="Times New Roman" w:eastAsia="Times New Roman" w:hAnsi="Times New Roman"/>
                <w:lang w:val="en-US" w:eastAsia="ru-RU"/>
              </w:rPr>
              <w:t xml:space="preserve">; </w:t>
            </w:r>
            <w:hyperlink r:id="rId15" w:history="1">
              <w:r w:rsidRPr="0089211D">
                <w:rPr>
                  <w:rFonts w:ascii="Times New Roman" w:eastAsia="Times New Roman" w:hAnsi="Times New Roman"/>
                  <w:lang w:val="en-US" w:eastAsia="ru-RU"/>
                </w:rPr>
                <w:t>Pharmacological Treatment</w:t>
              </w:r>
            </w:hyperlink>
            <w:r w:rsidRPr="0089211D">
              <w:rPr>
                <w:rFonts w:ascii="Times New Roman" w:eastAsia="Times New Roman" w:hAnsi="Times New Roman"/>
                <w:lang w:val="en-US" w:eastAsia="ru-RU"/>
              </w:rPr>
              <w:t xml:space="preserve">; </w:t>
            </w:r>
          </w:p>
          <w:p w14:paraId="4C349B39" w14:textId="77777777" w:rsidR="00E85628" w:rsidRPr="0089211D" w:rsidRDefault="000408B1" w:rsidP="006B65F6">
            <w:pPr>
              <w:numPr>
                <w:ilvl w:val="0"/>
                <w:numId w:val="3"/>
              </w:numPr>
              <w:shd w:val="clear" w:color="auto" w:fill="FFFFFF"/>
              <w:spacing w:line="225" w:lineRule="atLeast"/>
              <w:ind w:left="0"/>
              <w:jc w:val="both"/>
              <w:textAlignment w:val="baseline"/>
              <w:rPr>
                <w:rFonts w:ascii="Times New Roman" w:hAnsi="Times New Roman"/>
                <w:lang w:val="en-US"/>
              </w:rPr>
            </w:pPr>
            <w:hyperlink r:id="rId16" w:history="1">
              <w:r w:rsidR="00E85628" w:rsidRPr="0089211D">
                <w:rPr>
                  <w:rFonts w:ascii="Times New Roman" w:eastAsia="Times New Roman" w:hAnsi="Times New Roman"/>
                  <w:lang w:val="en-US" w:eastAsia="ru-RU"/>
                </w:rPr>
                <w:t>Prevention Programmes For Substance Use And Related Harm</w:t>
              </w:r>
            </w:hyperlink>
            <w:r w:rsidR="00E85628" w:rsidRPr="0089211D">
              <w:rPr>
                <w:rFonts w:ascii="Times New Roman" w:eastAsia="Times New Roman" w:hAnsi="Times New Roman"/>
                <w:lang w:val="en-US" w:eastAsia="ru-RU"/>
              </w:rPr>
              <w:t xml:space="preserve">; </w:t>
            </w:r>
            <w:hyperlink r:id="rId17" w:history="1">
              <w:r w:rsidR="00E85628" w:rsidRPr="0089211D">
                <w:rPr>
                  <w:rFonts w:ascii="Times New Roman" w:eastAsia="Times New Roman" w:hAnsi="Times New Roman"/>
                  <w:lang w:val="en-US" w:eastAsia="ru-RU"/>
                </w:rPr>
                <w:t>Human Resources And Civil Society Involvement</w:t>
              </w:r>
            </w:hyperlink>
            <w:r w:rsidR="00E85628" w:rsidRPr="0089211D">
              <w:rPr>
                <w:rFonts w:ascii="Times New Roman" w:eastAsia="Times New Roman" w:hAnsi="Times New Roman"/>
                <w:lang w:val="en-US" w:eastAsia="ru-RU"/>
              </w:rPr>
              <w:t>)</w:t>
            </w:r>
          </w:p>
        </w:tc>
      </w:tr>
      <w:tr w:rsidR="00E85628" w:rsidRPr="0089211D" w14:paraId="68DFCD94" w14:textId="77777777" w:rsidTr="00314497">
        <w:tc>
          <w:tcPr>
            <w:tcW w:w="1720" w:type="dxa"/>
            <w:vMerge/>
            <w:shd w:val="clear" w:color="auto" w:fill="BFBFBF" w:themeFill="background1" w:themeFillShade="BF"/>
          </w:tcPr>
          <w:p w14:paraId="70B8054D" w14:textId="77777777" w:rsidR="00E85628" w:rsidRPr="0089211D" w:rsidRDefault="00E85628" w:rsidP="006B65F6">
            <w:pPr>
              <w:rPr>
                <w:rFonts w:ascii="Times New Roman" w:hAnsi="Times New Roman"/>
                <w:lang w:val="en-US"/>
              </w:rPr>
            </w:pPr>
          </w:p>
        </w:tc>
        <w:tc>
          <w:tcPr>
            <w:tcW w:w="2574" w:type="dxa"/>
            <w:shd w:val="clear" w:color="auto" w:fill="BFBFBF" w:themeFill="background1" w:themeFillShade="BF"/>
          </w:tcPr>
          <w:p w14:paraId="5EB061C4" w14:textId="77777777" w:rsidR="00E85628" w:rsidRPr="0089211D" w:rsidRDefault="00E85628" w:rsidP="006B65F6">
            <w:pPr>
              <w:jc w:val="both"/>
              <w:rPr>
                <w:rFonts w:ascii="Times New Roman" w:hAnsi="Times New Roman"/>
                <w:lang w:val="en-US"/>
              </w:rPr>
            </w:pPr>
            <w:r w:rsidRPr="0089211D">
              <w:rPr>
                <w:rFonts w:ascii="Times New Roman" w:hAnsi="Times New Roman"/>
                <w:b/>
                <w:lang w:val="en-US"/>
              </w:rPr>
              <w:t xml:space="preserve">EUROSTAT </w:t>
            </w:r>
          </w:p>
        </w:tc>
        <w:tc>
          <w:tcPr>
            <w:tcW w:w="4994" w:type="dxa"/>
          </w:tcPr>
          <w:p w14:paraId="2FA393B7" w14:textId="77777777" w:rsidR="00E85628" w:rsidRPr="0089211D" w:rsidRDefault="00E85628" w:rsidP="006B65F6">
            <w:pPr>
              <w:jc w:val="both"/>
              <w:rPr>
                <w:rFonts w:ascii="Times New Roman" w:hAnsi="Times New Roman"/>
                <w:b/>
                <w:lang w:val="en-US"/>
              </w:rPr>
            </w:pPr>
            <w:r w:rsidRPr="0089211D">
              <w:rPr>
                <w:rFonts w:ascii="Times New Roman" w:hAnsi="Times New Roman"/>
                <w:b/>
                <w:lang w:val="en-US"/>
              </w:rPr>
              <w:t>General government expenditure by function (COFOG)</w:t>
            </w:r>
          </w:p>
          <w:p w14:paraId="3166A275" w14:textId="77777777" w:rsidR="00E85628" w:rsidRPr="0089211D" w:rsidRDefault="00E85628" w:rsidP="006B65F6">
            <w:pPr>
              <w:jc w:val="both"/>
              <w:rPr>
                <w:rFonts w:ascii="Times New Roman" w:hAnsi="Times New Roman"/>
                <w:lang w:val="en-US"/>
              </w:rPr>
            </w:pPr>
            <w:r w:rsidRPr="0089211D">
              <w:rPr>
                <w:rFonts w:ascii="Times New Roman" w:hAnsi="Times New Roman"/>
                <w:lang w:val="en-US"/>
              </w:rPr>
              <w:t xml:space="preserve">COFOG has two levels of classification (United Nations, 2008). The first one classifies expenditure in 10 general functions, one of which is ‘Public order and safety’. </w:t>
            </w:r>
            <w:r w:rsidRPr="005D5814">
              <w:rPr>
                <w:rFonts w:ascii="Times New Roman" w:hAnsi="Times New Roman"/>
                <w:color w:val="FF0000"/>
                <w:lang w:val="en-US"/>
              </w:rPr>
              <w:t>The second level classifies expenditure in 69 groups,</w:t>
            </w:r>
            <w:r w:rsidRPr="0089211D">
              <w:rPr>
                <w:rFonts w:ascii="Times New Roman" w:hAnsi="Times New Roman"/>
                <w:lang w:val="en-US"/>
              </w:rPr>
              <w:t xml:space="preserve"> in which can be found three indicators of interest: Police service, Law Courts and Prisons. The definitions below are provided by the UNODC.</w:t>
            </w:r>
          </w:p>
          <w:p w14:paraId="49732737" w14:textId="77777777" w:rsidR="00E85628" w:rsidRPr="0089211D" w:rsidRDefault="00E85628" w:rsidP="006B65F6">
            <w:pPr>
              <w:jc w:val="both"/>
              <w:rPr>
                <w:rFonts w:ascii="Times New Roman" w:hAnsi="Times New Roman"/>
                <w:lang w:val="en-US"/>
              </w:rPr>
            </w:pPr>
            <w:r w:rsidRPr="0089211D">
              <w:rPr>
                <w:rFonts w:ascii="Times New Roman" w:hAnsi="Times New Roman"/>
                <w:lang w:val="en-US"/>
              </w:rPr>
              <w:t>From the general function ‘Public order and safety’:</w:t>
            </w:r>
          </w:p>
          <w:p w14:paraId="61B4321C" w14:textId="77777777" w:rsidR="00E85628" w:rsidRPr="0089211D" w:rsidRDefault="00E85628" w:rsidP="006B65F6">
            <w:pPr>
              <w:jc w:val="both"/>
              <w:rPr>
                <w:rFonts w:ascii="Times New Roman" w:hAnsi="Times New Roman"/>
                <w:lang w:val="en-US"/>
              </w:rPr>
            </w:pPr>
            <w:r w:rsidRPr="0089211D">
              <w:rPr>
                <w:rFonts w:ascii="Times New Roman" w:hAnsi="Times New Roman"/>
                <w:b/>
                <w:lang w:val="en-US"/>
              </w:rPr>
              <w:t>Police services</w:t>
            </w:r>
          </w:p>
          <w:p w14:paraId="58F340CD" w14:textId="77777777" w:rsidR="00E85628" w:rsidRPr="0089211D" w:rsidRDefault="00E85628" w:rsidP="006B65F6">
            <w:pPr>
              <w:jc w:val="both"/>
              <w:rPr>
                <w:rFonts w:ascii="Times New Roman" w:hAnsi="Times New Roman"/>
                <w:lang w:val="en-US"/>
              </w:rPr>
            </w:pPr>
            <w:r w:rsidRPr="0089211D">
              <w:rPr>
                <w:rFonts w:ascii="Times New Roman" w:hAnsi="Times New Roman"/>
                <w:lang w:val="en-US"/>
              </w:rPr>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14:paraId="0709D024" w14:textId="77777777" w:rsidR="00E85628" w:rsidRPr="0089211D" w:rsidRDefault="00E85628" w:rsidP="006B65F6">
            <w:pPr>
              <w:jc w:val="both"/>
              <w:rPr>
                <w:rFonts w:ascii="Times New Roman" w:hAnsi="Times New Roman"/>
                <w:lang w:val="en-US"/>
              </w:rPr>
            </w:pPr>
            <w:r w:rsidRPr="0089211D">
              <w:rPr>
                <w:rFonts w:ascii="Times New Roman" w:hAnsi="Times New Roman"/>
                <w:lang w:val="en-US"/>
              </w:rPr>
              <w:t xml:space="preserve">- operation of regular and auxiliary police forces, of port, border and coast guards, and of other special police forces maintained by public authorities; </w:t>
            </w:r>
            <w:r w:rsidRPr="0089211D">
              <w:rPr>
                <w:rFonts w:ascii="Times New Roman" w:hAnsi="Times New Roman"/>
                <w:lang w:val="en-US"/>
              </w:rPr>
              <w:lastRenderedPageBreak/>
              <w:t>operation of police laboratories; operation or support of police training programs.</w:t>
            </w:r>
          </w:p>
          <w:p w14:paraId="1E82BC7D" w14:textId="77777777" w:rsidR="00E85628" w:rsidRPr="0089211D" w:rsidRDefault="00E85628" w:rsidP="006B65F6">
            <w:pPr>
              <w:jc w:val="both"/>
              <w:rPr>
                <w:rFonts w:ascii="Times New Roman" w:hAnsi="Times New Roman"/>
                <w:b/>
                <w:lang w:val="en-US"/>
              </w:rPr>
            </w:pPr>
            <w:r w:rsidRPr="0089211D">
              <w:rPr>
                <w:rFonts w:ascii="Times New Roman" w:hAnsi="Times New Roman"/>
                <w:b/>
                <w:lang w:val="en-US"/>
              </w:rPr>
              <w:t>Law Courts</w:t>
            </w:r>
          </w:p>
          <w:p w14:paraId="1885BEDC" w14:textId="77777777" w:rsidR="00E85628" w:rsidRPr="0089211D" w:rsidRDefault="00E85628" w:rsidP="006B65F6">
            <w:pPr>
              <w:jc w:val="both"/>
              <w:rPr>
                <w:rFonts w:ascii="Times New Roman" w:hAnsi="Times New Roman"/>
                <w:lang w:val="en-US"/>
              </w:rPr>
            </w:pPr>
            <w:r w:rsidRPr="0089211D">
              <w:rPr>
                <w:rFonts w:ascii="Times New Roman" w:hAnsi="Times New Roman"/>
                <w:lang w:val="en-US"/>
              </w:rPr>
              <w:t>- Administration, operation or support of civil and criminal law courts and the judicial system, including enforcement of fines and legal settlements imposed by the courts and operation of parole and probation systems;</w:t>
            </w:r>
          </w:p>
          <w:p w14:paraId="5DF7C148" w14:textId="77777777" w:rsidR="00E85628" w:rsidRPr="0089211D" w:rsidRDefault="00E85628" w:rsidP="006B65F6">
            <w:pPr>
              <w:jc w:val="both"/>
              <w:rPr>
                <w:rFonts w:ascii="Times New Roman" w:hAnsi="Times New Roman"/>
                <w:lang w:val="en-US"/>
              </w:rPr>
            </w:pPr>
            <w:r w:rsidRPr="0089211D">
              <w:rPr>
                <w:rFonts w:ascii="Times New Roman" w:hAnsi="Times New Roman"/>
                <w:lang w:val="en-US"/>
              </w:rPr>
              <w:t>- legal representation and advice on behalf of government or on behalf of others provided by government in cash or in services.</w:t>
            </w:r>
          </w:p>
          <w:p w14:paraId="04BECC50" w14:textId="77777777" w:rsidR="00E85628" w:rsidRPr="0089211D" w:rsidRDefault="00E85628" w:rsidP="006B65F6">
            <w:pPr>
              <w:jc w:val="both"/>
              <w:rPr>
                <w:rFonts w:ascii="Times New Roman" w:hAnsi="Times New Roman"/>
                <w:b/>
                <w:lang w:val="en-US"/>
              </w:rPr>
            </w:pPr>
            <w:r w:rsidRPr="0089211D">
              <w:rPr>
                <w:rFonts w:ascii="Times New Roman" w:hAnsi="Times New Roman"/>
                <w:b/>
                <w:lang w:val="en-US"/>
              </w:rPr>
              <w:t>Prisons</w:t>
            </w:r>
          </w:p>
          <w:p w14:paraId="26B0D4C8" w14:textId="77777777" w:rsidR="00E85628" w:rsidRPr="0089211D" w:rsidRDefault="00E85628" w:rsidP="006B65F6">
            <w:pPr>
              <w:rPr>
                <w:rFonts w:ascii="Times New Roman" w:hAnsi="Times New Roman"/>
                <w:lang w:val="en-US"/>
              </w:rPr>
            </w:pPr>
            <w:r w:rsidRPr="0089211D">
              <w:rPr>
                <w:rFonts w:ascii="Times New Roman" w:hAnsi="Times New Roman"/>
                <w:lang w:val="en-US"/>
              </w:rPr>
              <w:t>- Administration, operation or support of prisons and other places for the detention or rehabilitation of criminals such as prison farms, wor</w:t>
            </w:r>
            <w:r>
              <w:rPr>
                <w:rFonts w:ascii="Times New Roman" w:hAnsi="Times New Roman"/>
                <w:lang w:val="en-US"/>
              </w:rPr>
              <w:t>khouses, reformatories</w:t>
            </w:r>
            <w:r w:rsidRPr="0089211D">
              <w:rPr>
                <w:rFonts w:ascii="Times New Roman" w:hAnsi="Times New Roman"/>
                <w:lang w:val="en-US"/>
              </w:rPr>
              <w:t>, asylums for the criminally insane, etc.</w:t>
            </w:r>
          </w:p>
        </w:tc>
      </w:tr>
      <w:tr w:rsidR="00E85628" w:rsidRPr="0089211D" w14:paraId="31012837" w14:textId="77777777" w:rsidTr="00314497">
        <w:tc>
          <w:tcPr>
            <w:tcW w:w="1720" w:type="dxa"/>
            <w:vMerge/>
            <w:shd w:val="clear" w:color="auto" w:fill="BFBFBF" w:themeFill="background1" w:themeFillShade="BF"/>
          </w:tcPr>
          <w:p w14:paraId="6CDE8732" w14:textId="77777777" w:rsidR="00E85628" w:rsidRPr="0089211D" w:rsidRDefault="00E85628" w:rsidP="006B65F6">
            <w:pPr>
              <w:rPr>
                <w:rFonts w:ascii="Times New Roman" w:hAnsi="Times New Roman"/>
                <w:lang w:val="en-US"/>
              </w:rPr>
            </w:pPr>
          </w:p>
        </w:tc>
        <w:tc>
          <w:tcPr>
            <w:tcW w:w="2574" w:type="dxa"/>
            <w:shd w:val="clear" w:color="auto" w:fill="BFBFBF" w:themeFill="background1" w:themeFillShade="BF"/>
          </w:tcPr>
          <w:p w14:paraId="2FF5809A" w14:textId="77777777" w:rsidR="00E85628" w:rsidRPr="0089211D" w:rsidRDefault="00E85628" w:rsidP="006B65F6">
            <w:pPr>
              <w:rPr>
                <w:rFonts w:ascii="Times New Roman" w:hAnsi="Times New Roman"/>
                <w:lang w:val="en-US"/>
              </w:rPr>
            </w:pPr>
            <w:r w:rsidRPr="0089211D">
              <w:rPr>
                <w:rFonts w:ascii="Times New Roman" w:hAnsi="Times New Roman"/>
                <w:b/>
                <w:lang w:val="en-US"/>
              </w:rPr>
              <w:t>UN-CTS (Crime and Criminal Justice Statistics)</w:t>
            </w:r>
          </w:p>
        </w:tc>
        <w:tc>
          <w:tcPr>
            <w:tcW w:w="4994" w:type="dxa"/>
          </w:tcPr>
          <w:p w14:paraId="78535C19" w14:textId="77777777" w:rsidR="00E85628" w:rsidRPr="0089211D" w:rsidRDefault="00E85628" w:rsidP="006B65F6">
            <w:pPr>
              <w:contextualSpacing/>
              <w:jc w:val="both"/>
              <w:rPr>
                <w:rFonts w:ascii="Times New Roman" w:hAnsi="Times New Roman"/>
                <w:lang w:val="en-US"/>
              </w:rPr>
            </w:pPr>
            <w:r w:rsidRPr="0089211D">
              <w:rPr>
                <w:rFonts w:ascii="Times New Roman" w:hAnsi="Times New Roman"/>
                <w:lang w:val="en-US"/>
              </w:rPr>
              <w:t xml:space="preserve">Data produced by UNODC have multiple sources. Member States regularly submit to UNODC statistics on drugs (through the Annual Report Questionnaire) and crime and criminal justice (through the annual Survey on Crime Trends and Operations of Criminal Justice Systems). Other data are collected through national surveys implemented by UNODC in cooperation with national governments or are compiled from scientific literature. UNODC </w:t>
            </w:r>
            <w:r>
              <w:rPr>
                <w:rFonts w:ascii="Times New Roman" w:hAnsi="Times New Roman"/>
                <w:lang w:val="en-US"/>
              </w:rPr>
              <w:t xml:space="preserve">attempts to </w:t>
            </w:r>
            <w:r w:rsidRPr="0089211D">
              <w:rPr>
                <w:rFonts w:ascii="Times New Roman" w:hAnsi="Times New Roman"/>
                <w:lang w:val="en-US"/>
              </w:rPr>
              <w:t>maximize the comparability of the data and estimate regional and global statistics.</w:t>
            </w:r>
          </w:p>
        </w:tc>
      </w:tr>
      <w:tr w:rsidR="00E85628" w:rsidRPr="0089211D" w14:paraId="00B99B2A" w14:textId="77777777" w:rsidTr="00314497">
        <w:tc>
          <w:tcPr>
            <w:tcW w:w="1720" w:type="dxa"/>
            <w:vMerge/>
            <w:shd w:val="clear" w:color="auto" w:fill="BFBFBF" w:themeFill="background1" w:themeFillShade="BF"/>
          </w:tcPr>
          <w:p w14:paraId="147086A6" w14:textId="77777777" w:rsidR="00E85628" w:rsidRPr="0089211D" w:rsidRDefault="00E85628" w:rsidP="006B65F6">
            <w:pPr>
              <w:rPr>
                <w:rFonts w:ascii="Times New Roman" w:hAnsi="Times New Roman"/>
                <w:lang w:val="en-US"/>
              </w:rPr>
            </w:pPr>
          </w:p>
        </w:tc>
        <w:tc>
          <w:tcPr>
            <w:tcW w:w="2574" w:type="dxa"/>
            <w:shd w:val="clear" w:color="auto" w:fill="BFBFBF" w:themeFill="background1" w:themeFillShade="BF"/>
          </w:tcPr>
          <w:p w14:paraId="3BEA386A" w14:textId="77777777" w:rsidR="00E85628" w:rsidRPr="0089211D" w:rsidRDefault="00E85628" w:rsidP="006B65F6">
            <w:pPr>
              <w:rPr>
                <w:rFonts w:ascii="Times New Roman" w:hAnsi="Times New Roman"/>
                <w:lang w:val="en-US"/>
              </w:rPr>
            </w:pPr>
            <w:r w:rsidRPr="0089211D">
              <w:rPr>
                <w:rFonts w:ascii="Times New Roman" w:hAnsi="Times New Roman"/>
                <w:b/>
                <w:lang w:val="en-US"/>
              </w:rPr>
              <w:t xml:space="preserve">SPACE  </w:t>
            </w:r>
          </w:p>
        </w:tc>
        <w:tc>
          <w:tcPr>
            <w:tcW w:w="4994" w:type="dxa"/>
          </w:tcPr>
          <w:p w14:paraId="2383177F" w14:textId="77777777" w:rsidR="00E85628" w:rsidRPr="0089211D" w:rsidRDefault="00E85628" w:rsidP="006B65F6">
            <w:pPr>
              <w:contextualSpacing/>
              <w:jc w:val="both"/>
              <w:rPr>
                <w:rFonts w:ascii="Times New Roman" w:hAnsi="Times New Roman"/>
                <w:lang w:val="en-US"/>
              </w:rPr>
            </w:pPr>
            <w:r w:rsidRPr="0089211D">
              <w:rPr>
                <w:rFonts w:ascii="Times New Roman" w:hAnsi="Times New Roman"/>
                <w:lang w:val="en-US"/>
              </w:rPr>
              <w:t>SPACE unites two related projects: SPACE I provides data on penal institutions and the population held in custody, as well as on certain conditions of detention, while SPACE II collects information on persons serving non-custodial sanctions and alternative measures.</w:t>
            </w:r>
          </w:p>
          <w:p w14:paraId="77292692" w14:textId="77777777" w:rsidR="00E85628" w:rsidRPr="0089211D" w:rsidRDefault="00E85628" w:rsidP="006B65F6">
            <w:pPr>
              <w:contextualSpacing/>
              <w:jc w:val="both"/>
              <w:rPr>
                <w:rFonts w:ascii="Times New Roman" w:hAnsi="Times New Roman"/>
                <w:lang w:val="en-US"/>
              </w:rPr>
            </w:pPr>
            <w:r w:rsidRPr="0089211D">
              <w:rPr>
                <w:rFonts w:ascii="Times New Roman" w:hAnsi="Times New Roman"/>
                <w:lang w:val="en-US"/>
              </w:rPr>
              <w:t xml:space="preserve">Data are collected every </w:t>
            </w:r>
            <w:r>
              <w:rPr>
                <w:rFonts w:ascii="Times New Roman" w:hAnsi="Times New Roman"/>
                <w:lang w:val="en-US"/>
              </w:rPr>
              <w:t xml:space="preserve">2 </w:t>
            </w:r>
            <w:r w:rsidRPr="0089211D">
              <w:rPr>
                <w:rFonts w:ascii="Times New Roman" w:hAnsi="Times New Roman"/>
                <w:lang w:val="en-US"/>
              </w:rPr>
              <w:t>year</w:t>
            </w:r>
            <w:r>
              <w:rPr>
                <w:rFonts w:ascii="Times New Roman" w:hAnsi="Times New Roman"/>
                <w:lang w:val="en-US"/>
              </w:rPr>
              <w:t>s</w:t>
            </w:r>
            <w:r w:rsidRPr="0089211D">
              <w:rPr>
                <w:rFonts w:ascii="Times New Roman" w:hAnsi="Times New Roman"/>
                <w:lang w:val="en-US"/>
              </w:rPr>
              <w:t xml:space="preserve"> by means of two questionnaires sent to the equivalents of the Ministries of Justice, the Penitentiary administrations and the Probation authorities of each country in Europe. The collection and validation of these data then takes place at the University of Lausanne, where analyses and interpretations for both projects are formulated through a common methodology. This methodology aims to allow comparisons among States at the European level, by proposing SPACE categories instead of each country’s own national categories, while still including questions regarding the particularities of their specific sanctions and measures. The SPACE project produces two annual reports: SPACE I – Prison populations and SPACE II – Persons serving non-custodial Sanctions and Measures, presenting the data collected and the key points of the results.</w:t>
            </w:r>
          </w:p>
        </w:tc>
      </w:tr>
      <w:tr w:rsidR="00E85628" w:rsidRPr="0089211D" w14:paraId="58D3D7B6" w14:textId="77777777" w:rsidTr="00314497">
        <w:tc>
          <w:tcPr>
            <w:tcW w:w="1720" w:type="dxa"/>
            <w:vMerge/>
            <w:shd w:val="clear" w:color="auto" w:fill="BFBFBF" w:themeFill="background1" w:themeFillShade="BF"/>
          </w:tcPr>
          <w:p w14:paraId="6B8251ED" w14:textId="77777777" w:rsidR="00E85628" w:rsidRPr="0089211D" w:rsidRDefault="00E85628" w:rsidP="006B65F6">
            <w:pPr>
              <w:rPr>
                <w:rFonts w:ascii="Times New Roman" w:hAnsi="Times New Roman"/>
                <w:lang w:val="en-US"/>
              </w:rPr>
            </w:pPr>
          </w:p>
        </w:tc>
        <w:tc>
          <w:tcPr>
            <w:tcW w:w="2574" w:type="dxa"/>
            <w:shd w:val="clear" w:color="auto" w:fill="BFBFBF" w:themeFill="background1" w:themeFillShade="BF"/>
          </w:tcPr>
          <w:p w14:paraId="018DEFBB" w14:textId="77777777" w:rsidR="00E85628" w:rsidRPr="0089211D" w:rsidRDefault="00E85628" w:rsidP="006B65F6">
            <w:pPr>
              <w:rPr>
                <w:rFonts w:ascii="Times New Roman" w:hAnsi="Times New Roman"/>
                <w:lang w:val="en-US"/>
              </w:rPr>
            </w:pPr>
            <w:r w:rsidRPr="0089211D">
              <w:rPr>
                <w:rFonts w:ascii="Times New Roman" w:hAnsi="Times New Roman"/>
                <w:b/>
                <w:lang w:val="en-US"/>
              </w:rPr>
              <w:t>European Sourcebook on Crime and Criminal Justice Statistics</w:t>
            </w:r>
          </w:p>
        </w:tc>
        <w:tc>
          <w:tcPr>
            <w:tcW w:w="4994" w:type="dxa"/>
          </w:tcPr>
          <w:p w14:paraId="3D3296E6" w14:textId="77777777" w:rsidR="00E85628" w:rsidRPr="0089211D" w:rsidRDefault="00E85628" w:rsidP="006B65F6">
            <w:pPr>
              <w:contextualSpacing/>
              <w:jc w:val="both"/>
              <w:rPr>
                <w:rFonts w:ascii="Times New Roman" w:hAnsi="Times New Roman"/>
                <w:lang w:val="en-US"/>
              </w:rPr>
            </w:pPr>
            <w:r w:rsidRPr="0089211D">
              <w:rPr>
                <w:rFonts w:ascii="Times New Roman" w:hAnsi="Times New Roman"/>
                <w:lang w:val="en-US"/>
              </w:rPr>
              <w:t xml:space="preserve">The Sourcebook contains data from 41 European countries regarding the criminal justice systems. The book is structured by six main chapters covering different stages of the judicial system: Police </w:t>
            </w:r>
            <w:r w:rsidRPr="0089211D">
              <w:rPr>
                <w:rFonts w:ascii="Times New Roman" w:hAnsi="Times New Roman"/>
                <w:lang w:val="en-US"/>
              </w:rPr>
              <w:lastRenderedPageBreak/>
              <w:t>statistics, Prosecution statistics, Conviction statistics, Prison statistics, Probation statistics and, for the 2014 edition, a final chapter on National Victimization Surveys. The data provided is systematically accompanied by texts and notes relative to the specificity of each country and discussing the different challenges attributed to the comparison of the data.</w:t>
            </w:r>
          </w:p>
        </w:tc>
      </w:tr>
      <w:tr w:rsidR="00E85628" w:rsidRPr="0089211D" w14:paraId="4D2B9423" w14:textId="77777777" w:rsidTr="00314497">
        <w:tc>
          <w:tcPr>
            <w:tcW w:w="1720" w:type="dxa"/>
            <w:vMerge/>
            <w:shd w:val="clear" w:color="auto" w:fill="BFBFBF" w:themeFill="background1" w:themeFillShade="BF"/>
          </w:tcPr>
          <w:p w14:paraId="52074479" w14:textId="77777777" w:rsidR="00E85628" w:rsidRPr="0089211D" w:rsidRDefault="00E85628" w:rsidP="006B65F6">
            <w:pPr>
              <w:rPr>
                <w:rFonts w:ascii="Times New Roman" w:hAnsi="Times New Roman"/>
                <w:lang w:val="en-US"/>
              </w:rPr>
            </w:pPr>
          </w:p>
        </w:tc>
        <w:tc>
          <w:tcPr>
            <w:tcW w:w="2574" w:type="dxa"/>
            <w:shd w:val="clear" w:color="auto" w:fill="BFBFBF" w:themeFill="background1" w:themeFillShade="BF"/>
          </w:tcPr>
          <w:p w14:paraId="7BDAAA3F" w14:textId="77777777" w:rsidR="00E85628" w:rsidRPr="0089211D" w:rsidRDefault="00E85628" w:rsidP="006B65F6">
            <w:pPr>
              <w:rPr>
                <w:rFonts w:ascii="Times New Roman" w:hAnsi="Times New Roman"/>
                <w:b/>
                <w:lang w:val="en-US"/>
              </w:rPr>
            </w:pPr>
            <w:r w:rsidRPr="0089211D">
              <w:rPr>
                <w:rFonts w:ascii="Times New Roman" w:hAnsi="Times New Roman"/>
                <w:b/>
                <w:lang w:val="en-US"/>
              </w:rPr>
              <w:t>Social Expenditure Database</w:t>
            </w:r>
          </w:p>
        </w:tc>
        <w:tc>
          <w:tcPr>
            <w:tcW w:w="4994" w:type="dxa"/>
          </w:tcPr>
          <w:p w14:paraId="0EC2405B" w14:textId="77777777" w:rsidR="00E85628" w:rsidRPr="0089211D" w:rsidRDefault="00E85628" w:rsidP="00314497">
            <w:pPr>
              <w:jc w:val="both"/>
              <w:rPr>
                <w:rFonts w:ascii="Times New Roman" w:hAnsi="Times New Roman"/>
                <w:lang w:val="en-US"/>
              </w:rPr>
            </w:pPr>
            <w:r>
              <w:rPr>
                <w:rFonts w:ascii="Times New Roman" w:hAnsi="Times New Roman"/>
                <w:lang w:val="en-US"/>
              </w:rPr>
              <w:t>T</w:t>
            </w:r>
            <w:r w:rsidRPr="0089211D">
              <w:rPr>
                <w:rFonts w:ascii="Times New Roman" w:hAnsi="Times New Roman"/>
                <w:lang w:val="en-US"/>
              </w:rPr>
              <w:t>he OECD Social Expenditure Database (SOCX) provides a unique tool for monitoring trends in aggregate social expenditure and analyzing changes in its composition. The main social policy areas are as follows: old age, survivors, incapacity-related benefits, health, family, active labour market programs, unemployment, housing, and other social policy areas.</w:t>
            </w:r>
          </w:p>
        </w:tc>
      </w:tr>
      <w:tr w:rsidR="00E85628" w:rsidRPr="0089211D" w14:paraId="440067BD" w14:textId="77777777" w:rsidTr="00314497">
        <w:tc>
          <w:tcPr>
            <w:tcW w:w="1720" w:type="dxa"/>
            <w:vMerge/>
            <w:shd w:val="clear" w:color="auto" w:fill="BFBFBF" w:themeFill="background1" w:themeFillShade="BF"/>
          </w:tcPr>
          <w:p w14:paraId="1BDEDB95" w14:textId="77777777" w:rsidR="00E85628" w:rsidRPr="0089211D" w:rsidRDefault="00E85628" w:rsidP="006B65F6">
            <w:pPr>
              <w:rPr>
                <w:rFonts w:ascii="Times New Roman" w:hAnsi="Times New Roman"/>
                <w:lang w:val="en-US"/>
              </w:rPr>
            </w:pPr>
          </w:p>
        </w:tc>
        <w:tc>
          <w:tcPr>
            <w:tcW w:w="2574" w:type="dxa"/>
            <w:shd w:val="clear" w:color="auto" w:fill="BFBFBF" w:themeFill="background1" w:themeFillShade="BF"/>
          </w:tcPr>
          <w:p w14:paraId="4F9AA6F0" w14:textId="77777777" w:rsidR="00E85628" w:rsidRPr="0089211D" w:rsidRDefault="00E85628" w:rsidP="006B65F6">
            <w:pPr>
              <w:rPr>
                <w:rFonts w:ascii="Times New Roman" w:hAnsi="Times New Roman"/>
                <w:b/>
                <w:lang w:val="en-US"/>
              </w:rPr>
            </w:pPr>
            <w:r w:rsidRPr="0089211D">
              <w:rPr>
                <w:rFonts w:ascii="Times New Roman" w:hAnsi="Times New Roman"/>
                <w:b/>
                <w:lang w:val="en-US"/>
              </w:rPr>
              <w:t>ESPAD</w:t>
            </w:r>
          </w:p>
        </w:tc>
        <w:tc>
          <w:tcPr>
            <w:tcW w:w="4994" w:type="dxa"/>
          </w:tcPr>
          <w:p w14:paraId="7B032DC9" w14:textId="77777777" w:rsidR="00E85628" w:rsidRPr="0089211D" w:rsidRDefault="00E85628" w:rsidP="006B65F6">
            <w:pPr>
              <w:rPr>
                <w:rFonts w:ascii="Times New Roman" w:hAnsi="Times New Roman"/>
                <w:lang w:val="en-US"/>
              </w:rPr>
            </w:pPr>
            <w:r w:rsidRPr="0089211D">
              <w:rPr>
                <w:rFonts w:ascii="Times New Roman" w:hAnsi="Times New Roman"/>
                <w:lang w:val="en-US"/>
              </w:rPr>
              <w:t>Drug abuse prevalence among teenagers in European countries</w:t>
            </w:r>
          </w:p>
        </w:tc>
      </w:tr>
      <w:tr w:rsidR="00314497" w:rsidRPr="0089211D" w14:paraId="15BB36BE" w14:textId="77777777" w:rsidTr="006B65F6">
        <w:trPr>
          <w:trHeight w:val="2277"/>
        </w:trPr>
        <w:tc>
          <w:tcPr>
            <w:tcW w:w="1720" w:type="dxa"/>
            <w:shd w:val="clear" w:color="auto" w:fill="BFBFBF" w:themeFill="background1" w:themeFillShade="BF"/>
          </w:tcPr>
          <w:p w14:paraId="5E9890E7" w14:textId="77777777" w:rsidR="00314497" w:rsidRPr="0089211D" w:rsidRDefault="00314497" w:rsidP="006B65F6">
            <w:pPr>
              <w:rPr>
                <w:rFonts w:ascii="Times New Roman" w:hAnsi="Times New Roman"/>
                <w:lang w:val="en-US"/>
              </w:rPr>
            </w:pPr>
            <w:r w:rsidRPr="0089211D">
              <w:rPr>
                <w:rFonts w:ascii="Times New Roman" w:hAnsi="Times New Roman"/>
                <w:lang w:val="en-US"/>
              </w:rPr>
              <w:t>National</w:t>
            </w:r>
          </w:p>
        </w:tc>
        <w:tc>
          <w:tcPr>
            <w:tcW w:w="2574" w:type="dxa"/>
            <w:shd w:val="clear" w:color="auto" w:fill="BFBFBF" w:themeFill="background1" w:themeFillShade="BF"/>
          </w:tcPr>
          <w:p w14:paraId="1DFBE68E" w14:textId="77777777" w:rsidR="00314497" w:rsidRPr="0089211D" w:rsidRDefault="00314497" w:rsidP="006B65F6">
            <w:pPr>
              <w:rPr>
                <w:rFonts w:ascii="Times New Roman" w:hAnsi="Times New Roman"/>
                <w:b/>
                <w:lang w:val="en-US"/>
              </w:rPr>
            </w:pPr>
            <w:r w:rsidRPr="0089211D">
              <w:rPr>
                <w:rFonts w:ascii="Times New Roman" w:hAnsi="Times New Roman"/>
                <w:b/>
                <w:lang w:val="en-US"/>
              </w:rPr>
              <w:t>Database of national s</w:t>
            </w:r>
            <w:r>
              <w:rPr>
                <w:rFonts w:ascii="Times New Roman" w:hAnsi="Times New Roman"/>
                <w:b/>
                <w:lang w:val="en-US"/>
              </w:rPr>
              <w:t>tatistics</w:t>
            </w:r>
            <w:r w:rsidRPr="0089211D">
              <w:rPr>
                <w:rFonts w:ascii="Times New Roman" w:hAnsi="Times New Roman"/>
                <w:b/>
                <w:lang w:val="en-US"/>
              </w:rPr>
              <w:t xml:space="preserve">  </w:t>
            </w:r>
          </w:p>
        </w:tc>
        <w:tc>
          <w:tcPr>
            <w:tcW w:w="4994" w:type="dxa"/>
          </w:tcPr>
          <w:p w14:paraId="63C899FE" w14:textId="77777777" w:rsidR="00314497" w:rsidRDefault="00314497" w:rsidP="006B65F6">
            <w:pPr>
              <w:jc w:val="both"/>
              <w:rPr>
                <w:rFonts w:ascii="Times New Roman" w:hAnsi="Times New Roman"/>
                <w:lang w:val="en-US"/>
              </w:rPr>
            </w:pPr>
            <w:r w:rsidRPr="0089211D">
              <w:rPr>
                <w:rFonts w:ascii="Times New Roman" w:hAnsi="Times New Roman"/>
                <w:lang w:val="en-US"/>
              </w:rPr>
              <w:t xml:space="preserve">Expenditures in different groups, in which can be found some indicators of interest: Police service, Law Courts, Prisons, Medical and social services </w:t>
            </w:r>
            <w:r w:rsidRPr="0089211D">
              <w:rPr>
                <w:rFonts w:ascii="Times New Roman" w:hAnsi="Times New Roman"/>
                <w:b/>
                <w:lang w:val="en-US"/>
              </w:rPr>
              <w:t>in countries, don’t give databases</w:t>
            </w:r>
            <w:r w:rsidRPr="0089211D">
              <w:rPr>
                <w:rFonts w:ascii="Times New Roman" w:hAnsi="Times New Roman"/>
                <w:lang w:val="en-US"/>
              </w:rPr>
              <w:t xml:space="preserve"> in international databases: EUROSTAT, UN-CTS, SPACE, European Sourcebook on Crime and Criminal Justice Statistics, OESD</w:t>
            </w:r>
          </w:p>
          <w:p w14:paraId="21C89F42" w14:textId="77777777" w:rsidR="00314497" w:rsidRDefault="00314497" w:rsidP="006B65F6">
            <w:pPr>
              <w:jc w:val="both"/>
              <w:rPr>
                <w:rFonts w:ascii="Times New Roman" w:hAnsi="Times New Roman"/>
                <w:lang w:val="en-US"/>
              </w:rPr>
            </w:pPr>
          </w:p>
          <w:p w14:paraId="289275BA" w14:textId="77777777" w:rsidR="00314497" w:rsidRPr="0089211D" w:rsidRDefault="00314497" w:rsidP="006B65F6">
            <w:pPr>
              <w:jc w:val="both"/>
              <w:rPr>
                <w:rFonts w:ascii="Times New Roman" w:hAnsi="Times New Roman"/>
                <w:lang w:val="en-US"/>
              </w:rPr>
            </w:pPr>
          </w:p>
        </w:tc>
      </w:tr>
      <w:tr w:rsidR="00314497" w:rsidRPr="0089211D" w14:paraId="47860457" w14:textId="77777777" w:rsidTr="00314497">
        <w:tc>
          <w:tcPr>
            <w:tcW w:w="1720" w:type="dxa"/>
            <w:shd w:val="clear" w:color="auto" w:fill="BFBFBF" w:themeFill="background1" w:themeFillShade="BF"/>
          </w:tcPr>
          <w:p w14:paraId="4A2FC627" w14:textId="77777777" w:rsidR="00314497" w:rsidRPr="0089211D" w:rsidRDefault="00314497" w:rsidP="006B65F6">
            <w:pPr>
              <w:rPr>
                <w:rFonts w:ascii="Times New Roman" w:hAnsi="Times New Roman"/>
                <w:lang w:val="en-US"/>
              </w:rPr>
            </w:pPr>
          </w:p>
        </w:tc>
        <w:tc>
          <w:tcPr>
            <w:tcW w:w="2574" w:type="dxa"/>
            <w:shd w:val="clear" w:color="auto" w:fill="BFBFBF" w:themeFill="background1" w:themeFillShade="BF"/>
          </w:tcPr>
          <w:p w14:paraId="25D1A9AD" w14:textId="77777777" w:rsidR="00314497" w:rsidRPr="0089211D" w:rsidRDefault="00314497" w:rsidP="006B65F6">
            <w:pPr>
              <w:rPr>
                <w:rFonts w:ascii="Times New Roman" w:hAnsi="Times New Roman"/>
                <w:b/>
                <w:lang w:val="en-US"/>
              </w:rPr>
            </w:pPr>
            <w:r w:rsidRPr="0089211D">
              <w:rPr>
                <w:rFonts w:ascii="Times New Roman" w:hAnsi="Times New Roman"/>
                <w:b/>
                <w:lang w:val="en-US"/>
              </w:rPr>
              <w:t>Annual report Social service Department</w:t>
            </w:r>
          </w:p>
        </w:tc>
        <w:tc>
          <w:tcPr>
            <w:tcW w:w="4994" w:type="dxa"/>
          </w:tcPr>
          <w:p w14:paraId="77670DB6" w14:textId="77777777" w:rsidR="00314497" w:rsidRPr="0089211D" w:rsidRDefault="00314497" w:rsidP="006B65F6">
            <w:pPr>
              <w:rPr>
                <w:rFonts w:ascii="Times New Roman" w:hAnsi="Times New Roman"/>
                <w:lang w:val="en-US"/>
              </w:rPr>
            </w:pPr>
            <w:r w:rsidRPr="0089211D">
              <w:rPr>
                <w:rFonts w:ascii="Times New Roman" w:hAnsi="Times New Roman"/>
                <w:lang w:val="en-US"/>
              </w:rPr>
              <w:t>Data on Social service Department expenditures at the regional level, Number of drug users receiving social benefits in connection with drug use</w:t>
            </w:r>
          </w:p>
        </w:tc>
      </w:tr>
    </w:tbl>
    <w:p w14:paraId="7B6155F1" w14:textId="77777777" w:rsidR="00314497" w:rsidRDefault="00314497" w:rsidP="00314497">
      <w:pPr>
        <w:pStyle w:val="Web"/>
        <w:kinsoku w:val="0"/>
        <w:overflowPunct w:val="0"/>
        <w:spacing w:before="0" w:beforeAutospacing="0" w:after="0" w:afterAutospacing="0"/>
        <w:jc w:val="both"/>
        <w:textAlignment w:val="baseline"/>
        <w:rPr>
          <w:rFonts w:eastAsiaTheme="minorEastAsia"/>
          <w:color w:val="000000"/>
          <w:kern w:val="24"/>
          <w:sz w:val="22"/>
          <w:szCs w:val="22"/>
          <w:lang w:val="en-GB"/>
        </w:rPr>
      </w:pPr>
    </w:p>
    <w:p w14:paraId="602B04AC" w14:textId="77777777" w:rsidR="008866FB" w:rsidRDefault="008866FB" w:rsidP="00314497">
      <w:pPr>
        <w:pStyle w:val="Web"/>
        <w:kinsoku w:val="0"/>
        <w:overflowPunct w:val="0"/>
        <w:spacing w:before="0" w:beforeAutospacing="0" w:after="0" w:afterAutospacing="0"/>
        <w:jc w:val="both"/>
        <w:textAlignment w:val="baseline"/>
        <w:rPr>
          <w:rFonts w:eastAsiaTheme="minorEastAsia"/>
          <w:color w:val="000000"/>
          <w:kern w:val="24"/>
          <w:sz w:val="22"/>
          <w:szCs w:val="22"/>
          <w:lang w:val="en-GB"/>
        </w:rPr>
      </w:pPr>
    </w:p>
    <w:p w14:paraId="6D5F19B7" w14:textId="77777777" w:rsidR="00B17773" w:rsidRDefault="00B17773">
      <w:pPr>
        <w:rPr>
          <w:rFonts w:ascii="Times New Roman" w:hAnsi="Times New Roman"/>
          <w:b/>
          <w:sz w:val="28"/>
          <w:szCs w:val="28"/>
        </w:rPr>
      </w:pPr>
      <w:r>
        <w:rPr>
          <w:rFonts w:ascii="Times New Roman" w:hAnsi="Times New Roman"/>
          <w:b/>
          <w:sz w:val="28"/>
          <w:szCs w:val="28"/>
        </w:rPr>
        <w:br w:type="page"/>
      </w:r>
    </w:p>
    <w:p w14:paraId="746A7C83" w14:textId="77777777" w:rsidR="008866FB" w:rsidRPr="008866FB" w:rsidRDefault="008866FB" w:rsidP="008866FB">
      <w:pPr>
        <w:spacing w:after="0" w:line="240" w:lineRule="auto"/>
        <w:jc w:val="center"/>
        <w:rPr>
          <w:rFonts w:ascii="Times New Roman" w:hAnsi="Times New Roman"/>
          <w:b/>
          <w:sz w:val="28"/>
          <w:szCs w:val="28"/>
        </w:rPr>
      </w:pPr>
      <w:r w:rsidRPr="008866FB">
        <w:rPr>
          <w:rFonts w:ascii="Times New Roman" w:hAnsi="Times New Roman"/>
          <w:b/>
          <w:sz w:val="28"/>
          <w:szCs w:val="28"/>
        </w:rPr>
        <w:lastRenderedPageBreak/>
        <w:t>APPENDIX 2</w:t>
      </w:r>
    </w:p>
    <w:p w14:paraId="34379152" w14:textId="77777777" w:rsidR="008866FB" w:rsidRPr="008866FB" w:rsidRDefault="008866FB" w:rsidP="008866FB">
      <w:pPr>
        <w:spacing w:after="0" w:line="240" w:lineRule="auto"/>
        <w:jc w:val="center"/>
        <w:rPr>
          <w:rFonts w:ascii="Times New Roman" w:hAnsi="Times New Roman"/>
          <w:b/>
          <w:sz w:val="28"/>
          <w:szCs w:val="28"/>
        </w:rPr>
      </w:pPr>
      <w:r w:rsidRPr="008866FB">
        <w:rPr>
          <w:rFonts w:ascii="Times New Roman" w:hAnsi="Times New Roman"/>
          <w:b/>
          <w:sz w:val="28"/>
          <w:szCs w:val="28"/>
        </w:rPr>
        <w:t>The international Classification of the Functions of Government (COFOG)</w:t>
      </w:r>
    </w:p>
    <w:p w14:paraId="52CEC7A3" w14:textId="77777777" w:rsidR="008866FB" w:rsidRDefault="008866FB" w:rsidP="008866FB">
      <w:pPr>
        <w:spacing w:after="0" w:line="240" w:lineRule="auto"/>
        <w:jc w:val="both"/>
        <w:rPr>
          <w:rFonts w:ascii="Times New Roman" w:hAnsi="Times New Roman"/>
          <w:sz w:val="24"/>
          <w:szCs w:val="24"/>
        </w:rPr>
      </w:pPr>
    </w:p>
    <w:p w14:paraId="61CD91AD" w14:textId="77777777" w:rsidR="008866FB" w:rsidRPr="00EF1CEE" w:rsidRDefault="008866FB" w:rsidP="008866FB">
      <w:pPr>
        <w:spacing w:after="0" w:line="240" w:lineRule="auto"/>
        <w:jc w:val="both"/>
        <w:rPr>
          <w:rFonts w:ascii="Times New Roman" w:hAnsi="Times New Roman"/>
          <w:sz w:val="24"/>
          <w:szCs w:val="24"/>
        </w:rPr>
      </w:pPr>
      <w:r w:rsidRPr="00EF1CEE">
        <w:rPr>
          <w:rFonts w:ascii="Times New Roman" w:hAnsi="Times New Roman"/>
          <w:sz w:val="24"/>
          <w:szCs w:val="24"/>
        </w:rPr>
        <w:t>The COFOG classification has three structure levels at the first level; government expenditure is broken down into 10 functions</w:t>
      </w:r>
      <w:r w:rsidRPr="005D5814">
        <w:rPr>
          <w:rFonts w:ascii="Times New Roman" w:hAnsi="Times New Roman"/>
          <w:color w:val="FF0000"/>
          <w:sz w:val="24"/>
          <w:szCs w:val="24"/>
        </w:rPr>
        <w:t>. These are each divided into 69 groups</w:t>
      </w:r>
      <w:r w:rsidRPr="00EF1CEE">
        <w:rPr>
          <w:rFonts w:ascii="Times New Roman" w:hAnsi="Times New Roman"/>
          <w:sz w:val="24"/>
          <w:szCs w:val="24"/>
        </w:rPr>
        <w:t xml:space="preserve"> (second level of COFOG), which are themselves divided into classes, the most detailed classification level. COFOG permits an examination over time of trends in government outlays on particular functions. (EMCDDA, 2008)</w:t>
      </w:r>
    </w:p>
    <w:p w14:paraId="265A9568" w14:textId="77777777" w:rsidR="008866FB" w:rsidRPr="00EF1CEE" w:rsidRDefault="008866FB" w:rsidP="008866FB">
      <w:pPr>
        <w:spacing w:after="0" w:line="240" w:lineRule="auto"/>
        <w:jc w:val="both"/>
        <w:rPr>
          <w:rFonts w:ascii="Times New Roman" w:hAnsi="Times New Roman"/>
          <w:sz w:val="24"/>
          <w:szCs w:val="24"/>
        </w:rPr>
      </w:pPr>
    </w:p>
    <w:p w14:paraId="7C227E69" w14:textId="77777777" w:rsidR="008866FB" w:rsidRPr="00EF1CEE" w:rsidRDefault="008866FB" w:rsidP="008866FB">
      <w:pPr>
        <w:spacing w:after="0" w:line="240" w:lineRule="auto"/>
        <w:jc w:val="both"/>
        <w:rPr>
          <w:rFonts w:ascii="Times New Roman" w:hAnsi="Times New Roman"/>
          <w:sz w:val="24"/>
          <w:szCs w:val="24"/>
        </w:rPr>
      </w:pPr>
      <w:r w:rsidRPr="00EF1CEE">
        <w:rPr>
          <w:rFonts w:ascii="Times New Roman" w:hAnsi="Times New Roman"/>
          <w:sz w:val="24"/>
          <w:szCs w:val="24"/>
        </w:rPr>
        <w:t xml:space="preserve">Detailed 3-levels structure of COFOG includes financial flows of the public finance, which are going from state and local (regional and municipal) budgets to non-profit organisations (NPOs) with drug-policy programmes. COFOG is a functional classification used by SNA 1993 (System of National Accounts 1993). COFOG is useful international classification for spatial comparison (between countries) and for time comparison (over time) also. COFOG is in practice very similar. In principle, its units of classification are individual transactions. This means that each outlay (purchase or transfer) should be assigned a COFOG code according to the function that the transaction serves. This principle is valid for both transfers capital (investment) and current (non-investment) transfers. The extensive structure of COFOG contrasts with the four-category division introduced by Reuter (2006) based on the likely effects of services provided by drug policy programmes (i.e. prevention, treatment, enforcement and harm reduction). The Reuter’s programme division is classification of the recipients (NPOs) with drug-policy programmes. </w:t>
      </w:r>
    </w:p>
    <w:p w14:paraId="525874DC" w14:textId="77777777" w:rsidR="008866FB" w:rsidRPr="00EF1CEE" w:rsidRDefault="008866FB" w:rsidP="008866FB">
      <w:pPr>
        <w:spacing w:after="0" w:line="240" w:lineRule="auto"/>
        <w:jc w:val="both"/>
      </w:pPr>
    </w:p>
    <w:p w14:paraId="2687F95C" w14:textId="77777777" w:rsidR="007012F6" w:rsidRDefault="008866FB" w:rsidP="007012F6">
      <w:pPr>
        <w:spacing w:after="0" w:line="240" w:lineRule="auto"/>
        <w:jc w:val="both"/>
        <w:rPr>
          <w:rFonts w:ascii="Times New Roman" w:hAnsi="Times New Roman"/>
          <w:bCs/>
          <w:sz w:val="24"/>
          <w:szCs w:val="24"/>
        </w:rPr>
      </w:pPr>
      <w:r w:rsidRPr="00EF1CEE">
        <w:rPr>
          <w:rFonts w:ascii="Times New Roman" w:hAnsi="Times New Roman"/>
          <w:sz w:val="24"/>
          <w:szCs w:val="24"/>
        </w:rPr>
        <w:t>Example of an overview of public expenditure groups broken down according to the main public functions pursuant to the international classification of the functions of the government at the third level</w:t>
      </w:r>
      <w:r w:rsidR="007012F6">
        <w:rPr>
          <w:rFonts w:ascii="Times New Roman" w:hAnsi="Times New Roman"/>
          <w:bCs/>
          <w:sz w:val="24"/>
          <w:szCs w:val="24"/>
        </w:rPr>
        <w:t xml:space="preserve"> is shown in the table below</w:t>
      </w:r>
    </w:p>
    <w:p w14:paraId="4976054E" w14:textId="77777777" w:rsidR="007012F6" w:rsidRDefault="007012F6" w:rsidP="007012F6">
      <w:pPr>
        <w:spacing w:after="0" w:line="240" w:lineRule="auto"/>
        <w:jc w:val="both"/>
        <w:rPr>
          <w:rFonts w:ascii="Times New Roman" w:hAnsi="Times New Roman"/>
          <w:bCs/>
          <w:sz w:val="24"/>
          <w:szCs w:val="24"/>
        </w:rPr>
      </w:pPr>
    </w:p>
    <w:p w14:paraId="4FB654BB" w14:textId="77777777" w:rsidR="007012F6" w:rsidRDefault="008866FB" w:rsidP="007012F6">
      <w:pPr>
        <w:spacing w:after="0" w:line="240" w:lineRule="auto"/>
        <w:jc w:val="both"/>
        <w:rPr>
          <w:rFonts w:ascii="Times New Roman" w:hAnsi="Times New Roman"/>
          <w:i/>
        </w:rPr>
      </w:pPr>
      <w:r w:rsidRPr="00EF1CEE">
        <w:rPr>
          <w:rFonts w:ascii="Times New Roman" w:hAnsi="Times New Roman"/>
          <w:i/>
        </w:rPr>
        <w:t>Public expenditures according to the classification of public functions</w:t>
      </w:r>
    </w:p>
    <w:p w14:paraId="20DD6A25" w14:textId="77777777" w:rsidR="008866FB" w:rsidRPr="00EF1CEE" w:rsidRDefault="008866FB" w:rsidP="007012F6">
      <w:pPr>
        <w:spacing w:after="0" w:line="240" w:lineRule="auto"/>
        <w:jc w:val="both"/>
        <w:rPr>
          <w:rFonts w:ascii="Times New Roman" w:hAnsi="Times New Roman"/>
          <w:bCs/>
          <w:i/>
        </w:rPr>
      </w:pPr>
      <w:r w:rsidRPr="00EF1CEE">
        <w:rPr>
          <w:rFonts w:ascii="Times New Roman" w:hAnsi="Times New Roman"/>
          <w:bCs/>
          <w: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158"/>
      </w:tblGrid>
      <w:tr w:rsidR="008866FB" w:rsidRPr="00EF1CEE" w14:paraId="0CFB7FB5" w14:textId="77777777" w:rsidTr="006B65F6">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D00000"/>
            <w:vAlign w:val="center"/>
          </w:tcPr>
          <w:p w14:paraId="693DC99B" w14:textId="77777777" w:rsidR="008866FB" w:rsidRPr="00EF1CEE" w:rsidRDefault="008866FB" w:rsidP="006B65F6">
            <w:pPr>
              <w:rPr>
                <w:rFonts w:ascii="Times New Roman" w:hAnsi="Times New Roman"/>
                <w:b/>
                <w:bCs/>
                <w:color w:val="FFFFFF"/>
              </w:rPr>
            </w:pPr>
            <w:r w:rsidRPr="00EF1CEE">
              <w:rPr>
                <w:rFonts w:ascii="Times New Roman" w:hAnsi="Times New Roman"/>
                <w:b/>
                <w:color w:val="FFFFFF"/>
              </w:rPr>
              <w:t>Public functions</w:t>
            </w:r>
          </w:p>
        </w:tc>
        <w:tc>
          <w:tcPr>
            <w:tcW w:w="6158" w:type="dxa"/>
            <w:tcBorders>
              <w:top w:val="single" w:sz="4" w:space="0" w:color="auto"/>
              <w:left w:val="single" w:sz="4" w:space="0" w:color="auto"/>
              <w:bottom w:val="single" w:sz="4" w:space="0" w:color="auto"/>
              <w:right w:val="single" w:sz="4" w:space="0" w:color="auto"/>
            </w:tcBorders>
            <w:shd w:val="clear" w:color="auto" w:fill="D00000"/>
            <w:vAlign w:val="center"/>
          </w:tcPr>
          <w:p w14:paraId="026C3A0C" w14:textId="77777777" w:rsidR="008866FB" w:rsidRPr="00EF1CEE" w:rsidRDefault="008866FB" w:rsidP="006B65F6">
            <w:pPr>
              <w:jc w:val="center"/>
              <w:rPr>
                <w:rFonts w:ascii="Times New Roman" w:hAnsi="Times New Roman"/>
                <w:b/>
                <w:bCs/>
                <w:color w:val="FFFFFF"/>
              </w:rPr>
            </w:pPr>
            <w:r w:rsidRPr="00EF1CEE">
              <w:rPr>
                <w:rFonts w:ascii="Times New Roman" w:hAnsi="Times New Roman"/>
                <w:b/>
                <w:color w:val="FFFFFF"/>
              </w:rPr>
              <w:t>Public functions at the third level of classification</w:t>
            </w:r>
          </w:p>
        </w:tc>
      </w:tr>
      <w:tr w:rsidR="008866FB" w:rsidRPr="00EF1CEE" w14:paraId="41B69008" w14:textId="77777777" w:rsidTr="006B65F6">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14:paraId="275EEFB7" w14:textId="77777777" w:rsidR="008866FB" w:rsidRPr="00EF1CEE" w:rsidRDefault="008866FB" w:rsidP="006B65F6">
            <w:pPr>
              <w:rPr>
                <w:rFonts w:ascii="Times New Roman" w:hAnsi="Times New Roman"/>
              </w:rPr>
            </w:pPr>
            <w:r w:rsidRPr="00EF1CEE">
              <w:rPr>
                <w:rFonts w:ascii="Times New Roman" w:hAnsi="Times New Roman"/>
              </w:rPr>
              <w:t>01 General public services</w:t>
            </w:r>
          </w:p>
        </w:tc>
        <w:tc>
          <w:tcPr>
            <w:tcW w:w="6158" w:type="dxa"/>
            <w:tcBorders>
              <w:top w:val="single" w:sz="4" w:space="0" w:color="auto"/>
              <w:left w:val="single" w:sz="4" w:space="0" w:color="auto"/>
              <w:bottom w:val="single" w:sz="4" w:space="0" w:color="auto"/>
              <w:right w:val="single" w:sz="4" w:space="0" w:color="auto"/>
            </w:tcBorders>
            <w:vAlign w:val="center"/>
          </w:tcPr>
          <w:p w14:paraId="001F095B" w14:textId="77777777" w:rsidR="008866FB" w:rsidRPr="00EF1CEE" w:rsidRDefault="008866FB" w:rsidP="006B65F6">
            <w:pPr>
              <w:jc w:val="both"/>
              <w:rPr>
                <w:rFonts w:ascii="Times New Roman" w:hAnsi="Times New Roman"/>
              </w:rPr>
            </w:pPr>
            <w:r w:rsidRPr="00EF1CEE">
              <w:rPr>
                <w:rFonts w:ascii="Times New Roman" w:hAnsi="Times New Roman"/>
              </w:rPr>
              <w:t>014 Basic research</w:t>
            </w:r>
          </w:p>
        </w:tc>
      </w:tr>
      <w:tr w:rsidR="008866FB" w:rsidRPr="00EF1CEE" w14:paraId="50D87B77" w14:textId="77777777"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3C06C4C" w14:textId="77777777" w:rsidR="008866FB" w:rsidRPr="00EF1CEE" w:rsidRDefault="008866FB" w:rsidP="006B65F6">
            <w:pPr>
              <w:rPr>
                <w:rFonts w:ascii="Times New Roman" w:hAnsi="Times New Roman"/>
                <w:bCs/>
              </w:rPr>
            </w:pPr>
            <w:r w:rsidRPr="00EF1CEE">
              <w:rPr>
                <w:rFonts w:ascii="Times New Roman" w:hAnsi="Times New Roman"/>
              </w:rPr>
              <w:t xml:space="preserve">03 Public order and safety </w:t>
            </w:r>
          </w:p>
          <w:p w14:paraId="58076092" w14:textId="77777777" w:rsidR="008866FB" w:rsidRPr="00EF1CEE" w:rsidRDefault="008866FB" w:rsidP="006B65F6">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14:paraId="2E10AD63" w14:textId="77777777" w:rsidR="008866FB" w:rsidRPr="00EF1CEE" w:rsidRDefault="008866FB" w:rsidP="006B65F6">
            <w:pPr>
              <w:rPr>
                <w:rFonts w:ascii="Times New Roman" w:hAnsi="Times New Roman"/>
              </w:rPr>
            </w:pPr>
            <w:r w:rsidRPr="00EF1CEE">
              <w:rPr>
                <w:rFonts w:ascii="Times New Roman" w:hAnsi="Times New Roman"/>
              </w:rPr>
              <w:t xml:space="preserve">031 Police services    </w:t>
            </w:r>
          </w:p>
        </w:tc>
      </w:tr>
      <w:tr w:rsidR="008866FB" w:rsidRPr="00EF1CEE" w14:paraId="34031388"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C056F88" w14:textId="77777777" w:rsidR="008866FB" w:rsidRPr="00EF1CEE" w:rsidRDefault="008866FB" w:rsidP="006B65F6">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14:paraId="17946C15" w14:textId="77777777" w:rsidR="008866FB" w:rsidRPr="00EF1CEE" w:rsidRDefault="008866FB" w:rsidP="006B65F6">
            <w:pPr>
              <w:jc w:val="both"/>
              <w:rPr>
                <w:rFonts w:ascii="Times New Roman" w:hAnsi="Times New Roman"/>
                <w:bCs/>
              </w:rPr>
            </w:pPr>
            <w:r w:rsidRPr="00EF1CEE">
              <w:rPr>
                <w:rFonts w:ascii="Times New Roman" w:hAnsi="Times New Roman"/>
              </w:rPr>
              <w:t xml:space="preserve">033 Law courts   </w:t>
            </w:r>
          </w:p>
        </w:tc>
      </w:tr>
      <w:tr w:rsidR="008866FB" w:rsidRPr="00EF1CEE" w14:paraId="26B828DF" w14:textId="77777777" w:rsidTr="006B65F6">
        <w:trPr>
          <w:cantSplit/>
          <w:trHeight w:val="244"/>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5112132" w14:textId="77777777" w:rsidR="008866FB" w:rsidRPr="00EF1CEE" w:rsidRDefault="008866FB" w:rsidP="006B65F6">
            <w:pPr>
              <w:rPr>
                <w:rFonts w:ascii="Times New Roman" w:hAnsi="Times New Roman"/>
              </w:rPr>
            </w:pPr>
          </w:p>
        </w:tc>
        <w:tc>
          <w:tcPr>
            <w:tcW w:w="6158" w:type="dxa"/>
            <w:tcBorders>
              <w:top w:val="single" w:sz="4" w:space="0" w:color="auto"/>
              <w:left w:val="single" w:sz="4" w:space="0" w:color="auto"/>
              <w:bottom w:val="single" w:sz="4" w:space="0" w:color="auto"/>
              <w:right w:val="single" w:sz="4" w:space="0" w:color="auto"/>
            </w:tcBorders>
            <w:vAlign w:val="center"/>
          </w:tcPr>
          <w:p w14:paraId="2D335E5F" w14:textId="77777777" w:rsidR="008866FB" w:rsidRPr="00EF1CEE" w:rsidRDefault="008866FB" w:rsidP="006B65F6">
            <w:pPr>
              <w:jc w:val="both"/>
              <w:rPr>
                <w:rFonts w:ascii="Times New Roman" w:hAnsi="Times New Roman"/>
                <w:bCs/>
              </w:rPr>
            </w:pPr>
            <w:r w:rsidRPr="00EF1CEE">
              <w:rPr>
                <w:rFonts w:ascii="Times New Roman" w:hAnsi="Times New Roman"/>
              </w:rPr>
              <w:t xml:space="preserve">034 Prisons  </w:t>
            </w:r>
          </w:p>
        </w:tc>
      </w:tr>
      <w:tr w:rsidR="008866FB" w:rsidRPr="00EF1CEE" w14:paraId="49EB253B" w14:textId="77777777"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204BBFF" w14:textId="77777777" w:rsidR="008866FB" w:rsidRPr="00EF1CEE" w:rsidRDefault="008866FB" w:rsidP="006B65F6">
            <w:pPr>
              <w:rPr>
                <w:rFonts w:ascii="Times New Roman" w:hAnsi="Times New Roman"/>
                <w:bCs/>
              </w:rPr>
            </w:pPr>
            <w:r w:rsidRPr="00EF1CEE">
              <w:rPr>
                <w:rFonts w:ascii="Times New Roman" w:hAnsi="Times New Roman"/>
              </w:rPr>
              <w:t>07 Health</w:t>
            </w:r>
          </w:p>
          <w:p w14:paraId="0AACD5F8"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239944A5" w14:textId="77777777" w:rsidR="008866FB" w:rsidRPr="00EF1CEE" w:rsidRDefault="008866FB" w:rsidP="006B65F6">
            <w:pPr>
              <w:jc w:val="both"/>
              <w:rPr>
                <w:rFonts w:ascii="Times New Roman" w:hAnsi="Times New Roman"/>
                <w:bCs/>
              </w:rPr>
            </w:pPr>
            <w:r w:rsidRPr="00EF1CEE">
              <w:rPr>
                <w:rFonts w:ascii="Times New Roman" w:hAnsi="Times New Roman"/>
              </w:rPr>
              <w:t>071 Medical products, appliances and equipment</w:t>
            </w:r>
          </w:p>
        </w:tc>
      </w:tr>
      <w:tr w:rsidR="008866FB" w:rsidRPr="00EF1CEE" w14:paraId="6EA3484E"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D0014F9"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67317004" w14:textId="77777777" w:rsidR="008866FB" w:rsidRPr="00EF1CEE" w:rsidRDefault="008866FB" w:rsidP="006B65F6">
            <w:pPr>
              <w:jc w:val="both"/>
              <w:rPr>
                <w:rFonts w:ascii="Times New Roman" w:hAnsi="Times New Roman"/>
              </w:rPr>
            </w:pPr>
            <w:r w:rsidRPr="00EF1CEE">
              <w:rPr>
                <w:rFonts w:ascii="Times New Roman" w:hAnsi="Times New Roman"/>
              </w:rPr>
              <w:t>072 Outpatient services</w:t>
            </w:r>
          </w:p>
        </w:tc>
      </w:tr>
      <w:tr w:rsidR="008866FB" w:rsidRPr="00EF1CEE" w14:paraId="6B03483B"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919C609"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3CCEF7C0" w14:textId="77777777" w:rsidR="008866FB" w:rsidRPr="00EF1CEE" w:rsidRDefault="008866FB" w:rsidP="006B65F6">
            <w:pPr>
              <w:jc w:val="both"/>
              <w:rPr>
                <w:rFonts w:ascii="Times New Roman" w:hAnsi="Times New Roman"/>
              </w:rPr>
            </w:pPr>
            <w:r w:rsidRPr="00EF1CEE">
              <w:rPr>
                <w:rFonts w:ascii="Times New Roman" w:hAnsi="Times New Roman"/>
              </w:rPr>
              <w:t>073 Hospital services</w:t>
            </w:r>
          </w:p>
        </w:tc>
      </w:tr>
      <w:tr w:rsidR="008866FB" w:rsidRPr="00EF1CEE" w14:paraId="227316D2"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7F6E436"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559DD14B" w14:textId="77777777" w:rsidR="008866FB" w:rsidRPr="00EF1CEE" w:rsidRDefault="008866FB" w:rsidP="006B65F6">
            <w:pPr>
              <w:jc w:val="both"/>
              <w:rPr>
                <w:rFonts w:ascii="Times New Roman" w:hAnsi="Times New Roman"/>
              </w:rPr>
            </w:pPr>
            <w:r w:rsidRPr="00EF1CEE">
              <w:rPr>
                <w:rFonts w:ascii="Times New Roman" w:hAnsi="Times New Roman"/>
              </w:rPr>
              <w:t>074 Public health services</w:t>
            </w:r>
          </w:p>
        </w:tc>
      </w:tr>
      <w:tr w:rsidR="008866FB" w:rsidRPr="00EF1CEE" w14:paraId="7C45D2B8" w14:textId="77777777"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43F3155"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75468CF" w14:textId="77777777" w:rsidR="008866FB" w:rsidRPr="00EF1CEE" w:rsidRDefault="008866FB" w:rsidP="006B65F6">
            <w:pPr>
              <w:jc w:val="both"/>
              <w:rPr>
                <w:rFonts w:ascii="Times New Roman" w:hAnsi="Times New Roman"/>
              </w:rPr>
            </w:pPr>
            <w:r w:rsidRPr="00EF1CEE">
              <w:rPr>
                <w:rFonts w:ascii="Times New Roman" w:hAnsi="Times New Roman"/>
              </w:rPr>
              <w:t>075 R&amp;D</w:t>
            </w:r>
          </w:p>
        </w:tc>
      </w:tr>
      <w:tr w:rsidR="008866FB" w:rsidRPr="00EF1CEE" w14:paraId="32A1A8A9" w14:textId="77777777" w:rsidTr="006B65F6">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DB1D10F" w14:textId="77777777" w:rsidR="008866FB" w:rsidRPr="00EF1CEE" w:rsidRDefault="008866FB" w:rsidP="006B65F6">
            <w:pPr>
              <w:rPr>
                <w:rFonts w:ascii="Times New Roman" w:hAnsi="Times New Roman"/>
                <w:bCs/>
              </w:rPr>
            </w:pPr>
            <w:r w:rsidRPr="00EF1CEE">
              <w:rPr>
                <w:rFonts w:ascii="Times New Roman" w:hAnsi="Times New Roman"/>
              </w:rPr>
              <w:t>09 Education</w:t>
            </w:r>
          </w:p>
        </w:tc>
        <w:tc>
          <w:tcPr>
            <w:tcW w:w="6158" w:type="dxa"/>
            <w:tcBorders>
              <w:top w:val="single" w:sz="4" w:space="0" w:color="auto"/>
              <w:left w:val="single" w:sz="4" w:space="0" w:color="auto"/>
              <w:bottom w:val="single" w:sz="4" w:space="0" w:color="auto"/>
              <w:right w:val="single" w:sz="4" w:space="0" w:color="auto"/>
            </w:tcBorders>
            <w:vAlign w:val="center"/>
          </w:tcPr>
          <w:p w14:paraId="49ADFBCC" w14:textId="77777777" w:rsidR="008866FB" w:rsidRPr="00EF1CEE" w:rsidRDefault="008866FB" w:rsidP="006B65F6">
            <w:pPr>
              <w:rPr>
                <w:rFonts w:ascii="Times New Roman" w:hAnsi="Times New Roman"/>
              </w:rPr>
            </w:pPr>
            <w:r w:rsidRPr="00EF1CEE">
              <w:rPr>
                <w:rFonts w:ascii="Times New Roman" w:hAnsi="Times New Roman"/>
              </w:rPr>
              <w:t>091 Pre-primary and primary education</w:t>
            </w:r>
          </w:p>
        </w:tc>
      </w:tr>
      <w:tr w:rsidR="008866FB" w:rsidRPr="00EF1CEE" w14:paraId="0A396F75"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ED03647"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14BF4EA9" w14:textId="77777777" w:rsidR="008866FB" w:rsidRPr="00EF1CEE" w:rsidRDefault="008866FB" w:rsidP="006B65F6">
            <w:pPr>
              <w:jc w:val="both"/>
              <w:rPr>
                <w:rFonts w:ascii="Times New Roman" w:hAnsi="Times New Roman"/>
              </w:rPr>
            </w:pPr>
            <w:r w:rsidRPr="00EF1CEE">
              <w:rPr>
                <w:rFonts w:ascii="Times New Roman" w:hAnsi="Times New Roman"/>
              </w:rPr>
              <w:t>092 Secondary education</w:t>
            </w:r>
          </w:p>
        </w:tc>
      </w:tr>
      <w:tr w:rsidR="008866FB" w:rsidRPr="00EF1CEE" w14:paraId="0B94F63F" w14:textId="77777777" w:rsidTr="006B65F6">
        <w:trPr>
          <w:trHeight w:val="271"/>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875889C"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3006AFD9" w14:textId="77777777" w:rsidR="008866FB" w:rsidRPr="00EF1CEE" w:rsidRDefault="008866FB" w:rsidP="006B65F6">
            <w:pPr>
              <w:jc w:val="both"/>
              <w:rPr>
                <w:rFonts w:ascii="Times New Roman" w:hAnsi="Times New Roman"/>
                <w:bCs/>
              </w:rPr>
            </w:pPr>
            <w:r w:rsidRPr="00EF1CEE">
              <w:rPr>
                <w:rFonts w:ascii="Times New Roman" w:hAnsi="Times New Roman"/>
              </w:rPr>
              <w:t>094 Tertiary education</w:t>
            </w:r>
          </w:p>
        </w:tc>
      </w:tr>
      <w:tr w:rsidR="008866FB" w:rsidRPr="00EF1CEE" w14:paraId="76D7707A"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CB77D44"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564D8440" w14:textId="77777777" w:rsidR="008866FB" w:rsidRPr="00EF1CEE" w:rsidRDefault="008866FB" w:rsidP="006B65F6">
            <w:pPr>
              <w:jc w:val="both"/>
              <w:rPr>
                <w:rFonts w:ascii="Times New Roman" w:hAnsi="Times New Roman"/>
              </w:rPr>
            </w:pPr>
            <w:r w:rsidRPr="00EF1CEE">
              <w:rPr>
                <w:rFonts w:ascii="Times New Roman" w:hAnsi="Times New Roman"/>
              </w:rPr>
              <w:t>095 Education non-definable by level</w:t>
            </w:r>
          </w:p>
        </w:tc>
      </w:tr>
      <w:tr w:rsidR="008866FB" w:rsidRPr="00EF1CEE" w14:paraId="4AA68B9C" w14:textId="77777777" w:rsidTr="006B65F6">
        <w:trPr>
          <w:trHeight w:val="307"/>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202E15F"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038CC678" w14:textId="77777777" w:rsidR="008866FB" w:rsidRPr="00EF1CEE" w:rsidRDefault="008866FB" w:rsidP="006B65F6">
            <w:pPr>
              <w:jc w:val="both"/>
              <w:rPr>
                <w:rFonts w:ascii="Times New Roman" w:hAnsi="Times New Roman"/>
              </w:rPr>
            </w:pPr>
            <w:r w:rsidRPr="00EF1CEE">
              <w:rPr>
                <w:rFonts w:ascii="Times New Roman" w:hAnsi="Times New Roman"/>
              </w:rPr>
              <w:t>096 Subsidiary services to education</w:t>
            </w:r>
          </w:p>
        </w:tc>
      </w:tr>
      <w:tr w:rsidR="008866FB" w:rsidRPr="00EF1CEE" w14:paraId="6E68C36A" w14:textId="77777777" w:rsidTr="006B65F6">
        <w:trPr>
          <w:trHeight w:val="251"/>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246CB57" w14:textId="77777777" w:rsidR="008866FB" w:rsidRPr="00EF1CEE" w:rsidRDefault="008866FB" w:rsidP="006B65F6">
            <w:pPr>
              <w:rPr>
                <w:rFonts w:ascii="Times New Roman" w:hAnsi="Times New Roman"/>
                <w:bCs/>
              </w:rPr>
            </w:pPr>
            <w:r w:rsidRPr="00EF1CEE">
              <w:rPr>
                <w:rFonts w:ascii="Times New Roman" w:hAnsi="Times New Roman"/>
              </w:rPr>
              <w:t>10 Social protection</w:t>
            </w:r>
          </w:p>
          <w:p w14:paraId="20F3C97C"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43855DB5" w14:textId="77777777" w:rsidR="008866FB" w:rsidRPr="00EF1CEE" w:rsidRDefault="008866FB" w:rsidP="006B65F6">
            <w:pPr>
              <w:jc w:val="both"/>
              <w:rPr>
                <w:rFonts w:ascii="Times New Roman" w:hAnsi="Times New Roman"/>
              </w:rPr>
            </w:pPr>
            <w:r w:rsidRPr="00EF1CEE">
              <w:rPr>
                <w:rFonts w:ascii="Times New Roman" w:hAnsi="Times New Roman"/>
              </w:rPr>
              <w:t xml:space="preserve">105 Unemployment   </w:t>
            </w:r>
          </w:p>
        </w:tc>
      </w:tr>
      <w:tr w:rsidR="008866FB" w:rsidRPr="00EF1CEE" w14:paraId="7DD21AAB" w14:textId="77777777"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41DB178"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422E1B17" w14:textId="77777777" w:rsidR="008866FB" w:rsidRPr="00EF1CEE" w:rsidRDefault="008866FB" w:rsidP="006B65F6">
            <w:pPr>
              <w:jc w:val="both"/>
              <w:rPr>
                <w:rFonts w:ascii="Times New Roman" w:hAnsi="Times New Roman"/>
                <w:bCs/>
              </w:rPr>
            </w:pPr>
            <w:r w:rsidRPr="00EF1CEE">
              <w:rPr>
                <w:rFonts w:ascii="Times New Roman" w:hAnsi="Times New Roman"/>
              </w:rPr>
              <w:t xml:space="preserve">106 Housing </w:t>
            </w:r>
          </w:p>
        </w:tc>
      </w:tr>
      <w:tr w:rsidR="008866FB" w:rsidRPr="00EF1CEE" w14:paraId="1BA98208" w14:textId="77777777" w:rsidTr="006B65F6">
        <w:trPr>
          <w:trHeight w:val="443"/>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055FFBF" w14:textId="77777777" w:rsidR="008866FB" w:rsidRPr="00EF1CEE" w:rsidRDefault="008866FB" w:rsidP="006B65F6">
            <w:pPr>
              <w:rPr>
                <w:rFonts w:ascii="Times New Roman" w:hAnsi="Times New Roman"/>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E40EBF8" w14:textId="77777777" w:rsidR="008866FB" w:rsidRPr="00EF1CEE" w:rsidRDefault="008866FB" w:rsidP="006B65F6">
            <w:pPr>
              <w:rPr>
                <w:rFonts w:ascii="Times New Roman" w:hAnsi="Times New Roman"/>
              </w:rPr>
            </w:pPr>
            <w:r w:rsidRPr="00EF1CEE">
              <w:rPr>
                <w:rFonts w:ascii="Times New Roman" w:hAnsi="Times New Roman"/>
              </w:rPr>
              <w:t xml:space="preserve">107 Social exclusion </w:t>
            </w:r>
          </w:p>
        </w:tc>
      </w:tr>
    </w:tbl>
    <w:p w14:paraId="50EE3536" w14:textId="77777777" w:rsidR="008866FB" w:rsidRPr="00EF1CEE" w:rsidRDefault="008866FB" w:rsidP="008866FB">
      <w:pPr>
        <w:spacing w:after="0" w:line="240" w:lineRule="auto"/>
        <w:jc w:val="both"/>
        <w:rPr>
          <w:rFonts w:ascii="Times New Roman" w:hAnsi="Times New Roman"/>
          <w:sz w:val="24"/>
          <w:szCs w:val="24"/>
        </w:rPr>
      </w:pPr>
    </w:p>
    <w:p w14:paraId="5D7C3D52" w14:textId="77777777" w:rsidR="00CD066D" w:rsidRDefault="00CD066D">
      <w:pPr>
        <w:rPr>
          <w:rFonts w:eastAsiaTheme="minorEastAsia"/>
          <w:color w:val="000000"/>
          <w:kern w:val="24"/>
        </w:rPr>
      </w:pPr>
      <w:r>
        <w:rPr>
          <w:rFonts w:eastAsiaTheme="minorEastAsia"/>
          <w:color w:val="000000"/>
          <w:kern w:val="24"/>
        </w:rPr>
        <w:br w:type="page"/>
      </w:r>
    </w:p>
    <w:p w14:paraId="0249516D" w14:textId="77777777" w:rsidR="001A69CA" w:rsidRPr="001A69CA" w:rsidRDefault="001A69CA" w:rsidP="001A69CA">
      <w:pPr>
        <w:spacing w:after="0" w:line="240" w:lineRule="auto"/>
        <w:jc w:val="center"/>
        <w:rPr>
          <w:rFonts w:ascii="Times New Roman" w:hAnsi="Times New Roman"/>
          <w:b/>
          <w:sz w:val="28"/>
          <w:szCs w:val="28"/>
        </w:rPr>
      </w:pPr>
      <w:r w:rsidRPr="001A69CA">
        <w:rPr>
          <w:rFonts w:ascii="Times New Roman" w:hAnsi="Times New Roman"/>
          <w:b/>
          <w:sz w:val="28"/>
          <w:szCs w:val="28"/>
        </w:rPr>
        <w:lastRenderedPageBreak/>
        <w:t xml:space="preserve">References </w:t>
      </w:r>
    </w:p>
    <w:p w14:paraId="51C585E2" w14:textId="77777777" w:rsidR="001A69CA" w:rsidRDefault="001A69CA" w:rsidP="001A69CA"/>
    <w:p w14:paraId="21AE0D4A" w14:textId="77777777" w:rsidR="001A69CA" w:rsidRPr="003B41A4" w:rsidRDefault="001A69CA" w:rsidP="00A9247E">
      <w:pPr>
        <w:spacing w:after="0" w:line="240" w:lineRule="auto"/>
        <w:jc w:val="both"/>
        <w:rPr>
          <w:rFonts w:ascii="Times New Roman" w:hAnsi="Times New Roman"/>
          <w:sz w:val="24"/>
          <w:szCs w:val="24"/>
        </w:rPr>
      </w:pPr>
      <w:r w:rsidRPr="003B41A4">
        <w:rPr>
          <w:rFonts w:ascii="Times New Roman" w:hAnsi="Times New Roman"/>
          <w:sz w:val="24"/>
          <w:szCs w:val="24"/>
        </w:rPr>
        <w:t xml:space="preserve">Budak, J., Jurlina Alibegović, D., </w:t>
      </w:r>
      <w:r w:rsidR="00E216FC">
        <w:rPr>
          <w:rFonts w:ascii="Times New Roman" w:hAnsi="Times New Roman"/>
          <w:sz w:val="24"/>
          <w:szCs w:val="24"/>
        </w:rPr>
        <w:t>Slijepčević, S., &amp; Švaljek, S</w:t>
      </w:r>
      <w:r w:rsidRPr="003B41A4">
        <w:rPr>
          <w:rFonts w:ascii="Times New Roman" w:hAnsi="Times New Roman"/>
          <w:sz w:val="24"/>
          <w:szCs w:val="24"/>
        </w:rPr>
        <w:t>. Analiza javnih rashoda za praćenje ostvarivanja ciljeva u području suzbijanja zlouporabe droga u Republici Hrvatskoj [Analysis of public expenditure for monitoring achievement of the objectives in the field of combating drug abuse in the Republic of Croatia]. Zagreb: Ekonomski institut, Zagreb</w:t>
      </w:r>
    </w:p>
    <w:p w14:paraId="2D40A6BA" w14:textId="77777777" w:rsidR="001A69CA" w:rsidRPr="000B7991" w:rsidRDefault="001A69CA" w:rsidP="00A9247E">
      <w:pPr>
        <w:spacing w:after="0" w:line="240" w:lineRule="auto"/>
        <w:jc w:val="both"/>
        <w:rPr>
          <w:rFonts w:ascii="Times New Roman" w:hAnsi="Times New Roman"/>
          <w:sz w:val="24"/>
          <w:szCs w:val="24"/>
        </w:rPr>
      </w:pPr>
      <w:r w:rsidRPr="00F459CF">
        <w:rPr>
          <w:rFonts w:ascii="Times New Roman" w:hAnsi="Times New Roman"/>
          <w:sz w:val="24"/>
          <w:szCs w:val="24"/>
        </w:rPr>
        <w:t>i Ured za suzbijanje zlouporabe droga Vlade Republike Hrvatske</w:t>
      </w:r>
      <w:r w:rsidR="00E216FC" w:rsidRPr="00F459CF">
        <w:rPr>
          <w:rFonts w:ascii="Times New Roman" w:hAnsi="Times New Roman"/>
          <w:sz w:val="24"/>
          <w:szCs w:val="24"/>
        </w:rPr>
        <w:t xml:space="preserve">, . </w:t>
      </w:r>
      <w:r w:rsidR="00E216FC">
        <w:rPr>
          <w:rFonts w:ascii="Times New Roman" w:hAnsi="Times New Roman"/>
          <w:sz w:val="24"/>
          <w:szCs w:val="24"/>
        </w:rPr>
        <w:t>2013</w:t>
      </w:r>
      <w:r w:rsidRPr="000B7991">
        <w:rPr>
          <w:rFonts w:ascii="Times New Roman" w:hAnsi="Times New Roman"/>
          <w:sz w:val="24"/>
          <w:szCs w:val="24"/>
        </w:rPr>
        <w:t>.</w:t>
      </w:r>
    </w:p>
    <w:p w14:paraId="2448F50E" w14:textId="77777777" w:rsidR="001A69CA" w:rsidRPr="000B7991" w:rsidRDefault="001A69CA" w:rsidP="00A9247E">
      <w:pPr>
        <w:spacing w:after="0" w:line="240" w:lineRule="auto"/>
        <w:jc w:val="both"/>
        <w:rPr>
          <w:rFonts w:ascii="Times New Roman" w:hAnsi="Times New Roman"/>
          <w:sz w:val="24"/>
          <w:szCs w:val="24"/>
        </w:rPr>
      </w:pPr>
    </w:p>
    <w:p w14:paraId="1DEDD881" w14:textId="77777777" w:rsidR="003A1C85" w:rsidRPr="00DE2923" w:rsidRDefault="003A1C85" w:rsidP="00A9247E">
      <w:pPr>
        <w:autoSpaceDE w:val="0"/>
        <w:autoSpaceDN w:val="0"/>
        <w:adjustRightInd w:val="0"/>
        <w:spacing w:after="0" w:line="240" w:lineRule="auto"/>
        <w:jc w:val="both"/>
        <w:rPr>
          <w:rFonts w:ascii="Times New Roman" w:hAnsi="Times New Roman"/>
          <w:iCs/>
          <w:sz w:val="24"/>
          <w:szCs w:val="24"/>
        </w:rPr>
      </w:pPr>
      <w:r w:rsidRPr="00DE2923">
        <w:rPr>
          <w:rFonts w:ascii="Times New Roman" w:hAnsi="Times New Roman"/>
          <w:iCs/>
          <w:sz w:val="24"/>
          <w:szCs w:val="24"/>
        </w:rPr>
        <w:t>Carnevale Associates (2008), ‘FY02-09 Budget emphasizes least effective ingredients of drug policy’, Carnevale Associates LLC, policy brief, February 2008: http://www.carnevaleassociates.com/Federal_Drug_Budget_FY02_09_Trend.pdf</w:t>
      </w:r>
    </w:p>
    <w:p w14:paraId="48978C1A" w14:textId="77777777" w:rsidR="003A1C85" w:rsidRDefault="003A1C85" w:rsidP="00A9247E">
      <w:pPr>
        <w:pStyle w:val="-HTML"/>
        <w:shd w:val="clear" w:color="auto" w:fill="FFFFFF"/>
        <w:jc w:val="both"/>
        <w:rPr>
          <w:rFonts w:ascii="Times New Roman" w:hAnsi="Times New Roman" w:cs="Times New Roman"/>
          <w:iCs/>
          <w:sz w:val="24"/>
          <w:szCs w:val="24"/>
          <w:lang w:val="en-GB"/>
        </w:rPr>
      </w:pPr>
    </w:p>
    <w:p w14:paraId="78E6A6F8" w14:textId="77777777" w:rsidR="00561AC6" w:rsidRDefault="00561AC6" w:rsidP="00A9247E">
      <w:pPr>
        <w:pStyle w:val="-HTML"/>
        <w:shd w:val="clear" w:color="auto" w:fill="FFFFFF"/>
        <w:jc w:val="both"/>
        <w:rPr>
          <w:rFonts w:ascii="Times New Roman" w:hAnsi="Times New Roman" w:cs="Times New Roman"/>
          <w:iCs/>
          <w:sz w:val="24"/>
          <w:szCs w:val="24"/>
          <w:lang w:val="en-GB"/>
        </w:rPr>
      </w:pPr>
      <w:r>
        <w:rPr>
          <w:rFonts w:ascii="Times New Roman" w:hAnsi="Times New Roman" w:cs="Times New Roman"/>
          <w:iCs/>
          <w:sz w:val="24"/>
          <w:szCs w:val="24"/>
          <w:lang w:val="en-GB"/>
        </w:rPr>
        <w:t>Council of the European Union, 2012, EU Drug Strategy (2013-2020), JAI901, 17547/2, Brussels, 11 December 2012</w:t>
      </w:r>
    </w:p>
    <w:p w14:paraId="43A07D04" w14:textId="77777777" w:rsidR="00561AC6" w:rsidRPr="00DE2923" w:rsidRDefault="00561AC6" w:rsidP="00A9247E">
      <w:pPr>
        <w:pStyle w:val="-HTML"/>
        <w:shd w:val="clear" w:color="auto" w:fill="FFFFFF"/>
        <w:jc w:val="both"/>
        <w:rPr>
          <w:rFonts w:ascii="Times New Roman" w:hAnsi="Times New Roman" w:cs="Times New Roman"/>
          <w:iCs/>
          <w:sz w:val="24"/>
          <w:szCs w:val="24"/>
          <w:lang w:val="en-GB"/>
        </w:rPr>
      </w:pPr>
    </w:p>
    <w:p w14:paraId="7EE8E548" w14:textId="77777777" w:rsidR="001A69CA" w:rsidRPr="000B7991" w:rsidRDefault="001A69CA" w:rsidP="00A9247E">
      <w:pPr>
        <w:spacing w:after="0" w:line="240" w:lineRule="auto"/>
        <w:jc w:val="both"/>
        <w:rPr>
          <w:rFonts w:ascii="Times New Roman" w:hAnsi="Times New Roman"/>
          <w:sz w:val="24"/>
          <w:szCs w:val="24"/>
          <w:lang w:val="nb-NO"/>
        </w:rPr>
      </w:pPr>
      <w:r w:rsidRPr="003A1C85">
        <w:rPr>
          <w:rFonts w:ascii="Times New Roman" w:hAnsi="Times New Roman"/>
          <w:sz w:val="24"/>
          <w:szCs w:val="24"/>
          <w:lang w:val="fr-FR"/>
        </w:rPr>
        <w:t xml:space="preserve">De Ruyver, B., Casselman, J. &amp; Pelc, I. (2004). </w:t>
      </w:r>
      <w:r w:rsidRPr="003B41A4">
        <w:rPr>
          <w:rFonts w:ascii="Times New Roman" w:hAnsi="Times New Roman"/>
          <w:sz w:val="24"/>
          <w:szCs w:val="24"/>
        </w:rPr>
        <w:t xml:space="preserve">Drug policy in figures. Study of the actors involved, cost price calculation and population reached. </w:t>
      </w:r>
      <w:r w:rsidRPr="000B7991">
        <w:rPr>
          <w:rFonts w:ascii="Times New Roman" w:hAnsi="Times New Roman"/>
          <w:sz w:val="24"/>
          <w:szCs w:val="24"/>
          <w:lang w:val="nb-NO"/>
        </w:rPr>
        <w:t>Ghent: Academia Press.</w:t>
      </w:r>
    </w:p>
    <w:p w14:paraId="47B0EB66" w14:textId="77777777" w:rsidR="001A69CA" w:rsidRPr="000B7991" w:rsidRDefault="001A69CA" w:rsidP="00A9247E">
      <w:pPr>
        <w:spacing w:after="0" w:line="240" w:lineRule="auto"/>
        <w:jc w:val="both"/>
        <w:rPr>
          <w:rFonts w:ascii="Times New Roman" w:hAnsi="Times New Roman"/>
          <w:sz w:val="24"/>
          <w:szCs w:val="24"/>
          <w:lang w:val="nb-NO"/>
        </w:rPr>
      </w:pPr>
    </w:p>
    <w:p w14:paraId="694385CA" w14:textId="77777777" w:rsidR="001A69CA" w:rsidRPr="003B41A4" w:rsidRDefault="001A69CA" w:rsidP="00A9247E">
      <w:pPr>
        <w:spacing w:after="0" w:line="240" w:lineRule="auto"/>
        <w:jc w:val="both"/>
        <w:rPr>
          <w:rFonts w:ascii="Times New Roman" w:hAnsi="Times New Roman"/>
          <w:sz w:val="24"/>
          <w:szCs w:val="24"/>
        </w:rPr>
      </w:pPr>
      <w:r w:rsidRPr="00D071BD">
        <w:rPr>
          <w:rFonts w:ascii="Times New Roman" w:hAnsi="Times New Roman"/>
          <w:sz w:val="24"/>
          <w:szCs w:val="24"/>
          <w:lang w:val="nb-NO"/>
        </w:rPr>
        <w:t xml:space="preserve">De Ruyver, B., Van Malderen, S. &amp; Vander Laenen, F. (2007). </w:t>
      </w:r>
      <w:r w:rsidRPr="003B41A4">
        <w:rPr>
          <w:rFonts w:ascii="Times New Roman" w:hAnsi="Times New Roman"/>
          <w:sz w:val="24"/>
          <w:szCs w:val="24"/>
        </w:rPr>
        <w:t>Study into public expenditure with regard to national drug policies. A feasible plan for the national focal points.</w:t>
      </w:r>
    </w:p>
    <w:p w14:paraId="5E707923" w14:textId="77777777" w:rsidR="001A69CA" w:rsidRDefault="001A69CA" w:rsidP="00A9247E">
      <w:pPr>
        <w:spacing w:after="0" w:line="240" w:lineRule="auto"/>
        <w:jc w:val="both"/>
        <w:rPr>
          <w:rFonts w:ascii="Times New Roman" w:hAnsi="Times New Roman"/>
          <w:sz w:val="24"/>
          <w:szCs w:val="24"/>
          <w:lang w:eastAsia="nl-BE"/>
        </w:rPr>
      </w:pPr>
    </w:p>
    <w:p w14:paraId="1BE41CFE" w14:textId="77777777" w:rsidR="00743AC9" w:rsidRPr="00743AC9" w:rsidRDefault="00743AC9" w:rsidP="00A9247E">
      <w:pPr>
        <w:autoSpaceDE w:val="0"/>
        <w:autoSpaceDN w:val="0"/>
        <w:adjustRightInd w:val="0"/>
        <w:jc w:val="both"/>
        <w:rPr>
          <w:rFonts w:ascii="Times New Roman" w:hAnsi="Times New Roman"/>
          <w:sz w:val="24"/>
          <w:szCs w:val="24"/>
        </w:rPr>
      </w:pPr>
      <w:r w:rsidRPr="005C77C9">
        <w:rPr>
          <w:rFonts w:ascii="Times New Roman" w:hAnsi="Times New Roman"/>
          <w:sz w:val="24"/>
          <w:szCs w:val="24"/>
        </w:rPr>
        <w:t>De Ruyver, B and others,</w:t>
      </w:r>
      <w:r w:rsidR="008D5572" w:rsidRPr="005C77C9">
        <w:rPr>
          <w:rFonts w:ascii="Times New Roman" w:hAnsi="Times New Roman"/>
          <w:sz w:val="24"/>
          <w:szCs w:val="24"/>
        </w:rPr>
        <w:t xml:space="preserve"> (2007)</w:t>
      </w:r>
      <w:r w:rsidRPr="005C77C9">
        <w:rPr>
          <w:rFonts w:ascii="Times New Roman" w:hAnsi="Times New Roman"/>
          <w:sz w:val="24"/>
          <w:szCs w:val="24"/>
        </w:rPr>
        <w:t xml:space="preserve"> </w:t>
      </w:r>
      <w:r w:rsidRPr="005C77C9">
        <w:rPr>
          <w:rFonts w:ascii="Times New Roman" w:hAnsi="Times New Roman"/>
          <w:iCs/>
          <w:sz w:val="24"/>
          <w:szCs w:val="24"/>
        </w:rPr>
        <w:t>Drug Policy in Figures II: Follow-up Research into the Actors, Public Spending and Reached Target Groups</w:t>
      </w:r>
      <w:r w:rsidRPr="005C77C9">
        <w:rPr>
          <w:rFonts w:ascii="Times New Roman" w:hAnsi="Times New Roman"/>
          <w:sz w:val="24"/>
          <w:szCs w:val="24"/>
        </w:rPr>
        <w:t>Ghent, Academia Press, 2007.</w:t>
      </w:r>
    </w:p>
    <w:p w14:paraId="1938F79F" w14:textId="77777777" w:rsidR="003D0511" w:rsidRPr="00DE2923" w:rsidRDefault="003D0511" w:rsidP="003D0511">
      <w:pPr>
        <w:autoSpaceDE w:val="0"/>
        <w:autoSpaceDN w:val="0"/>
        <w:adjustRightInd w:val="0"/>
        <w:spacing w:after="0" w:line="240" w:lineRule="auto"/>
        <w:jc w:val="both"/>
        <w:rPr>
          <w:rFonts w:ascii="Times New Roman" w:hAnsi="Times New Roman"/>
          <w:iCs/>
          <w:sz w:val="24"/>
          <w:szCs w:val="24"/>
        </w:rPr>
      </w:pPr>
      <w:r w:rsidRPr="00743AC9">
        <w:rPr>
          <w:rFonts w:ascii="Times New Roman" w:hAnsi="Times New Roman"/>
          <w:sz w:val="24"/>
          <w:szCs w:val="24"/>
        </w:rPr>
        <w:t xml:space="preserve">European Monitoring Centre for Drugs and Drug Addiction, </w:t>
      </w:r>
      <w:r w:rsidRPr="00DE2923">
        <w:rPr>
          <w:rFonts w:ascii="Times New Roman" w:hAnsi="Times New Roman"/>
          <w:iCs/>
          <w:sz w:val="24"/>
          <w:szCs w:val="24"/>
        </w:rPr>
        <w:t>EMCDDA (2007). “The State of the Drug Problem in Europe,” 2007 Annual Report, pp. 12–13, Luxembourg: Office for Official Publication of the European Communities.</w:t>
      </w:r>
    </w:p>
    <w:p w14:paraId="39803CD8" w14:textId="77777777" w:rsidR="003D0511" w:rsidRDefault="003D0511" w:rsidP="00A9247E">
      <w:pPr>
        <w:autoSpaceDE w:val="0"/>
        <w:autoSpaceDN w:val="0"/>
        <w:adjustRightInd w:val="0"/>
        <w:jc w:val="both"/>
        <w:rPr>
          <w:rFonts w:ascii="Times New Roman" w:hAnsi="Times New Roman"/>
          <w:sz w:val="24"/>
          <w:szCs w:val="24"/>
        </w:rPr>
      </w:pPr>
    </w:p>
    <w:p w14:paraId="07AAF926" w14:textId="77777777" w:rsidR="00743AC9" w:rsidRPr="00743AC9" w:rsidRDefault="00743AC9" w:rsidP="00A9247E">
      <w:pPr>
        <w:autoSpaceDE w:val="0"/>
        <w:autoSpaceDN w:val="0"/>
        <w:adjustRightInd w:val="0"/>
        <w:jc w:val="both"/>
        <w:rPr>
          <w:rFonts w:ascii="Times New Roman" w:hAnsi="Times New Roman"/>
          <w:sz w:val="24"/>
          <w:szCs w:val="24"/>
        </w:rPr>
      </w:pPr>
      <w:r w:rsidRPr="00743AC9">
        <w:rPr>
          <w:rFonts w:ascii="Times New Roman" w:hAnsi="Times New Roman"/>
          <w:sz w:val="24"/>
          <w:szCs w:val="24"/>
        </w:rPr>
        <w:t xml:space="preserve">European Monitoring Centre for Drugs and Drug Addiction, EMCDDA </w:t>
      </w:r>
      <w:r w:rsidR="008D5572">
        <w:rPr>
          <w:rFonts w:ascii="Times New Roman" w:hAnsi="Times New Roman"/>
          <w:sz w:val="24"/>
          <w:szCs w:val="24"/>
        </w:rPr>
        <w:t>(</w:t>
      </w:r>
      <w:r w:rsidRPr="00743AC9">
        <w:rPr>
          <w:rFonts w:ascii="Times New Roman" w:hAnsi="Times New Roman"/>
          <w:sz w:val="24"/>
          <w:szCs w:val="24"/>
        </w:rPr>
        <w:t>2008</w:t>
      </w:r>
      <w:r w:rsidR="008D5572">
        <w:rPr>
          <w:rFonts w:ascii="Times New Roman" w:hAnsi="Times New Roman"/>
          <w:sz w:val="24"/>
          <w:szCs w:val="24"/>
        </w:rPr>
        <w:t>)</w:t>
      </w:r>
      <w:r w:rsidRPr="00743AC9">
        <w:rPr>
          <w:rFonts w:ascii="Times New Roman" w:hAnsi="Times New Roman"/>
          <w:sz w:val="24"/>
          <w:szCs w:val="24"/>
        </w:rPr>
        <w:t xml:space="preserve"> Selected Issue: Towards a Better Understanding of Drug-Related Public Expenditure in Europe, Luxembourg, Office for Official Publications of the European Communities, 2008.</w:t>
      </w:r>
    </w:p>
    <w:p w14:paraId="4524CFA4" w14:textId="77777777" w:rsidR="001A69CA" w:rsidRDefault="001A69CA" w:rsidP="00A9247E">
      <w:pPr>
        <w:spacing w:after="0" w:line="240" w:lineRule="auto"/>
        <w:jc w:val="both"/>
        <w:rPr>
          <w:rFonts w:ascii="Times New Roman" w:hAnsi="Times New Roman"/>
          <w:sz w:val="24"/>
          <w:szCs w:val="24"/>
          <w:lang w:eastAsia="nl-BE"/>
        </w:rPr>
      </w:pPr>
      <w:r w:rsidRPr="004D4547">
        <w:rPr>
          <w:rFonts w:ascii="Times New Roman" w:hAnsi="Times New Roman"/>
          <w:sz w:val="24"/>
          <w:szCs w:val="24"/>
          <w:lang w:eastAsia="nl-BE"/>
        </w:rPr>
        <w:t>European Monitoring Centre for Drugs and Drug Addiction (2014), Estimating public expenditure on drug-law offenders in prison in Europe, EMCDDA Papers, Publications Office of the European Union, Luxembourg.</w:t>
      </w:r>
    </w:p>
    <w:p w14:paraId="303EA032" w14:textId="77777777" w:rsidR="00E53CFB" w:rsidRDefault="00E53CFB" w:rsidP="00A9247E">
      <w:pPr>
        <w:spacing w:after="0" w:line="240" w:lineRule="auto"/>
        <w:jc w:val="both"/>
        <w:rPr>
          <w:rFonts w:ascii="Times New Roman" w:hAnsi="Times New Roman"/>
          <w:sz w:val="24"/>
          <w:szCs w:val="24"/>
          <w:lang w:eastAsia="nl-BE"/>
        </w:rPr>
      </w:pPr>
    </w:p>
    <w:p w14:paraId="6D945AEE" w14:textId="77777777" w:rsidR="001A69CA" w:rsidRDefault="001A69CA" w:rsidP="00A9247E">
      <w:pPr>
        <w:spacing w:after="0" w:line="240" w:lineRule="auto"/>
        <w:jc w:val="both"/>
        <w:rPr>
          <w:rFonts w:ascii="Times New Roman" w:hAnsi="Times New Roman"/>
          <w:sz w:val="24"/>
          <w:szCs w:val="24"/>
          <w:lang w:eastAsia="nl-BE"/>
        </w:rPr>
      </w:pPr>
      <w:r w:rsidRPr="004D4547">
        <w:rPr>
          <w:rFonts w:ascii="Times New Roman" w:hAnsi="Times New Roman"/>
          <w:sz w:val="24"/>
          <w:szCs w:val="24"/>
          <w:lang w:eastAsia="nl-BE"/>
        </w:rPr>
        <w:t>European Monitoring Centre for Drugs and Drug Addiction (2014</w:t>
      </w:r>
      <w:r>
        <w:rPr>
          <w:rFonts w:ascii="Times New Roman" w:hAnsi="Times New Roman"/>
          <w:sz w:val="24"/>
          <w:szCs w:val="24"/>
          <w:lang w:eastAsia="nl-BE"/>
        </w:rPr>
        <w:t>a</w:t>
      </w:r>
      <w:r w:rsidRPr="004D4547">
        <w:rPr>
          <w:rFonts w:ascii="Times New Roman" w:hAnsi="Times New Roman"/>
          <w:sz w:val="24"/>
          <w:szCs w:val="24"/>
          <w:lang w:eastAsia="nl-BE"/>
        </w:rPr>
        <w:t>), Financing drug policy in Europe in the wake of the economic recession, EMCDDA Papers, Publications Office of the European Union, Luxembourg.</w:t>
      </w:r>
    </w:p>
    <w:p w14:paraId="6F714236" w14:textId="77777777" w:rsidR="001A69CA" w:rsidRDefault="001A69CA" w:rsidP="00A9247E">
      <w:pPr>
        <w:spacing w:after="0" w:line="240" w:lineRule="auto"/>
        <w:jc w:val="both"/>
        <w:rPr>
          <w:rFonts w:ascii="Times New Roman" w:hAnsi="Times New Roman"/>
          <w:sz w:val="24"/>
          <w:szCs w:val="24"/>
        </w:rPr>
      </w:pPr>
    </w:p>
    <w:p w14:paraId="6706053B" w14:textId="77777777" w:rsidR="00E53CFB" w:rsidRPr="00743AC9" w:rsidRDefault="00E53CFB" w:rsidP="00E53CFB">
      <w:pPr>
        <w:autoSpaceDE w:val="0"/>
        <w:autoSpaceDN w:val="0"/>
        <w:adjustRightInd w:val="0"/>
        <w:jc w:val="both"/>
        <w:rPr>
          <w:rFonts w:ascii="Times New Roman" w:hAnsi="Times New Roman"/>
          <w:sz w:val="24"/>
          <w:szCs w:val="24"/>
        </w:rPr>
      </w:pPr>
      <w:r w:rsidRPr="004D4547">
        <w:rPr>
          <w:rFonts w:ascii="Times New Roman" w:hAnsi="Times New Roman"/>
          <w:sz w:val="24"/>
          <w:szCs w:val="24"/>
          <w:lang w:eastAsia="nl-BE"/>
        </w:rPr>
        <w:t>European Monitoring Centre for Drugs and Drug Addiction (2014</w:t>
      </w:r>
      <w:r>
        <w:rPr>
          <w:rFonts w:ascii="Times New Roman" w:hAnsi="Times New Roman"/>
          <w:sz w:val="24"/>
          <w:szCs w:val="24"/>
          <w:lang w:eastAsia="nl-BE"/>
        </w:rPr>
        <w:t>b</w:t>
      </w:r>
      <w:r w:rsidRPr="004D4547">
        <w:rPr>
          <w:rFonts w:ascii="Times New Roman" w:hAnsi="Times New Roman"/>
          <w:sz w:val="24"/>
          <w:szCs w:val="24"/>
          <w:lang w:eastAsia="nl-BE"/>
        </w:rPr>
        <w:t>)</w:t>
      </w:r>
      <w:r>
        <w:rPr>
          <w:rFonts w:ascii="Times New Roman" w:hAnsi="Times New Roman"/>
          <w:sz w:val="24"/>
          <w:szCs w:val="24"/>
          <w:lang w:eastAsia="nl-BE"/>
        </w:rPr>
        <w:t xml:space="preserve"> European Drug Report – Trends and developments, </w:t>
      </w:r>
      <w:r w:rsidRPr="00743AC9">
        <w:rPr>
          <w:rFonts w:ascii="Times New Roman" w:hAnsi="Times New Roman"/>
          <w:sz w:val="24"/>
          <w:szCs w:val="24"/>
        </w:rPr>
        <w:t>Luxembourg, Office for Official Publications of the European Communities, 20</w:t>
      </w:r>
      <w:r>
        <w:rPr>
          <w:rFonts w:ascii="Times New Roman" w:hAnsi="Times New Roman"/>
          <w:sz w:val="24"/>
          <w:szCs w:val="24"/>
        </w:rPr>
        <w:t>14</w:t>
      </w:r>
      <w:r w:rsidRPr="00743AC9">
        <w:rPr>
          <w:rFonts w:ascii="Times New Roman" w:hAnsi="Times New Roman"/>
          <w:sz w:val="24"/>
          <w:szCs w:val="24"/>
        </w:rPr>
        <w:t>.</w:t>
      </w:r>
    </w:p>
    <w:p w14:paraId="6D038CC3" w14:textId="77777777" w:rsidR="00E53CFB" w:rsidRDefault="000277EE" w:rsidP="00A9247E">
      <w:pPr>
        <w:spacing w:after="0" w:line="240" w:lineRule="auto"/>
        <w:jc w:val="both"/>
        <w:rPr>
          <w:rFonts w:ascii="Times New Roman" w:hAnsi="Times New Roman"/>
          <w:sz w:val="24"/>
          <w:szCs w:val="24"/>
        </w:rPr>
      </w:pPr>
      <w:r>
        <w:rPr>
          <w:rFonts w:ascii="Times New Roman" w:hAnsi="Times New Roman"/>
          <w:sz w:val="24"/>
          <w:szCs w:val="24"/>
        </w:rPr>
        <w:t>Eurostat, 2011, Manula on Sources and methods for the compilation of COFOG statistics – Classifiaction of the Functions of Government (COFOG), Eurostat Methodologies and working papers, 2011 Edition, LOffice for official publications of the European communities, Luxembourg</w:t>
      </w:r>
    </w:p>
    <w:p w14:paraId="3C3BF6FF" w14:textId="77777777" w:rsidR="000277EE" w:rsidRDefault="000277EE" w:rsidP="00A9247E">
      <w:pPr>
        <w:spacing w:after="0" w:line="240" w:lineRule="auto"/>
        <w:jc w:val="both"/>
        <w:rPr>
          <w:rFonts w:ascii="Times New Roman" w:hAnsi="Times New Roman"/>
          <w:sz w:val="24"/>
          <w:szCs w:val="24"/>
        </w:rPr>
      </w:pPr>
    </w:p>
    <w:p w14:paraId="637F6CAD" w14:textId="77777777" w:rsidR="005962DC" w:rsidRPr="002F55CD" w:rsidRDefault="000408B1" w:rsidP="005962DC">
      <w:pPr>
        <w:rPr>
          <w:rFonts w:ascii="Times New Roman" w:hAnsi="Times New Roman"/>
          <w:sz w:val="24"/>
          <w:szCs w:val="24"/>
          <w:lang w:val="pt-PT"/>
        </w:rPr>
      </w:pPr>
      <w:hyperlink r:id="rId18" w:history="1">
        <w:r w:rsidR="005962DC" w:rsidRPr="00AF20F1">
          <w:rPr>
            <w:rFonts w:ascii="Times New Roman" w:hAnsi="Times New Roman"/>
            <w:sz w:val="24"/>
            <w:szCs w:val="24"/>
            <w:lang w:val="pt-PT"/>
          </w:rPr>
          <w:t>Gonçalves R</w:t>
        </w:r>
      </w:hyperlink>
      <w:r w:rsidR="005962DC" w:rsidRPr="00AF20F1">
        <w:rPr>
          <w:rFonts w:ascii="Times New Roman" w:hAnsi="Times New Roman"/>
          <w:sz w:val="24"/>
          <w:szCs w:val="24"/>
          <w:lang w:val="pt-PT"/>
        </w:rPr>
        <w:t xml:space="preserve">, </w:t>
      </w:r>
      <w:hyperlink r:id="rId19" w:history="1">
        <w:r w:rsidR="005962DC" w:rsidRPr="00AF20F1">
          <w:rPr>
            <w:rFonts w:ascii="Times New Roman" w:hAnsi="Times New Roman"/>
            <w:sz w:val="24"/>
            <w:szCs w:val="24"/>
            <w:lang w:val="pt-PT"/>
          </w:rPr>
          <w:t>Lourenço A</w:t>
        </w:r>
      </w:hyperlink>
      <w:r w:rsidR="005962DC" w:rsidRPr="00AF20F1">
        <w:rPr>
          <w:rFonts w:ascii="Times New Roman" w:hAnsi="Times New Roman"/>
          <w:sz w:val="24"/>
          <w:szCs w:val="24"/>
          <w:lang w:val="pt-PT"/>
        </w:rPr>
        <w:t xml:space="preserve">, </w:t>
      </w:r>
      <w:hyperlink r:id="rId20" w:history="1">
        <w:r w:rsidR="005962DC" w:rsidRPr="00AF20F1">
          <w:rPr>
            <w:rFonts w:ascii="Times New Roman" w:hAnsi="Times New Roman"/>
            <w:sz w:val="24"/>
            <w:szCs w:val="24"/>
            <w:lang w:val="pt-PT"/>
          </w:rPr>
          <w:t>Silva SN</w:t>
        </w:r>
      </w:hyperlink>
      <w:r w:rsidR="005962DC" w:rsidRPr="00AF20F1">
        <w:rPr>
          <w:rFonts w:ascii="Times New Roman" w:hAnsi="Times New Roman"/>
          <w:sz w:val="24"/>
          <w:szCs w:val="24"/>
          <w:lang w:val="pt-PT"/>
        </w:rPr>
        <w:t xml:space="preserve">. </w:t>
      </w:r>
      <w:r w:rsidR="005962DC">
        <w:rPr>
          <w:rFonts w:ascii="Times New Roman" w:hAnsi="Times New Roman"/>
          <w:sz w:val="24"/>
          <w:szCs w:val="24"/>
        </w:rPr>
        <w:t>(2015)</w:t>
      </w:r>
      <w:r w:rsidR="005962DC" w:rsidRPr="00AF20F1">
        <w:rPr>
          <w:rFonts w:ascii="Times New Roman" w:hAnsi="Times New Roman"/>
          <w:sz w:val="24"/>
          <w:szCs w:val="24"/>
        </w:rPr>
        <w:t>, A social cost perspective in the wake of the Portuguese strategy for the fight against drugs.</w:t>
      </w:r>
      <w:r w:rsidR="005962DC">
        <w:rPr>
          <w:rFonts w:ascii="Times New Roman" w:hAnsi="Times New Roman"/>
          <w:sz w:val="24"/>
          <w:szCs w:val="24"/>
        </w:rPr>
        <w:t xml:space="preserve"> </w:t>
      </w:r>
      <w:hyperlink r:id="rId21" w:tooltip="The International journal on drug policy." w:history="1">
        <w:r w:rsidR="005962DC" w:rsidRPr="002F55CD">
          <w:rPr>
            <w:rFonts w:ascii="Times New Roman" w:hAnsi="Times New Roman"/>
            <w:sz w:val="24"/>
            <w:szCs w:val="24"/>
            <w:lang w:val="pt-PT"/>
          </w:rPr>
          <w:t>International Journal of Drug Policy.</w:t>
        </w:r>
      </w:hyperlink>
      <w:r w:rsidR="005962DC" w:rsidRPr="002F55CD">
        <w:rPr>
          <w:rFonts w:ascii="Times New Roman" w:hAnsi="Times New Roman"/>
          <w:sz w:val="24"/>
          <w:szCs w:val="24"/>
          <w:lang w:val="pt-PT"/>
        </w:rPr>
        <w:t xml:space="preserve"> 2015 Feb; 26(2):199-209.</w:t>
      </w:r>
    </w:p>
    <w:p w14:paraId="2A791319" w14:textId="77777777" w:rsidR="005962DC" w:rsidRPr="002F55CD" w:rsidRDefault="00935358" w:rsidP="00A9247E">
      <w:pPr>
        <w:spacing w:after="0" w:line="240" w:lineRule="auto"/>
        <w:jc w:val="both"/>
        <w:rPr>
          <w:rFonts w:ascii="Times New Roman" w:hAnsi="Times New Roman"/>
          <w:sz w:val="24"/>
          <w:szCs w:val="24"/>
          <w:lang w:val="pt-PT"/>
        </w:rPr>
      </w:pPr>
      <w:r w:rsidRPr="002F55CD">
        <w:rPr>
          <w:rFonts w:ascii="Times New Roman" w:hAnsi="Times New Roman"/>
          <w:sz w:val="24"/>
          <w:szCs w:val="24"/>
          <w:lang w:val="pt-PT"/>
        </w:rPr>
        <w:t>Lievens D.,</w:t>
      </w:r>
      <w:r w:rsidRPr="00935358">
        <w:rPr>
          <w:rFonts w:ascii="Times New Roman" w:hAnsi="Times New Roman"/>
          <w:sz w:val="24"/>
          <w:szCs w:val="24"/>
          <w:lang w:val="pt-PT"/>
        </w:rPr>
        <w:t xml:space="preserve"> Vander Laenen F.,</w:t>
      </w:r>
      <w:r w:rsidRPr="002F55CD">
        <w:rPr>
          <w:rFonts w:ascii="Times New Roman" w:hAnsi="Times New Roman"/>
          <w:sz w:val="24"/>
          <w:szCs w:val="24"/>
          <w:lang w:val="pt-PT"/>
        </w:rPr>
        <w:t xml:space="preserve"> Verhaeghe N., Schils N., Putman K., Pauwels L., Hardyns and Annemans, 2016, The </w:t>
      </w:r>
      <w:r w:rsidRPr="00935358">
        <w:rPr>
          <w:rFonts w:ascii="Times New Roman" w:hAnsi="Times New Roman"/>
          <w:sz w:val="24"/>
          <w:szCs w:val="24"/>
          <w:lang w:val="pt-PT"/>
        </w:rPr>
        <w:t xml:space="preserve">social costs of legal </w:t>
      </w:r>
      <w:r w:rsidRPr="002F55CD">
        <w:rPr>
          <w:rFonts w:ascii="Times New Roman" w:hAnsi="Times New Roman"/>
          <w:sz w:val="24"/>
          <w:szCs w:val="24"/>
          <w:lang w:val="pt-PT"/>
        </w:rPr>
        <w:t xml:space="preserve">and </w:t>
      </w:r>
      <w:r w:rsidRPr="00935358">
        <w:rPr>
          <w:rFonts w:ascii="Times New Roman" w:hAnsi="Times New Roman"/>
          <w:sz w:val="24"/>
          <w:szCs w:val="24"/>
          <w:lang w:val="pt-PT"/>
        </w:rPr>
        <w:t>il</w:t>
      </w:r>
      <w:r w:rsidRPr="002F55CD">
        <w:rPr>
          <w:rFonts w:ascii="Times New Roman" w:hAnsi="Times New Roman"/>
          <w:sz w:val="24"/>
          <w:szCs w:val="24"/>
          <w:lang w:val="pt-PT"/>
        </w:rPr>
        <w:t>l</w:t>
      </w:r>
      <w:r w:rsidRPr="00935358">
        <w:rPr>
          <w:rFonts w:ascii="Times New Roman" w:hAnsi="Times New Roman"/>
          <w:sz w:val="24"/>
          <w:szCs w:val="24"/>
          <w:lang w:val="pt-PT"/>
        </w:rPr>
        <w:t xml:space="preserve">egal </w:t>
      </w:r>
      <w:r w:rsidRPr="002F55CD">
        <w:rPr>
          <w:rFonts w:ascii="Times New Roman" w:hAnsi="Times New Roman"/>
          <w:sz w:val="24"/>
          <w:szCs w:val="24"/>
          <w:lang w:val="pt-PT"/>
        </w:rPr>
        <w:t xml:space="preserve">drugs in Belgium, </w:t>
      </w:r>
      <w:r>
        <w:rPr>
          <w:rFonts w:ascii="Times New Roman" w:hAnsi="Times New Roman"/>
          <w:sz w:val="24"/>
          <w:szCs w:val="24"/>
          <w:lang w:val="pt-PT"/>
        </w:rPr>
        <w:t xml:space="preserve">Maklu, </w:t>
      </w:r>
      <w:r w:rsidRPr="002F55CD">
        <w:rPr>
          <w:rFonts w:ascii="Times New Roman" w:hAnsi="Times New Roman"/>
          <w:sz w:val="24"/>
          <w:szCs w:val="24"/>
          <w:lang w:val="pt-PT"/>
        </w:rPr>
        <w:t>Antewerp</w:t>
      </w:r>
      <w:r>
        <w:rPr>
          <w:rFonts w:ascii="Times New Roman" w:hAnsi="Times New Roman"/>
          <w:sz w:val="24"/>
          <w:szCs w:val="24"/>
          <w:lang w:val="pt-PT"/>
        </w:rPr>
        <w:t xml:space="preserve"> ISBN 978-90-466-0816</w:t>
      </w:r>
    </w:p>
    <w:p w14:paraId="01DE6F4B" w14:textId="77777777" w:rsidR="00935358" w:rsidRPr="002F55CD" w:rsidRDefault="00935358" w:rsidP="00A9247E">
      <w:pPr>
        <w:spacing w:after="0" w:line="240" w:lineRule="auto"/>
        <w:jc w:val="both"/>
        <w:rPr>
          <w:rFonts w:ascii="Times New Roman" w:hAnsi="Times New Roman"/>
          <w:sz w:val="24"/>
          <w:szCs w:val="24"/>
          <w:lang w:val="pt-PT"/>
        </w:rPr>
      </w:pPr>
    </w:p>
    <w:p w14:paraId="4D602F1E" w14:textId="77777777" w:rsidR="001A69CA" w:rsidRPr="003B41A4" w:rsidRDefault="001A69CA" w:rsidP="00A9247E">
      <w:pPr>
        <w:spacing w:after="0" w:line="240" w:lineRule="auto"/>
        <w:jc w:val="both"/>
        <w:rPr>
          <w:rFonts w:ascii="Times New Roman" w:hAnsi="Times New Roman"/>
          <w:sz w:val="24"/>
          <w:szCs w:val="24"/>
        </w:rPr>
      </w:pPr>
      <w:r w:rsidRPr="002F55CD">
        <w:rPr>
          <w:rFonts w:ascii="Times New Roman" w:hAnsi="Times New Roman"/>
          <w:sz w:val="24"/>
          <w:szCs w:val="24"/>
          <w:lang w:val="pt-PT"/>
        </w:rPr>
        <w:t xml:space="preserve">Kopp, P. &amp; Fenoglio, P. (2002). Calculating the social cost of illicit drugs. </w:t>
      </w:r>
      <w:r w:rsidRPr="002F55CD">
        <w:rPr>
          <w:rStyle w:val="a4"/>
          <w:rFonts w:ascii="Times New Roman" w:hAnsi="Times New Roman"/>
          <w:sz w:val="24"/>
          <w:szCs w:val="24"/>
          <w:lang w:val="pt-PT"/>
        </w:rPr>
        <w:t>Pompidou Group</w:t>
      </w:r>
      <w:r w:rsidRPr="002F55CD">
        <w:rPr>
          <w:rFonts w:ascii="Times New Roman" w:hAnsi="Times New Roman"/>
          <w:sz w:val="24"/>
          <w:szCs w:val="24"/>
          <w:lang w:val="pt-PT"/>
        </w:rPr>
        <w:t>, Council Of Europe Pub</w:t>
      </w:r>
      <w:r w:rsidRPr="003B41A4">
        <w:rPr>
          <w:rFonts w:ascii="Times New Roman" w:hAnsi="Times New Roman"/>
          <w:sz w:val="24"/>
          <w:szCs w:val="24"/>
        </w:rPr>
        <w:t>lishing.</w:t>
      </w:r>
    </w:p>
    <w:p w14:paraId="7DFC6571" w14:textId="77777777" w:rsidR="001A69CA" w:rsidRPr="003B41A4" w:rsidRDefault="001A69CA" w:rsidP="00A9247E">
      <w:pPr>
        <w:spacing w:after="0" w:line="240" w:lineRule="auto"/>
        <w:ind w:left="720" w:hanging="720"/>
        <w:jc w:val="both"/>
        <w:rPr>
          <w:rFonts w:ascii="Times New Roman" w:hAnsi="Times New Roman"/>
          <w:sz w:val="24"/>
          <w:szCs w:val="24"/>
        </w:rPr>
      </w:pPr>
    </w:p>
    <w:p w14:paraId="56CCA533" w14:textId="77777777" w:rsidR="001A69CA" w:rsidRDefault="001A69CA" w:rsidP="00A9247E">
      <w:pPr>
        <w:spacing w:after="0" w:line="240" w:lineRule="auto"/>
        <w:jc w:val="both"/>
        <w:rPr>
          <w:rFonts w:ascii="Times New Roman" w:hAnsi="Times New Roman"/>
          <w:sz w:val="24"/>
          <w:szCs w:val="24"/>
        </w:rPr>
      </w:pPr>
      <w:r w:rsidRPr="003B41A4">
        <w:rPr>
          <w:rFonts w:ascii="Times New Roman" w:hAnsi="Times New Roman"/>
          <w:sz w:val="24"/>
          <w:szCs w:val="24"/>
        </w:rPr>
        <w:t>Kopp, P. &amp; Fenoglio, P. (2003). Public spending on drugs in the European Union during the 1990s, Lisbon, EMCDDA.</w:t>
      </w:r>
    </w:p>
    <w:p w14:paraId="03EA66D4" w14:textId="77777777" w:rsidR="003D0511" w:rsidRDefault="003D0511" w:rsidP="00A9247E">
      <w:pPr>
        <w:spacing w:after="0" w:line="240" w:lineRule="auto"/>
        <w:jc w:val="both"/>
        <w:rPr>
          <w:rFonts w:ascii="Times New Roman" w:hAnsi="Times New Roman"/>
          <w:sz w:val="24"/>
          <w:szCs w:val="24"/>
        </w:rPr>
      </w:pPr>
    </w:p>
    <w:p w14:paraId="52778990" w14:textId="77777777" w:rsidR="003D0511" w:rsidRPr="00DE2923" w:rsidRDefault="003D0511" w:rsidP="003D0511">
      <w:pPr>
        <w:pStyle w:val="-HTML"/>
        <w:shd w:val="clear" w:color="auto" w:fill="FFFFFF"/>
        <w:jc w:val="both"/>
        <w:rPr>
          <w:rFonts w:ascii="Times New Roman" w:hAnsi="Times New Roman" w:cs="Times New Roman"/>
          <w:sz w:val="24"/>
          <w:szCs w:val="24"/>
        </w:rPr>
      </w:pPr>
      <w:r w:rsidRPr="00DE2923">
        <w:rPr>
          <w:rFonts w:ascii="Times New Roman" w:hAnsi="Times New Roman" w:cs="Times New Roman"/>
          <w:sz w:val="24"/>
          <w:szCs w:val="24"/>
        </w:rPr>
        <w:t>Kopp, P. (2006). Économie de la drogue, Paris, Éditions La Découverte.</w:t>
      </w:r>
    </w:p>
    <w:p w14:paraId="4EE53C24" w14:textId="77777777" w:rsidR="003D0511" w:rsidRPr="00DE2923" w:rsidRDefault="003D0511" w:rsidP="003D0511">
      <w:pPr>
        <w:pStyle w:val="-HTML"/>
        <w:shd w:val="clear" w:color="auto" w:fill="FFFFFF"/>
        <w:jc w:val="both"/>
        <w:rPr>
          <w:rFonts w:ascii="Times New Roman" w:hAnsi="Times New Roman" w:cs="Times New Roman"/>
          <w:sz w:val="24"/>
          <w:szCs w:val="24"/>
        </w:rPr>
      </w:pPr>
    </w:p>
    <w:p w14:paraId="4B412152" w14:textId="77777777" w:rsidR="003D0511" w:rsidRPr="00DE2923" w:rsidRDefault="003D0511" w:rsidP="003D0511">
      <w:pPr>
        <w:pStyle w:val="-HTML"/>
        <w:shd w:val="clear" w:color="auto" w:fill="FFFFFF"/>
        <w:jc w:val="both"/>
        <w:rPr>
          <w:rFonts w:ascii="Times New Roman" w:hAnsi="Times New Roman" w:cs="Times New Roman"/>
          <w:sz w:val="24"/>
          <w:szCs w:val="24"/>
        </w:rPr>
      </w:pPr>
      <w:r w:rsidRPr="00DE2923">
        <w:rPr>
          <w:rFonts w:ascii="Times New Roman" w:hAnsi="Times New Roman" w:cs="Times New Roman"/>
          <w:sz w:val="24"/>
          <w:szCs w:val="24"/>
        </w:rPr>
        <w:t>Kopp, P. (2015). Le côut social des drogues en France, OFDT.</w:t>
      </w:r>
    </w:p>
    <w:p w14:paraId="1CA82461" w14:textId="77777777" w:rsidR="003D0511" w:rsidRPr="00AF20F1" w:rsidRDefault="003D0511" w:rsidP="00A9247E">
      <w:pPr>
        <w:spacing w:after="0" w:line="240" w:lineRule="auto"/>
        <w:jc w:val="both"/>
        <w:rPr>
          <w:rFonts w:ascii="Times New Roman" w:hAnsi="Times New Roman"/>
          <w:sz w:val="24"/>
          <w:szCs w:val="24"/>
          <w:lang w:val="hr-HR"/>
        </w:rPr>
      </w:pPr>
    </w:p>
    <w:p w14:paraId="79884BB1" w14:textId="77777777" w:rsidR="001A69CA" w:rsidRPr="00AF20F1" w:rsidRDefault="00931638" w:rsidP="00A9247E">
      <w:pPr>
        <w:spacing w:after="0" w:line="240" w:lineRule="auto"/>
        <w:jc w:val="both"/>
        <w:rPr>
          <w:rFonts w:ascii="Times New Roman" w:hAnsi="Times New Roman"/>
          <w:sz w:val="24"/>
          <w:szCs w:val="24"/>
        </w:rPr>
      </w:pPr>
      <w:r w:rsidRPr="004D4547">
        <w:rPr>
          <w:rFonts w:ascii="Times New Roman" w:eastAsiaTheme="minorHAnsi" w:hAnsi="Times New Roman"/>
          <w:sz w:val="24"/>
          <w:szCs w:val="24"/>
          <w:lang w:val="nl-NL"/>
        </w:rPr>
        <w:t xml:space="preserve">Lievens, D., Laenen, F. V., Caulkins, J. &amp; De Ruyver, B. (2012). </w:t>
      </w:r>
      <w:r w:rsidRPr="00DE2923">
        <w:rPr>
          <w:rFonts w:ascii="Times New Roman" w:eastAsiaTheme="minorHAnsi" w:hAnsi="Times New Roman"/>
          <w:sz w:val="24"/>
          <w:szCs w:val="24"/>
        </w:rPr>
        <w:t>Drugs in Figures III - Study of public expenditures on drug control and drug problems, European criminal justice and policy: Governance of Security Research Paper Series, GofS Vol. 7 (Governance of Security (GofS) Research Paper Series), Maklu Publishers, Alperdoon</w:t>
      </w:r>
    </w:p>
    <w:p w14:paraId="7CCCB6D0" w14:textId="77777777" w:rsidR="00931638" w:rsidRPr="00931638" w:rsidRDefault="00931638" w:rsidP="00A9247E">
      <w:pPr>
        <w:spacing w:after="0" w:line="240" w:lineRule="auto"/>
        <w:jc w:val="both"/>
        <w:rPr>
          <w:rFonts w:ascii="Times New Roman" w:hAnsi="Times New Roman"/>
          <w:sz w:val="24"/>
          <w:szCs w:val="24"/>
        </w:rPr>
      </w:pPr>
    </w:p>
    <w:p w14:paraId="548E50F5" w14:textId="77777777" w:rsidR="003A1C85" w:rsidRPr="00DE2923" w:rsidRDefault="003A1C85" w:rsidP="00A9247E">
      <w:pPr>
        <w:pStyle w:val="-HTML"/>
        <w:shd w:val="clear" w:color="auto" w:fill="FFFFFF"/>
        <w:jc w:val="both"/>
        <w:rPr>
          <w:rFonts w:ascii="Times New Roman" w:hAnsi="Times New Roman" w:cs="Times New Roman"/>
          <w:sz w:val="24"/>
          <w:szCs w:val="24"/>
        </w:rPr>
      </w:pPr>
    </w:p>
    <w:p w14:paraId="72C4A988" w14:textId="77777777" w:rsidR="001A69CA" w:rsidRPr="00AF20F1" w:rsidRDefault="001A69CA" w:rsidP="00A9247E">
      <w:pPr>
        <w:spacing w:after="0" w:line="240" w:lineRule="auto"/>
        <w:jc w:val="both"/>
        <w:rPr>
          <w:rFonts w:ascii="Times New Roman" w:hAnsi="Times New Roman"/>
          <w:sz w:val="24"/>
          <w:szCs w:val="24"/>
          <w:lang w:val="fr-FR"/>
        </w:rPr>
      </w:pPr>
      <w:r w:rsidRPr="003B41A4">
        <w:rPr>
          <w:rFonts w:ascii="Times New Roman" w:hAnsi="Times New Roman"/>
          <w:sz w:val="24"/>
          <w:szCs w:val="24"/>
        </w:rPr>
        <w:t xml:space="preserve">Moore, T., J. (2005). Monograph No. 01: What is Australia’s “drug budget”? The policy mix of illicit drug-related government spending in Australia. </w:t>
      </w:r>
      <w:r w:rsidRPr="00AF20F1">
        <w:rPr>
          <w:rFonts w:ascii="Times New Roman" w:hAnsi="Times New Roman"/>
          <w:sz w:val="24"/>
          <w:szCs w:val="24"/>
          <w:lang w:val="fr-FR"/>
        </w:rPr>
        <w:t xml:space="preserve">Fitzroy: Turning Point Alcohol and Drug Centre. </w:t>
      </w:r>
    </w:p>
    <w:p w14:paraId="7DA8C123" w14:textId="77777777" w:rsidR="003A1C85" w:rsidRPr="00AF20F1" w:rsidRDefault="003A1C85" w:rsidP="00A9247E">
      <w:pPr>
        <w:spacing w:after="0" w:line="240" w:lineRule="auto"/>
        <w:jc w:val="both"/>
        <w:rPr>
          <w:rFonts w:ascii="Times New Roman" w:hAnsi="Times New Roman"/>
          <w:sz w:val="24"/>
          <w:szCs w:val="24"/>
          <w:lang w:val="fr-FR"/>
        </w:rPr>
      </w:pPr>
    </w:p>
    <w:p w14:paraId="4E0649EF" w14:textId="77777777" w:rsidR="003A1C85" w:rsidRPr="00AF20F1" w:rsidRDefault="003A1C85" w:rsidP="00A9247E">
      <w:pPr>
        <w:pStyle w:val="-HTML"/>
        <w:shd w:val="clear" w:color="auto" w:fill="FFFFFF"/>
        <w:jc w:val="both"/>
        <w:rPr>
          <w:rFonts w:ascii="Times New Roman" w:hAnsi="Times New Roman" w:cs="Times New Roman"/>
          <w:sz w:val="24"/>
          <w:szCs w:val="24"/>
          <w:lang w:val="fr-FR"/>
        </w:rPr>
      </w:pPr>
    </w:p>
    <w:p w14:paraId="624F3728" w14:textId="77777777" w:rsidR="003D0511" w:rsidRDefault="003D0511" w:rsidP="003D0511">
      <w:pPr>
        <w:pStyle w:val="-HTML"/>
        <w:shd w:val="clear" w:color="auto" w:fill="FFFFFF"/>
        <w:jc w:val="both"/>
        <w:rPr>
          <w:rFonts w:ascii="Times New Roman" w:hAnsi="Times New Roman"/>
          <w:sz w:val="24"/>
          <w:szCs w:val="24"/>
          <w:lang w:val="fr-FR"/>
        </w:rPr>
      </w:pPr>
      <w:commentRangeStart w:id="671"/>
      <w:r w:rsidRPr="0068172A">
        <w:rPr>
          <w:rFonts w:ascii="Times New Roman" w:hAnsi="Times New Roman"/>
          <w:sz w:val="24"/>
          <w:szCs w:val="24"/>
          <w:lang w:val="fr-FR"/>
        </w:rPr>
        <w:t xml:space="preserve">Origer, Alain, </w:t>
      </w:r>
      <w:r w:rsidRPr="0068172A">
        <w:rPr>
          <w:rFonts w:ascii="Times New Roman" w:hAnsi="Times New Roman"/>
          <w:i/>
          <w:iCs/>
          <w:sz w:val="24"/>
          <w:szCs w:val="24"/>
          <w:lang w:val="fr-FR"/>
        </w:rPr>
        <w:t>Le coût économique direct de la politique et des interventions publiques en matière d’usage illicite de drogues au Grand-Duché de Luxembourg</w:t>
      </w:r>
      <w:r w:rsidRPr="0068172A">
        <w:rPr>
          <w:rFonts w:ascii="Times New Roman" w:hAnsi="Times New Roman"/>
          <w:sz w:val="24"/>
          <w:szCs w:val="24"/>
          <w:lang w:val="fr-FR"/>
        </w:rPr>
        <w:t>, (Luxembourg, OEDT Focal Point Luxembourg, 2002).</w:t>
      </w:r>
    </w:p>
    <w:p w14:paraId="1403D180" w14:textId="77777777" w:rsidR="003D0511" w:rsidRDefault="003D0511" w:rsidP="003D0511">
      <w:pPr>
        <w:pStyle w:val="-HTML"/>
        <w:shd w:val="clear" w:color="auto" w:fill="FFFFFF"/>
        <w:jc w:val="both"/>
        <w:rPr>
          <w:rFonts w:ascii="Times New Roman" w:hAnsi="Times New Roman"/>
          <w:sz w:val="24"/>
          <w:szCs w:val="24"/>
          <w:lang w:val="fr-FR"/>
        </w:rPr>
      </w:pPr>
    </w:p>
    <w:p w14:paraId="7188D86A" w14:textId="77777777" w:rsidR="003D0511" w:rsidRPr="0068172A" w:rsidRDefault="003D0511" w:rsidP="003D0511">
      <w:pPr>
        <w:jc w:val="both"/>
        <w:rPr>
          <w:rFonts w:ascii="Times New Roman" w:hAnsi="Times New Roman"/>
          <w:sz w:val="24"/>
          <w:szCs w:val="24"/>
        </w:rPr>
      </w:pPr>
      <w:r w:rsidRPr="0068172A">
        <w:rPr>
          <w:rFonts w:ascii="Times New Roman" w:hAnsi="Times New Roman"/>
          <w:sz w:val="24"/>
          <w:szCs w:val="24"/>
        </w:rPr>
        <w:t xml:space="preserve">Origer, A. (2009). </w:t>
      </w:r>
      <w:r w:rsidRPr="0068172A">
        <w:rPr>
          <w:rFonts w:ascii="Times New Roman" w:hAnsi="Times New Roman"/>
          <w:i/>
          <w:iCs/>
          <w:sz w:val="24"/>
          <w:szCs w:val="24"/>
        </w:rPr>
        <w:t>2009 National Report (2008 data) to the EMCDDA by the Reitox National Focal Point "Grand Duchy of Luxembourg": New development, trends and in-depth information on selected issues</w:t>
      </w:r>
      <w:r w:rsidRPr="0068172A">
        <w:rPr>
          <w:rFonts w:ascii="Times New Roman" w:hAnsi="Times New Roman"/>
          <w:sz w:val="24"/>
          <w:szCs w:val="24"/>
        </w:rPr>
        <w:t xml:space="preserve">. </w:t>
      </w:r>
    </w:p>
    <w:p w14:paraId="29E34E33" w14:textId="77777777" w:rsidR="003D0511" w:rsidRPr="0068172A" w:rsidRDefault="003D0511" w:rsidP="003D0511">
      <w:pPr>
        <w:jc w:val="both"/>
        <w:rPr>
          <w:rFonts w:ascii="Times New Roman" w:hAnsi="Times New Roman"/>
          <w:sz w:val="24"/>
          <w:szCs w:val="24"/>
        </w:rPr>
      </w:pPr>
      <w:r w:rsidRPr="0068172A">
        <w:rPr>
          <w:rFonts w:ascii="Times New Roman" w:hAnsi="Times New Roman"/>
          <w:sz w:val="24"/>
          <w:szCs w:val="24"/>
        </w:rPr>
        <w:t xml:space="preserve">Available at </w:t>
      </w:r>
      <w:hyperlink r:id="rId22" w:history="1">
        <w:r w:rsidRPr="0068172A">
          <w:rPr>
            <w:rStyle w:val="-"/>
            <w:rFonts w:ascii="Times New Roman" w:hAnsi="Times New Roman"/>
            <w:color w:val="auto"/>
            <w:sz w:val="24"/>
            <w:szCs w:val="24"/>
          </w:rPr>
          <w:t>http://www.emcdda.europa.eu/attachements.cfm/att_142760_EN_L</w:t>
        </w:r>
      </w:hyperlink>
      <w:hyperlink r:id="rId23" w:history="1">
        <w:r w:rsidRPr="0068172A">
          <w:rPr>
            <w:rStyle w:val="-"/>
            <w:rFonts w:ascii="Times New Roman" w:hAnsi="Times New Roman"/>
            <w:color w:val="auto"/>
            <w:sz w:val="24"/>
            <w:szCs w:val="24"/>
          </w:rPr>
          <w:t>U-NR2009.pdf</w:t>
        </w:r>
      </w:hyperlink>
    </w:p>
    <w:p w14:paraId="103BBF64" w14:textId="77777777" w:rsidR="003D0511" w:rsidRDefault="003D0511" w:rsidP="003D0511">
      <w:pPr>
        <w:pStyle w:val="-HTML"/>
        <w:shd w:val="clear" w:color="auto" w:fill="FFFFFF"/>
        <w:jc w:val="both"/>
        <w:rPr>
          <w:rFonts w:ascii="Times New Roman" w:hAnsi="Times New Roman" w:cs="Times New Roman"/>
          <w:iCs/>
          <w:sz w:val="24"/>
          <w:szCs w:val="24"/>
          <w:lang w:val="en-GB"/>
        </w:rPr>
      </w:pPr>
      <w:r w:rsidRPr="00DE2923">
        <w:rPr>
          <w:rFonts w:ascii="Times New Roman" w:hAnsi="Times New Roman" w:cs="Times New Roman"/>
          <w:iCs/>
          <w:sz w:val="24"/>
          <w:szCs w:val="24"/>
          <w:lang w:val="en-GB"/>
        </w:rPr>
        <w:t>Pacula, R.L., Hoorens, S., Kilmer, B., Reuter, PH., Burgdorf, J.R., &amp; Hunt, P. (2009). Issues in estimating the economic cost of drug abuse in consuming nations, Report 3, RAND Europe.</w:t>
      </w:r>
      <w:commentRangeEnd w:id="671"/>
      <w:r w:rsidR="00875307">
        <w:rPr>
          <w:rStyle w:val="a7"/>
          <w:rFonts w:ascii="Calibri" w:eastAsia="Calibri" w:hAnsi="Calibri" w:cs="Times New Roman"/>
          <w:lang w:val="en-GB" w:eastAsia="en-US"/>
        </w:rPr>
        <w:commentReference w:id="671"/>
      </w:r>
    </w:p>
    <w:p w14:paraId="5F2A1008" w14:textId="77777777" w:rsidR="005C77C9" w:rsidRPr="00DE2923" w:rsidRDefault="005C77C9" w:rsidP="003D0511">
      <w:pPr>
        <w:pStyle w:val="-HTML"/>
        <w:shd w:val="clear" w:color="auto" w:fill="FFFFFF"/>
        <w:jc w:val="both"/>
        <w:rPr>
          <w:rFonts w:ascii="Times New Roman" w:hAnsi="Times New Roman" w:cs="Times New Roman"/>
          <w:iCs/>
          <w:sz w:val="24"/>
          <w:szCs w:val="24"/>
          <w:lang w:val="en-GB"/>
        </w:rPr>
      </w:pPr>
    </w:p>
    <w:p w14:paraId="6BB5DF4A" w14:textId="77777777" w:rsidR="00E85628" w:rsidRPr="00E85628" w:rsidRDefault="00E85628" w:rsidP="00E85628">
      <w:pPr>
        <w:pStyle w:val="-HTML"/>
        <w:shd w:val="clear" w:color="auto" w:fill="FFFFFF"/>
        <w:jc w:val="both"/>
        <w:rPr>
          <w:rFonts w:ascii="Times New Roman" w:eastAsiaTheme="minorHAnsi" w:hAnsi="Times New Roman" w:cs="Times New Roman"/>
          <w:sz w:val="24"/>
          <w:szCs w:val="24"/>
          <w:lang w:val="en-GB" w:eastAsia="en-US"/>
        </w:rPr>
      </w:pPr>
      <w:r w:rsidRPr="00E85628">
        <w:rPr>
          <w:rFonts w:ascii="Times New Roman" w:eastAsiaTheme="minorHAnsi" w:hAnsi="Times New Roman" w:cs="Times New Roman"/>
          <w:sz w:val="24"/>
          <w:szCs w:val="24"/>
          <w:lang w:val="en-GB" w:eastAsia="en-US"/>
        </w:rPr>
        <w:t>Potapchik,</w:t>
      </w:r>
      <w:r>
        <w:rPr>
          <w:rFonts w:ascii="Times New Roman" w:eastAsiaTheme="minorHAnsi" w:hAnsi="Times New Roman" w:cs="Times New Roman"/>
          <w:sz w:val="24"/>
          <w:szCs w:val="24"/>
          <w:lang w:val="en-GB" w:eastAsia="en-US"/>
        </w:rPr>
        <w:t xml:space="preserve"> E.</w:t>
      </w:r>
      <w:r w:rsidRPr="00E85628">
        <w:rPr>
          <w:rFonts w:ascii="Times New Roman" w:eastAsiaTheme="minorHAnsi" w:hAnsi="Times New Roman" w:cs="Times New Roman"/>
          <w:sz w:val="24"/>
          <w:szCs w:val="24"/>
          <w:lang w:val="en-GB" w:eastAsia="en-US"/>
        </w:rPr>
        <w:t>, Popovich</w:t>
      </w:r>
      <w:r>
        <w:rPr>
          <w:rFonts w:ascii="Times New Roman" w:eastAsiaTheme="minorHAnsi" w:hAnsi="Times New Roman" w:cs="Times New Roman"/>
          <w:sz w:val="24"/>
          <w:szCs w:val="24"/>
          <w:lang w:val="en-GB" w:eastAsia="en-US"/>
        </w:rPr>
        <w:t xml:space="preserve"> L.</w:t>
      </w:r>
      <w:r w:rsidRPr="00E85628">
        <w:rPr>
          <w:rFonts w:ascii="Times New Roman" w:eastAsiaTheme="minorHAnsi" w:hAnsi="Times New Roman" w:cs="Times New Roman"/>
          <w:sz w:val="24"/>
          <w:szCs w:val="24"/>
          <w:lang w:val="en-GB" w:eastAsia="en-US"/>
        </w:rPr>
        <w:t>, Social</w:t>
      </w:r>
      <w:r>
        <w:rPr>
          <w:rFonts w:ascii="Times New Roman" w:eastAsiaTheme="minorHAnsi" w:hAnsi="Times New Roman" w:cs="Times New Roman"/>
          <w:sz w:val="24"/>
          <w:szCs w:val="24"/>
          <w:lang w:val="en-GB" w:eastAsia="en-US"/>
        </w:rPr>
        <w:t xml:space="preserve"> c</w:t>
      </w:r>
      <w:r w:rsidRPr="00E85628">
        <w:rPr>
          <w:rFonts w:ascii="Times New Roman" w:eastAsiaTheme="minorHAnsi" w:hAnsi="Times New Roman" w:cs="Times New Roman"/>
          <w:sz w:val="24"/>
          <w:szCs w:val="24"/>
          <w:lang w:val="en-GB" w:eastAsia="en-US"/>
        </w:rPr>
        <w:t>ost</w:t>
      </w:r>
      <w:r>
        <w:rPr>
          <w:rFonts w:ascii="Times New Roman" w:eastAsiaTheme="minorHAnsi" w:hAnsi="Times New Roman" w:cs="Times New Roman"/>
          <w:sz w:val="24"/>
          <w:szCs w:val="24"/>
          <w:lang w:val="en-GB" w:eastAsia="en-US"/>
        </w:rPr>
        <w:t xml:space="preserve"> </w:t>
      </w:r>
      <w:r w:rsidRPr="00E85628">
        <w:rPr>
          <w:rFonts w:ascii="Times New Roman" w:eastAsiaTheme="minorHAnsi" w:hAnsi="Times New Roman" w:cs="Times New Roman"/>
          <w:sz w:val="24"/>
          <w:szCs w:val="24"/>
          <w:lang w:val="en-GB" w:eastAsia="en-US"/>
        </w:rPr>
        <w:t>of</w:t>
      </w:r>
      <w:r>
        <w:rPr>
          <w:rFonts w:ascii="Times New Roman" w:eastAsiaTheme="minorHAnsi" w:hAnsi="Times New Roman" w:cs="Times New Roman"/>
          <w:sz w:val="24"/>
          <w:szCs w:val="24"/>
          <w:lang w:val="en-GB" w:eastAsia="en-US"/>
        </w:rPr>
        <w:t xml:space="preserve"> s</w:t>
      </w:r>
      <w:r w:rsidRPr="00E85628">
        <w:rPr>
          <w:rFonts w:ascii="Times New Roman" w:eastAsiaTheme="minorHAnsi" w:hAnsi="Times New Roman" w:cs="Times New Roman"/>
          <w:sz w:val="24"/>
          <w:szCs w:val="24"/>
          <w:lang w:val="en-GB" w:eastAsia="en-US"/>
        </w:rPr>
        <w:t>ubstance</w:t>
      </w:r>
      <w:r>
        <w:rPr>
          <w:rFonts w:ascii="Times New Roman" w:eastAsiaTheme="minorHAnsi" w:hAnsi="Times New Roman" w:cs="Times New Roman"/>
          <w:sz w:val="24"/>
          <w:szCs w:val="24"/>
          <w:lang w:val="en-GB" w:eastAsia="en-US"/>
        </w:rPr>
        <w:t xml:space="preserve"> a</w:t>
      </w:r>
      <w:r w:rsidRPr="00E85628">
        <w:rPr>
          <w:rFonts w:ascii="Times New Roman" w:eastAsiaTheme="minorHAnsi" w:hAnsi="Times New Roman" w:cs="Times New Roman"/>
          <w:sz w:val="24"/>
          <w:szCs w:val="24"/>
          <w:lang w:val="en-GB" w:eastAsia="en-US"/>
        </w:rPr>
        <w:t>buse</w:t>
      </w:r>
      <w:r>
        <w:rPr>
          <w:rFonts w:ascii="Times New Roman" w:eastAsiaTheme="minorHAnsi" w:hAnsi="Times New Roman" w:cs="Times New Roman"/>
          <w:sz w:val="24"/>
          <w:szCs w:val="24"/>
          <w:lang w:val="en-GB" w:eastAsia="en-US"/>
        </w:rPr>
        <w:t xml:space="preserve"> </w:t>
      </w:r>
      <w:r w:rsidRPr="00E85628">
        <w:rPr>
          <w:rFonts w:ascii="Times New Roman" w:eastAsiaTheme="minorHAnsi" w:hAnsi="Times New Roman" w:cs="Times New Roman"/>
          <w:sz w:val="24"/>
          <w:szCs w:val="24"/>
          <w:lang w:val="en-GB" w:eastAsia="en-US"/>
        </w:rPr>
        <w:t>in</w:t>
      </w:r>
      <w:r>
        <w:rPr>
          <w:rFonts w:ascii="Times New Roman" w:eastAsiaTheme="minorHAnsi" w:hAnsi="Times New Roman" w:cs="Times New Roman"/>
          <w:sz w:val="24"/>
          <w:szCs w:val="24"/>
          <w:lang w:val="en-GB" w:eastAsia="en-US"/>
        </w:rPr>
        <w:t xml:space="preserve"> </w:t>
      </w:r>
      <w:r w:rsidRPr="00E85628">
        <w:rPr>
          <w:rFonts w:ascii="Times New Roman" w:eastAsiaTheme="minorHAnsi" w:hAnsi="Times New Roman" w:cs="Times New Roman"/>
          <w:sz w:val="24"/>
          <w:szCs w:val="24"/>
          <w:lang w:val="en-GB" w:eastAsia="en-US"/>
        </w:rPr>
        <w:t>Russia</w:t>
      </w:r>
      <w:r>
        <w:rPr>
          <w:rFonts w:ascii="Times New Roman" w:eastAsiaTheme="minorHAnsi" w:hAnsi="Times New Roman" w:cs="Times New Roman"/>
          <w:sz w:val="24"/>
          <w:szCs w:val="24"/>
          <w:lang w:val="en-GB" w:eastAsia="en-US"/>
        </w:rPr>
        <w:t xml:space="preserve">, </w:t>
      </w:r>
      <w:r w:rsidRPr="00E85628">
        <w:rPr>
          <w:rFonts w:ascii="Times New Roman" w:eastAsiaTheme="minorHAnsi" w:hAnsi="Times New Roman" w:cs="Times New Roman"/>
          <w:sz w:val="24"/>
          <w:szCs w:val="24"/>
          <w:lang w:val="en-GB" w:eastAsia="en-US"/>
        </w:rPr>
        <w:t>VALUE</w:t>
      </w:r>
      <w:r>
        <w:rPr>
          <w:rFonts w:ascii="Times New Roman" w:eastAsiaTheme="minorHAnsi" w:hAnsi="Times New Roman" w:cs="Times New Roman"/>
          <w:sz w:val="24"/>
          <w:szCs w:val="24"/>
          <w:lang w:val="en-GB" w:eastAsia="en-US"/>
        </w:rPr>
        <w:t xml:space="preserve"> </w:t>
      </w:r>
      <w:r w:rsidRPr="00E85628">
        <w:rPr>
          <w:rFonts w:ascii="Times New Roman" w:eastAsiaTheme="minorHAnsi" w:hAnsi="Times New Roman" w:cs="Times New Roman"/>
          <w:sz w:val="24"/>
          <w:szCs w:val="24"/>
          <w:lang w:val="en-GB" w:eastAsia="en-US"/>
        </w:rPr>
        <w:t>IN</w:t>
      </w:r>
      <w:r>
        <w:rPr>
          <w:rFonts w:ascii="Times New Roman" w:eastAsiaTheme="minorHAnsi" w:hAnsi="Times New Roman" w:cs="Times New Roman"/>
          <w:sz w:val="24"/>
          <w:szCs w:val="24"/>
          <w:lang w:val="en-GB" w:eastAsia="en-US"/>
        </w:rPr>
        <w:t xml:space="preserve"> </w:t>
      </w:r>
      <w:r w:rsidRPr="00E85628">
        <w:rPr>
          <w:rFonts w:ascii="Times New Roman" w:eastAsiaTheme="minorHAnsi" w:hAnsi="Times New Roman" w:cs="Times New Roman"/>
          <w:sz w:val="24"/>
          <w:szCs w:val="24"/>
          <w:lang w:val="en-GB" w:eastAsia="en-US"/>
        </w:rPr>
        <w:t>HEALTH</w:t>
      </w:r>
      <w:r>
        <w:rPr>
          <w:rFonts w:ascii="Times New Roman" w:eastAsiaTheme="minorHAnsi" w:hAnsi="Times New Roman" w:cs="Times New Roman"/>
          <w:sz w:val="24"/>
          <w:szCs w:val="24"/>
          <w:lang w:val="en-GB" w:eastAsia="en-US"/>
        </w:rPr>
        <w:t xml:space="preserve"> </w:t>
      </w:r>
      <w:r w:rsidRPr="00E85628">
        <w:rPr>
          <w:rFonts w:ascii="Times New Roman" w:eastAsiaTheme="minorHAnsi" w:hAnsi="Times New Roman" w:cs="Times New Roman"/>
          <w:sz w:val="24"/>
          <w:szCs w:val="24"/>
          <w:lang w:val="en-GB" w:eastAsia="en-US"/>
        </w:rPr>
        <w:t>REGIONAL</w:t>
      </w:r>
      <w:r>
        <w:rPr>
          <w:rFonts w:ascii="Times New Roman" w:eastAsiaTheme="minorHAnsi" w:hAnsi="Times New Roman" w:cs="Times New Roman"/>
          <w:sz w:val="24"/>
          <w:szCs w:val="24"/>
          <w:lang w:val="en-GB" w:eastAsia="en-US"/>
        </w:rPr>
        <w:t xml:space="preserve"> </w:t>
      </w:r>
      <w:r w:rsidRPr="00E85628">
        <w:rPr>
          <w:rFonts w:ascii="Times New Roman" w:eastAsiaTheme="minorHAnsi" w:hAnsi="Times New Roman" w:cs="Times New Roman"/>
          <w:sz w:val="24"/>
          <w:szCs w:val="24"/>
          <w:lang w:val="en-GB" w:eastAsia="en-US"/>
        </w:rPr>
        <w:t>ISSUES</w:t>
      </w:r>
      <w:r>
        <w:rPr>
          <w:rFonts w:ascii="Times New Roman" w:eastAsiaTheme="minorHAnsi" w:hAnsi="Times New Roman" w:cs="Times New Roman"/>
          <w:sz w:val="24"/>
          <w:szCs w:val="24"/>
          <w:lang w:val="en-GB" w:eastAsia="en-US"/>
        </w:rPr>
        <w:t xml:space="preserve"> </w:t>
      </w:r>
      <w:r w:rsidRPr="00E85628">
        <w:rPr>
          <w:rFonts w:ascii="Times New Roman" w:eastAsiaTheme="minorHAnsi" w:hAnsi="Times New Roman" w:cs="Times New Roman"/>
          <w:sz w:val="24"/>
          <w:szCs w:val="24"/>
          <w:lang w:val="en-GB" w:eastAsia="en-US"/>
        </w:rPr>
        <w:t>4C(2014)1–5</w:t>
      </w:r>
      <w:r>
        <w:rPr>
          <w:rFonts w:ascii="Times New Roman" w:eastAsiaTheme="minorHAnsi" w:hAnsi="Times New Roman" w:cs="Times New Roman"/>
          <w:sz w:val="24"/>
          <w:szCs w:val="24"/>
          <w:lang w:val="en-GB" w:eastAsia="en-US"/>
        </w:rPr>
        <w:t xml:space="preserve">; </w:t>
      </w:r>
    </w:p>
    <w:p w14:paraId="3B4418A9" w14:textId="77777777" w:rsidR="003D0511" w:rsidRDefault="003D0511" w:rsidP="003D0511">
      <w:pPr>
        <w:pStyle w:val="-HTML"/>
        <w:shd w:val="clear" w:color="auto" w:fill="FFFFFF"/>
        <w:jc w:val="both"/>
        <w:rPr>
          <w:rFonts w:ascii="Times New Roman" w:eastAsiaTheme="minorHAnsi" w:hAnsi="Times New Roman" w:cs="Times New Roman"/>
          <w:sz w:val="24"/>
          <w:szCs w:val="24"/>
          <w:lang w:val="en-GB" w:eastAsia="en-US"/>
        </w:rPr>
      </w:pPr>
    </w:p>
    <w:p w14:paraId="3E72F21F" w14:textId="77777777" w:rsidR="003D0511" w:rsidRPr="003D0511" w:rsidRDefault="003D0511" w:rsidP="003D0511">
      <w:pPr>
        <w:pStyle w:val="-HTML"/>
        <w:shd w:val="clear" w:color="auto" w:fill="FFFFFF"/>
        <w:jc w:val="both"/>
        <w:rPr>
          <w:rFonts w:ascii="Times New Roman" w:eastAsiaTheme="minorHAnsi" w:hAnsi="Times New Roman" w:cs="Times New Roman"/>
          <w:sz w:val="24"/>
          <w:szCs w:val="24"/>
          <w:lang w:val="en-GB" w:eastAsia="en-US"/>
        </w:rPr>
      </w:pPr>
      <w:commentRangeStart w:id="672"/>
      <w:r w:rsidRPr="0068172A">
        <w:rPr>
          <w:rFonts w:ascii="Times New Roman" w:hAnsi="Times New Roman"/>
          <w:sz w:val="24"/>
          <w:szCs w:val="24"/>
        </w:rPr>
        <w:t xml:space="preserve">Postma, Maarten J., </w:t>
      </w:r>
      <w:r w:rsidRPr="0068172A">
        <w:rPr>
          <w:rFonts w:ascii="Times New Roman" w:hAnsi="Times New Roman"/>
          <w:i/>
          <w:iCs/>
          <w:sz w:val="24"/>
          <w:szCs w:val="24"/>
        </w:rPr>
        <w:t xml:space="preserve">Public Expenditure on Drugs in the European Union 2000-2004 </w:t>
      </w:r>
      <w:r w:rsidRPr="0068172A">
        <w:rPr>
          <w:rFonts w:ascii="Times New Roman" w:hAnsi="Times New Roman"/>
          <w:sz w:val="24"/>
          <w:szCs w:val="24"/>
        </w:rPr>
        <w:t>(Lisbon, European Monitoring Centre for Drugs and Drug Addiction, 2004).</w:t>
      </w:r>
    </w:p>
    <w:p w14:paraId="5ABF6A39" w14:textId="77777777" w:rsidR="003D0511" w:rsidRDefault="003D0511" w:rsidP="003D0511">
      <w:pPr>
        <w:pStyle w:val="-HTML"/>
        <w:shd w:val="clear" w:color="auto" w:fill="FFFFFF"/>
        <w:jc w:val="both"/>
        <w:rPr>
          <w:rFonts w:ascii="Times New Roman" w:hAnsi="Times New Roman" w:cs="Times New Roman"/>
          <w:sz w:val="24"/>
          <w:szCs w:val="24"/>
        </w:rPr>
      </w:pPr>
    </w:p>
    <w:p w14:paraId="7C5AFA2D" w14:textId="77777777" w:rsidR="003D0511" w:rsidRDefault="003D0511" w:rsidP="003D0511">
      <w:pPr>
        <w:pStyle w:val="-HTML"/>
        <w:shd w:val="clear" w:color="auto" w:fill="FFFFFF"/>
        <w:jc w:val="both"/>
        <w:rPr>
          <w:rFonts w:ascii="Times New Roman" w:hAnsi="Times New Roman" w:cs="Times New Roman"/>
          <w:sz w:val="24"/>
          <w:szCs w:val="24"/>
        </w:rPr>
      </w:pPr>
      <w:r w:rsidRPr="0068172A">
        <w:rPr>
          <w:rFonts w:ascii="Times New Roman" w:hAnsi="Times New Roman"/>
          <w:sz w:val="24"/>
          <w:szCs w:val="24"/>
        </w:rPr>
        <w:lastRenderedPageBreak/>
        <w:t xml:space="preserve">Ramstedt, Mats, “Estimating drug policy expenditures in Sweden, 2002”, in </w:t>
      </w:r>
      <w:r w:rsidRPr="0068172A">
        <w:rPr>
          <w:rFonts w:ascii="Times New Roman" w:hAnsi="Times New Roman"/>
          <w:i/>
          <w:iCs/>
          <w:sz w:val="24"/>
          <w:szCs w:val="24"/>
        </w:rPr>
        <w:t>Developing a Framework for Estimating Government Drug Policy Expenditures</w:t>
      </w:r>
      <w:r w:rsidRPr="0068172A">
        <w:rPr>
          <w:rFonts w:ascii="Times New Roman" w:hAnsi="Times New Roman"/>
          <w:sz w:val="24"/>
          <w:szCs w:val="24"/>
        </w:rPr>
        <w:t>, Peter Reuter, Mats Ramstedt and Henk Rigter, eds. (Lisbon, European Monitoring Centre for Drugs and Drug Addiction, 2004), pp. 74-90.</w:t>
      </w:r>
    </w:p>
    <w:p w14:paraId="493C78A6" w14:textId="77777777" w:rsidR="003D0511" w:rsidRDefault="003D0511" w:rsidP="003D0511">
      <w:pPr>
        <w:pStyle w:val="-HTML"/>
        <w:shd w:val="clear" w:color="auto" w:fill="FFFFFF"/>
        <w:jc w:val="both"/>
        <w:rPr>
          <w:rFonts w:ascii="Times New Roman" w:hAnsi="Times New Roman" w:cs="Times New Roman"/>
          <w:sz w:val="24"/>
          <w:szCs w:val="24"/>
        </w:rPr>
      </w:pPr>
    </w:p>
    <w:p w14:paraId="2FED4C27" w14:textId="77777777" w:rsidR="003D0511" w:rsidRDefault="003D0511" w:rsidP="003D0511">
      <w:pPr>
        <w:pStyle w:val="-HTML"/>
        <w:shd w:val="clear" w:color="auto" w:fill="FFFFFF"/>
        <w:jc w:val="both"/>
        <w:rPr>
          <w:rFonts w:ascii="Times New Roman" w:hAnsi="Times New Roman" w:cs="Times New Roman"/>
          <w:sz w:val="24"/>
          <w:szCs w:val="24"/>
        </w:rPr>
      </w:pPr>
      <w:r w:rsidRPr="0068172A">
        <w:rPr>
          <w:rFonts w:ascii="Times New Roman" w:hAnsi="Times New Roman"/>
          <w:sz w:val="24"/>
          <w:szCs w:val="24"/>
        </w:rPr>
        <w:t xml:space="preserve">Ramsted, M. (2006). What drug policies cost: Drug policy spending in Sweden: Work in progress. </w:t>
      </w:r>
      <w:r w:rsidRPr="0068172A">
        <w:rPr>
          <w:rFonts w:ascii="Times New Roman" w:hAnsi="Times New Roman"/>
          <w:i/>
          <w:iCs/>
          <w:sz w:val="24"/>
          <w:szCs w:val="24"/>
        </w:rPr>
        <w:t>Addiction, 101</w:t>
      </w:r>
      <w:r w:rsidRPr="0068172A">
        <w:rPr>
          <w:rFonts w:ascii="Times New Roman" w:hAnsi="Times New Roman"/>
          <w:sz w:val="24"/>
          <w:szCs w:val="24"/>
        </w:rPr>
        <w:t>(</w:t>
      </w:r>
      <w:r w:rsidRPr="0068172A">
        <w:rPr>
          <w:rFonts w:ascii="Times New Roman" w:hAnsi="Times New Roman"/>
          <w:b/>
          <w:bCs/>
          <w:sz w:val="24"/>
          <w:szCs w:val="24"/>
        </w:rPr>
        <w:t>3</w:t>
      </w:r>
      <w:r w:rsidRPr="0068172A">
        <w:rPr>
          <w:rFonts w:ascii="Times New Roman" w:hAnsi="Times New Roman"/>
          <w:sz w:val="24"/>
          <w:szCs w:val="24"/>
        </w:rPr>
        <w:t>), 330–338.</w:t>
      </w:r>
      <w:commentRangeEnd w:id="672"/>
      <w:r w:rsidR="00875307">
        <w:rPr>
          <w:rStyle w:val="a7"/>
          <w:rFonts w:ascii="Calibri" w:eastAsia="Calibri" w:hAnsi="Calibri" w:cs="Times New Roman"/>
          <w:lang w:val="en-GB" w:eastAsia="en-US"/>
        </w:rPr>
        <w:commentReference w:id="672"/>
      </w:r>
    </w:p>
    <w:p w14:paraId="3D8F3176" w14:textId="77777777" w:rsidR="005962DC" w:rsidRDefault="005962DC" w:rsidP="005962DC">
      <w:pPr>
        <w:spacing w:after="0" w:line="240" w:lineRule="auto"/>
        <w:jc w:val="both"/>
        <w:rPr>
          <w:rFonts w:ascii="Times New Roman" w:hAnsi="Times New Roman"/>
          <w:sz w:val="24"/>
          <w:szCs w:val="24"/>
          <w:lang w:val="da-DK"/>
        </w:rPr>
      </w:pPr>
    </w:p>
    <w:p w14:paraId="396945AC" w14:textId="77777777" w:rsidR="005962DC" w:rsidRPr="003B41A4" w:rsidRDefault="005962DC" w:rsidP="005962DC">
      <w:pPr>
        <w:spacing w:after="0" w:line="240" w:lineRule="auto"/>
        <w:jc w:val="both"/>
        <w:rPr>
          <w:rFonts w:ascii="Times New Roman" w:hAnsi="Times New Roman"/>
          <w:sz w:val="24"/>
          <w:szCs w:val="24"/>
        </w:rPr>
      </w:pPr>
      <w:r w:rsidRPr="00AF512A">
        <w:rPr>
          <w:rFonts w:ascii="Times New Roman" w:hAnsi="Times New Roman"/>
          <w:sz w:val="24"/>
          <w:szCs w:val="24"/>
          <w:lang w:val="da-DK"/>
        </w:rPr>
        <w:t xml:space="preserve">Reuter, P., Ramstedt, M. &amp; Rigter, H. (2004). </w:t>
      </w:r>
      <w:r w:rsidRPr="003B41A4">
        <w:rPr>
          <w:rFonts w:ascii="Times New Roman" w:hAnsi="Times New Roman"/>
          <w:sz w:val="24"/>
          <w:szCs w:val="24"/>
        </w:rPr>
        <w:t>Developing a Framework for Estimating Government Drug Policy Expenditures. Lisbon: EMCDDA.</w:t>
      </w:r>
    </w:p>
    <w:p w14:paraId="16A2AE1B" w14:textId="77777777" w:rsidR="003D0511" w:rsidRDefault="003D0511" w:rsidP="00A9247E">
      <w:pPr>
        <w:pStyle w:val="a3"/>
        <w:jc w:val="both"/>
        <w:rPr>
          <w:rFonts w:ascii="Times New Roman" w:hAnsi="Times New Roman"/>
          <w:sz w:val="24"/>
          <w:szCs w:val="24"/>
        </w:rPr>
      </w:pPr>
    </w:p>
    <w:p w14:paraId="79FDF462" w14:textId="77777777" w:rsidR="001A69CA" w:rsidRPr="003B41A4" w:rsidRDefault="001A69CA" w:rsidP="00A9247E">
      <w:pPr>
        <w:pStyle w:val="a3"/>
        <w:jc w:val="both"/>
        <w:rPr>
          <w:rFonts w:ascii="Times New Roman" w:hAnsi="Times New Roman"/>
          <w:sz w:val="24"/>
          <w:szCs w:val="24"/>
        </w:rPr>
      </w:pPr>
      <w:r w:rsidRPr="003B41A4">
        <w:rPr>
          <w:rFonts w:ascii="Times New Roman" w:hAnsi="Times New Roman"/>
          <w:sz w:val="24"/>
          <w:szCs w:val="24"/>
        </w:rPr>
        <w:t>Reuter, P. 2006. “What drug policies cost. Estimating government drug policy expenditures”. Addiction, 101 (3), p. 315-322.</w:t>
      </w:r>
    </w:p>
    <w:p w14:paraId="1E9544BF" w14:textId="77777777" w:rsidR="00C50C7C" w:rsidRDefault="00C50C7C" w:rsidP="00A9247E">
      <w:pPr>
        <w:spacing w:after="0" w:line="240" w:lineRule="auto"/>
        <w:jc w:val="both"/>
        <w:rPr>
          <w:rFonts w:ascii="Times New Roman" w:hAnsi="Times New Roman"/>
          <w:sz w:val="24"/>
          <w:szCs w:val="24"/>
        </w:rPr>
      </w:pPr>
    </w:p>
    <w:p w14:paraId="5F7B11A7" w14:textId="77777777" w:rsidR="001A69CA" w:rsidRDefault="001A69CA" w:rsidP="00A9247E">
      <w:pPr>
        <w:spacing w:after="0" w:line="240" w:lineRule="auto"/>
        <w:jc w:val="both"/>
        <w:rPr>
          <w:rFonts w:ascii="Times New Roman" w:hAnsi="Times New Roman"/>
          <w:sz w:val="24"/>
          <w:szCs w:val="24"/>
        </w:rPr>
      </w:pPr>
    </w:p>
    <w:p w14:paraId="0F610B56" w14:textId="77777777" w:rsidR="003D0511" w:rsidRDefault="003D0511" w:rsidP="00A9247E">
      <w:pPr>
        <w:spacing w:after="0" w:line="240" w:lineRule="auto"/>
        <w:jc w:val="both"/>
        <w:rPr>
          <w:rFonts w:ascii="Times New Roman" w:hAnsi="Times New Roman"/>
          <w:sz w:val="24"/>
          <w:szCs w:val="24"/>
        </w:rPr>
      </w:pPr>
      <w:r w:rsidRPr="0068172A">
        <w:rPr>
          <w:rFonts w:ascii="Times New Roman" w:hAnsi="Times New Roman"/>
          <w:sz w:val="24"/>
          <w:szCs w:val="24"/>
        </w:rPr>
        <w:t xml:space="preserve">Rigter, Henk, “Drug policy expenditures in the Netherlands, 2003”, in </w:t>
      </w:r>
      <w:r w:rsidRPr="0068172A">
        <w:rPr>
          <w:rFonts w:ascii="Times New Roman" w:hAnsi="Times New Roman"/>
          <w:i/>
          <w:iCs/>
          <w:sz w:val="24"/>
          <w:szCs w:val="24"/>
        </w:rPr>
        <w:t>Developing a Framework for Estimating Government Drug Policy Expenditures</w:t>
      </w:r>
      <w:r w:rsidRPr="0068172A">
        <w:rPr>
          <w:rFonts w:ascii="Times New Roman" w:hAnsi="Times New Roman"/>
          <w:sz w:val="24"/>
          <w:szCs w:val="24"/>
        </w:rPr>
        <w:t>, Peter Reuter, Mats Ramstedt and Henk Rigter, eds. (Lisbon, European Monitoring Centre for Drugs and Drug Addiction, 2004), pp. 37-73.</w:t>
      </w:r>
    </w:p>
    <w:p w14:paraId="18FCA9A7" w14:textId="77777777" w:rsidR="003D0511" w:rsidRPr="003B41A4" w:rsidRDefault="003D0511" w:rsidP="00A9247E">
      <w:pPr>
        <w:spacing w:after="0" w:line="240" w:lineRule="auto"/>
        <w:jc w:val="both"/>
        <w:rPr>
          <w:rFonts w:ascii="Times New Roman" w:hAnsi="Times New Roman"/>
          <w:sz w:val="24"/>
          <w:szCs w:val="24"/>
        </w:rPr>
      </w:pPr>
    </w:p>
    <w:p w14:paraId="3005231E" w14:textId="77777777" w:rsidR="001A69CA" w:rsidRDefault="001A69CA" w:rsidP="00A9247E">
      <w:pPr>
        <w:spacing w:after="0" w:line="240" w:lineRule="auto"/>
        <w:jc w:val="both"/>
        <w:rPr>
          <w:rFonts w:ascii="Times New Roman" w:hAnsi="Times New Roman"/>
          <w:sz w:val="24"/>
          <w:szCs w:val="24"/>
        </w:rPr>
      </w:pPr>
      <w:r w:rsidRPr="003B41A4">
        <w:rPr>
          <w:rFonts w:ascii="Times New Roman" w:hAnsi="Times New Roman"/>
          <w:sz w:val="24"/>
          <w:szCs w:val="24"/>
        </w:rPr>
        <w:t>Single, E., Collins, D., Easton, B., Harwood, H., Lapsley, H., Kopp, P., et al. (2003). International Guidelines for Estimating the Economic Costs of Substances Abuse. Geneva: World Health Organization.</w:t>
      </w:r>
    </w:p>
    <w:p w14:paraId="5020F942" w14:textId="77777777" w:rsidR="00931638" w:rsidRDefault="00931638" w:rsidP="00A9247E">
      <w:pPr>
        <w:spacing w:after="0" w:line="240" w:lineRule="auto"/>
        <w:jc w:val="both"/>
        <w:rPr>
          <w:rFonts w:ascii="Times New Roman" w:hAnsi="Times New Roman"/>
          <w:sz w:val="24"/>
          <w:szCs w:val="24"/>
        </w:rPr>
      </w:pPr>
    </w:p>
    <w:p w14:paraId="1C073E22" w14:textId="77777777" w:rsidR="00931638" w:rsidRPr="00DE2923" w:rsidRDefault="00931638" w:rsidP="00931638">
      <w:pPr>
        <w:pStyle w:val="-HTML"/>
        <w:shd w:val="clear" w:color="auto" w:fill="FFFFFF"/>
        <w:jc w:val="both"/>
        <w:rPr>
          <w:rFonts w:ascii="Times New Roman" w:eastAsiaTheme="minorHAnsi" w:hAnsi="Times New Roman" w:cs="Times New Roman"/>
          <w:sz w:val="24"/>
          <w:szCs w:val="24"/>
          <w:lang w:val="en-GB" w:eastAsia="en-US"/>
        </w:rPr>
      </w:pPr>
      <w:r w:rsidRPr="00DE2923">
        <w:rPr>
          <w:rFonts w:ascii="Times New Roman" w:eastAsiaTheme="minorHAnsi" w:hAnsi="Times New Roman" w:cs="Times New Roman"/>
          <w:sz w:val="24"/>
          <w:szCs w:val="24"/>
          <w:lang w:val="en-GB" w:eastAsia="en-US"/>
        </w:rPr>
        <w:t xml:space="preserve">Single, E., (2009). Why we should still estimate the costs of substance abuse even if we needn't pay undue attention to the bottom line. Drug and Alcohol Review, </w:t>
      </w:r>
      <w:hyperlink r:id="rId24" w:history="1">
        <w:r w:rsidRPr="00DE2923">
          <w:rPr>
            <w:rFonts w:ascii="Times New Roman" w:eastAsiaTheme="minorHAnsi" w:hAnsi="Times New Roman" w:cs="Times New Roman"/>
            <w:sz w:val="24"/>
            <w:szCs w:val="24"/>
            <w:lang w:val="en-GB" w:eastAsia="en-US"/>
          </w:rPr>
          <w:t xml:space="preserve">Volume 28, Issue 2, </w:t>
        </w:r>
      </w:hyperlink>
      <w:r w:rsidRPr="00DE2923">
        <w:rPr>
          <w:rFonts w:ascii="Times New Roman" w:eastAsiaTheme="minorHAnsi" w:hAnsi="Times New Roman" w:cs="Times New Roman"/>
          <w:sz w:val="24"/>
          <w:szCs w:val="24"/>
          <w:lang w:val="en-GB" w:eastAsia="en-US"/>
        </w:rPr>
        <w:t>pages 117–121, March 2009.</w:t>
      </w:r>
    </w:p>
    <w:p w14:paraId="5CE75A11" w14:textId="77777777" w:rsidR="00931638" w:rsidRPr="003B41A4" w:rsidRDefault="00931638" w:rsidP="00A9247E">
      <w:pPr>
        <w:spacing w:after="0" w:line="240" w:lineRule="auto"/>
        <w:jc w:val="both"/>
        <w:rPr>
          <w:rFonts w:ascii="Times New Roman" w:hAnsi="Times New Roman"/>
          <w:sz w:val="24"/>
          <w:szCs w:val="24"/>
        </w:rPr>
      </w:pPr>
    </w:p>
    <w:p w14:paraId="32773576" w14:textId="77777777" w:rsidR="001A69CA" w:rsidRDefault="001A69CA" w:rsidP="00A9247E">
      <w:pPr>
        <w:pStyle w:val="2"/>
        <w:shd w:val="clear" w:color="auto" w:fill="FFFFFF"/>
        <w:spacing w:before="0"/>
        <w:jc w:val="both"/>
        <w:rPr>
          <w:rFonts w:ascii="Times New Roman" w:eastAsia="Arial Unicode MS" w:hAnsi="Times New Roman" w:cs="Times New Roman"/>
          <w:b w:val="0"/>
          <w:color w:val="auto"/>
          <w:sz w:val="24"/>
          <w:szCs w:val="24"/>
          <w:shd w:val="clear" w:color="auto" w:fill="FFFFFF"/>
        </w:rPr>
      </w:pPr>
    </w:p>
    <w:p w14:paraId="224AD04D" w14:textId="77777777" w:rsidR="003D0511" w:rsidRPr="00AF20F1" w:rsidRDefault="001A69CA" w:rsidP="00AF20F1">
      <w:pPr>
        <w:rPr>
          <w:b/>
        </w:rPr>
      </w:pPr>
      <w:r w:rsidRPr="003B41A4">
        <w:rPr>
          <w:rFonts w:ascii="Times New Roman" w:eastAsia="Arial Unicode MS" w:hAnsi="Times New Roman"/>
          <w:sz w:val="24"/>
          <w:szCs w:val="24"/>
          <w:shd w:val="clear" w:color="auto" w:fill="FFFFFF"/>
        </w:rPr>
        <w:t xml:space="preserve">Serpelloni, G., Gomma, M., Genetti, B.,  Zermiani, M., Rimondo, C.,  Mollica, R., Gryczynski, J., O'Grady, K.E., Schwartz, R.P., </w:t>
      </w:r>
      <w:hyperlink r:id="rId25" w:history="1">
        <w:r w:rsidRPr="003B41A4">
          <w:rPr>
            <w:rStyle w:val="-"/>
            <w:rFonts w:ascii="Times New Roman" w:eastAsia="Arial Unicode MS" w:hAnsi="Times New Roman"/>
            <w:color w:val="auto"/>
            <w:sz w:val="24"/>
            <w:szCs w:val="24"/>
          </w:rPr>
          <w:t>Italy's electronic health record system for opioid agonist treatment</w:t>
        </w:r>
      </w:hyperlink>
      <w:r w:rsidRPr="003B41A4">
        <w:rPr>
          <w:rFonts w:ascii="Times New Roman" w:eastAsia="Arial Unicode MS" w:hAnsi="Times New Roman"/>
          <w:sz w:val="24"/>
          <w:szCs w:val="24"/>
        </w:rPr>
        <w:t xml:space="preserve">, </w:t>
      </w:r>
      <w:r w:rsidRPr="003B41A4">
        <w:rPr>
          <w:rFonts w:ascii="Times New Roman" w:eastAsia="Arial Unicode MS" w:hAnsi="Times New Roman"/>
          <w:iCs/>
          <w:sz w:val="24"/>
          <w:szCs w:val="24"/>
          <w:shd w:val="clear" w:color="auto" w:fill="FFFFFF"/>
        </w:rPr>
        <w:t>Journal of Substance Abuse Treatment</w:t>
      </w:r>
      <w:r w:rsidRPr="003B41A4">
        <w:rPr>
          <w:rFonts w:ascii="Times New Roman" w:eastAsia="Arial Unicode MS" w:hAnsi="Times New Roman"/>
          <w:sz w:val="24"/>
          <w:szCs w:val="24"/>
          <w:shd w:val="clear" w:color="auto" w:fill="FFFFFF"/>
        </w:rPr>
        <w:t>,</w:t>
      </w:r>
      <w:r w:rsidRPr="003B41A4">
        <w:rPr>
          <w:rStyle w:val="apple-converted-space"/>
          <w:rFonts w:ascii="Times New Roman" w:eastAsia="Arial Unicode MS" w:hAnsi="Times New Roman"/>
          <w:sz w:val="24"/>
          <w:szCs w:val="24"/>
          <w:shd w:val="clear" w:color="auto" w:fill="FFFFFF"/>
        </w:rPr>
        <w:t> </w:t>
      </w:r>
      <w:r w:rsidRPr="003B41A4">
        <w:rPr>
          <w:rFonts w:ascii="Times New Roman" w:eastAsia="Arial Unicode MS" w:hAnsi="Times New Roman"/>
          <w:iCs/>
          <w:sz w:val="24"/>
          <w:szCs w:val="24"/>
          <w:shd w:val="clear" w:color="auto" w:fill="FFFFFF"/>
        </w:rPr>
        <w:t>Volume 45, Issue 2</w:t>
      </w:r>
      <w:r w:rsidRPr="003B41A4">
        <w:rPr>
          <w:rFonts w:ascii="Times New Roman" w:eastAsia="Arial Unicode MS" w:hAnsi="Times New Roman"/>
          <w:sz w:val="24"/>
          <w:szCs w:val="24"/>
          <w:shd w:val="clear" w:color="auto" w:fill="FFFFFF"/>
        </w:rPr>
        <w:t>,</w:t>
      </w:r>
      <w:r w:rsidRPr="003B41A4">
        <w:rPr>
          <w:rStyle w:val="apple-converted-space"/>
          <w:rFonts w:ascii="Times New Roman" w:eastAsia="Arial Unicode MS" w:hAnsi="Times New Roman"/>
          <w:sz w:val="24"/>
          <w:szCs w:val="24"/>
          <w:shd w:val="clear" w:color="auto" w:fill="FFFFFF"/>
        </w:rPr>
        <w:t> </w:t>
      </w:r>
      <w:r w:rsidRPr="003B41A4">
        <w:rPr>
          <w:rFonts w:ascii="Times New Roman" w:eastAsia="Arial Unicode MS" w:hAnsi="Times New Roman"/>
          <w:iCs/>
          <w:sz w:val="24"/>
          <w:szCs w:val="24"/>
          <w:shd w:val="clear" w:color="auto" w:fill="FFFFFF"/>
        </w:rPr>
        <w:t>August 2013</w:t>
      </w:r>
      <w:r w:rsidRPr="003B41A4">
        <w:rPr>
          <w:rFonts w:ascii="Times New Roman" w:eastAsia="Arial Unicode MS" w:hAnsi="Times New Roman"/>
          <w:sz w:val="24"/>
          <w:szCs w:val="24"/>
          <w:shd w:val="clear" w:color="auto" w:fill="FFFFFF"/>
        </w:rPr>
        <w:t>,</w:t>
      </w:r>
      <w:r w:rsidRPr="003B41A4">
        <w:rPr>
          <w:rStyle w:val="apple-converted-space"/>
          <w:rFonts w:ascii="Times New Roman" w:eastAsia="Arial Unicode MS" w:hAnsi="Times New Roman"/>
          <w:sz w:val="24"/>
          <w:szCs w:val="24"/>
          <w:shd w:val="clear" w:color="auto" w:fill="FFFFFF"/>
        </w:rPr>
        <w:t> </w:t>
      </w:r>
      <w:r w:rsidRPr="003B41A4">
        <w:rPr>
          <w:rFonts w:ascii="Times New Roman" w:eastAsia="Arial Unicode MS" w:hAnsi="Times New Roman"/>
          <w:iCs/>
          <w:sz w:val="24"/>
          <w:szCs w:val="24"/>
          <w:shd w:val="clear" w:color="auto" w:fill="FFFFFF"/>
        </w:rPr>
        <w:t>Pages 190-195</w:t>
      </w:r>
      <w:r w:rsidRPr="003B41A4">
        <w:rPr>
          <w:rFonts w:ascii="Times New Roman" w:eastAsia="Arial Unicode MS" w:hAnsi="Times New Roman"/>
          <w:sz w:val="24"/>
          <w:szCs w:val="24"/>
        </w:rPr>
        <w:br/>
      </w:r>
    </w:p>
    <w:p w14:paraId="2B25EB0C" w14:textId="77777777" w:rsidR="001A69CA" w:rsidRDefault="001A69CA" w:rsidP="00A9247E">
      <w:pPr>
        <w:jc w:val="both"/>
        <w:rPr>
          <w:rFonts w:ascii="Times New Roman" w:hAnsi="Times New Roman"/>
          <w:sz w:val="24"/>
          <w:szCs w:val="24"/>
        </w:rPr>
      </w:pPr>
      <w:r w:rsidRPr="00921B0B">
        <w:rPr>
          <w:rFonts w:ascii="Times New Roman" w:hAnsi="Times New Roman"/>
          <w:sz w:val="24"/>
          <w:szCs w:val="24"/>
        </w:rPr>
        <w:t xml:space="preserve">Recent trends in drug-related public expenditure and drug-related services in France, available on </w:t>
      </w:r>
      <w:hyperlink r:id="rId26" w:history="1">
        <w:r w:rsidRPr="00921B0B">
          <w:rPr>
            <w:rStyle w:val="-"/>
            <w:rFonts w:ascii="Times New Roman" w:hAnsi="Times New Roman"/>
            <w:sz w:val="24"/>
            <w:szCs w:val="24"/>
          </w:rPr>
          <w:t>http://en.ofdt.fr/BDD/publications/docs/nr2012si2.pdf</w:t>
        </w:r>
      </w:hyperlink>
      <w:r w:rsidRPr="00921B0B">
        <w:rPr>
          <w:rFonts w:ascii="Times New Roman" w:hAnsi="Times New Roman"/>
          <w:sz w:val="24"/>
          <w:szCs w:val="24"/>
        </w:rPr>
        <w:t xml:space="preserve"> </w:t>
      </w:r>
    </w:p>
    <w:p w14:paraId="68B6F35D" w14:textId="77777777" w:rsidR="003A1C85" w:rsidRDefault="003A1C85" w:rsidP="00A9247E">
      <w:pPr>
        <w:jc w:val="both"/>
        <w:rPr>
          <w:rFonts w:ascii="Times New Roman" w:hAnsi="Times New Roman"/>
          <w:i/>
          <w:sz w:val="24"/>
          <w:szCs w:val="24"/>
          <w:u w:val="single"/>
        </w:rPr>
      </w:pPr>
      <w:r>
        <w:rPr>
          <w:rFonts w:ascii="Times New Roman" w:hAnsi="Times New Roman"/>
          <w:i/>
          <w:sz w:val="24"/>
          <w:szCs w:val="24"/>
          <w:u w:val="single"/>
        </w:rPr>
        <w:br w:type="page"/>
      </w:r>
    </w:p>
    <w:p w14:paraId="4DA325FA" w14:textId="77777777" w:rsidR="001A69CA" w:rsidRPr="00DE2923" w:rsidRDefault="001A69CA" w:rsidP="001A69CA">
      <w:pPr>
        <w:pStyle w:val="-HTML"/>
        <w:shd w:val="clear" w:color="auto" w:fill="FFFFFF"/>
        <w:jc w:val="both"/>
        <w:rPr>
          <w:rFonts w:ascii="Times New Roman" w:hAnsi="Times New Roman" w:cs="Times New Roman"/>
          <w:sz w:val="24"/>
          <w:szCs w:val="24"/>
        </w:rPr>
      </w:pPr>
    </w:p>
    <w:p w14:paraId="06F4D6F1" w14:textId="77777777" w:rsidR="003D0511" w:rsidRPr="00DE2923" w:rsidRDefault="001A69CA" w:rsidP="001A69CA">
      <w:pPr>
        <w:pStyle w:val="-HTML"/>
        <w:shd w:val="clear" w:color="auto" w:fill="FFFFFF"/>
        <w:jc w:val="both"/>
        <w:rPr>
          <w:rFonts w:ascii="Times New Roman" w:hAnsi="Times New Roman" w:cs="Times New Roman"/>
          <w:sz w:val="24"/>
          <w:szCs w:val="24"/>
        </w:rPr>
      </w:pPr>
      <w:r w:rsidRPr="004D4547">
        <w:rPr>
          <w:rFonts w:ascii="Times New Roman" w:eastAsiaTheme="minorHAnsi" w:hAnsi="Times New Roman" w:cs="Times New Roman"/>
          <w:sz w:val="24"/>
          <w:szCs w:val="24"/>
          <w:lang w:val="nl-NL" w:eastAsia="en-US"/>
        </w:rPr>
        <w:t xml:space="preserve">Lievens, D., Laenen, F. V., Caulkins, J. &amp; De Ruyver, B. (2012). </w:t>
      </w:r>
      <w:r w:rsidRPr="00DE2923">
        <w:rPr>
          <w:rFonts w:ascii="Times New Roman" w:eastAsiaTheme="minorHAnsi" w:hAnsi="Times New Roman" w:cs="Times New Roman"/>
          <w:sz w:val="24"/>
          <w:szCs w:val="24"/>
          <w:lang w:val="en-GB" w:eastAsia="en-US"/>
        </w:rPr>
        <w:t>Drugs in Figures III - Study of public expenditures on drug control and drug problems, European criminal justice and policy: Governance of Security Research Paper Series, GofS Vol. 7 (Governance of Security (GofS) Research Paper Series), Maklu Publishers, Alperdoon</w:t>
      </w:r>
    </w:p>
    <w:p w14:paraId="79E69D56" w14:textId="77777777" w:rsidR="001A69CA" w:rsidRPr="0068172A" w:rsidRDefault="001A69CA" w:rsidP="001A69CA">
      <w:pPr>
        <w:autoSpaceDE w:val="0"/>
        <w:autoSpaceDN w:val="0"/>
        <w:adjustRightInd w:val="0"/>
        <w:jc w:val="both"/>
        <w:rPr>
          <w:rFonts w:ascii="Times New Roman" w:hAnsi="Times New Roman"/>
          <w:sz w:val="24"/>
          <w:szCs w:val="24"/>
        </w:rPr>
      </w:pPr>
    </w:p>
    <w:p w14:paraId="1F2ED884" w14:textId="77777777" w:rsidR="001A69CA" w:rsidRPr="0068172A" w:rsidRDefault="001A69CA" w:rsidP="001A69CA">
      <w:pPr>
        <w:autoSpaceDE w:val="0"/>
        <w:autoSpaceDN w:val="0"/>
        <w:adjustRightInd w:val="0"/>
        <w:jc w:val="both"/>
        <w:rPr>
          <w:rFonts w:ascii="Times New Roman" w:hAnsi="Times New Roman"/>
          <w:sz w:val="24"/>
          <w:szCs w:val="24"/>
        </w:rPr>
      </w:pPr>
    </w:p>
    <w:p w14:paraId="6335058F" w14:textId="77777777" w:rsidR="001A69CA" w:rsidRPr="0068172A" w:rsidRDefault="001A69CA" w:rsidP="001A69CA">
      <w:pPr>
        <w:autoSpaceDE w:val="0"/>
        <w:autoSpaceDN w:val="0"/>
        <w:adjustRightInd w:val="0"/>
        <w:jc w:val="both"/>
        <w:rPr>
          <w:rFonts w:ascii="Times New Roman" w:hAnsi="Times New Roman"/>
          <w:sz w:val="24"/>
          <w:szCs w:val="24"/>
        </w:rPr>
      </w:pPr>
    </w:p>
    <w:p w14:paraId="04233557" w14:textId="77777777" w:rsidR="001A69CA" w:rsidRPr="00DE2923" w:rsidRDefault="001A69CA" w:rsidP="001A69CA">
      <w:pPr>
        <w:jc w:val="both"/>
        <w:rPr>
          <w:rFonts w:ascii="Times New Roman" w:hAnsi="Times New Roman"/>
          <w:color w:val="006621"/>
          <w:sz w:val="24"/>
          <w:szCs w:val="24"/>
          <w:shd w:val="clear" w:color="auto" w:fill="FFFFFF"/>
        </w:rPr>
      </w:pPr>
    </w:p>
    <w:p w14:paraId="55C1FDC8" w14:textId="77777777" w:rsidR="008866FB" w:rsidRPr="0089211D" w:rsidRDefault="008866FB" w:rsidP="00314497">
      <w:pPr>
        <w:pStyle w:val="Web"/>
        <w:kinsoku w:val="0"/>
        <w:overflowPunct w:val="0"/>
        <w:spacing w:before="0" w:beforeAutospacing="0" w:after="0" w:afterAutospacing="0"/>
        <w:jc w:val="both"/>
        <w:textAlignment w:val="baseline"/>
        <w:rPr>
          <w:rFonts w:eastAsiaTheme="minorEastAsia"/>
          <w:color w:val="000000"/>
          <w:kern w:val="24"/>
          <w:sz w:val="22"/>
          <w:szCs w:val="22"/>
          <w:lang w:val="en-GB"/>
        </w:rPr>
      </w:pPr>
    </w:p>
    <w:sectPr w:rsidR="008866FB" w:rsidRPr="0089211D" w:rsidSect="00B54DCB">
      <w:footerReference w:type="default" r:id="rId2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Fivos Papamalis" w:date="2016-10-05T22:56:00Z" w:initials="FP">
    <w:p w14:paraId="7ACEC78C" w14:textId="77777777" w:rsidR="00662927" w:rsidRDefault="00662927">
      <w:pPr>
        <w:pStyle w:val="a8"/>
      </w:pPr>
      <w:r>
        <w:rPr>
          <w:rStyle w:val="a7"/>
        </w:rPr>
        <w:annotationRef/>
      </w:r>
      <w:r>
        <w:t>Maybe an introduction that in participatory decomcracy and transparency ……</w:t>
      </w:r>
    </w:p>
  </w:comment>
  <w:comment w:id="22" w:author="Fivos Papamalis" w:date="2016-10-05T22:55:00Z" w:initials="FP">
    <w:p w14:paraId="69CA3653" w14:textId="77777777" w:rsidR="00662927" w:rsidRDefault="00662927">
      <w:pPr>
        <w:pStyle w:val="a8"/>
      </w:pPr>
      <w:r>
        <w:rPr>
          <w:rStyle w:val="a7"/>
        </w:rPr>
        <w:annotationRef/>
      </w:r>
      <w:r>
        <w:t xml:space="preserve">To include a nice sentence about Pompidou Group of the need  of coherence drug policies </w:t>
      </w:r>
    </w:p>
  </w:comment>
  <w:comment w:id="44" w:author="Fivos Papamalis" w:date="2016-10-11T05:43:00Z" w:initials="FP">
    <w:p w14:paraId="269DEBE2" w14:textId="363B88CC" w:rsidR="00860805" w:rsidRDefault="00E12C72" w:rsidP="00E12C72">
      <w:pPr>
        <w:pStyle w:val="a8"/>
        <w:rPr>
          <w:lang w:val="hr-HR"/>
        </w:rPr>
      </w:pPr>
      <w:r>
        <w:rPr>
          <w:rStyle w:val="a7"/>
        </w:rPr>
        <w:annotationRef/>
      </w:r>
      <w:r w:rsidR="00860805">
        <w:rPr>
          <w:lang w:val="hr-HR"/>
        </w:rPr>
        <w:t>If you would like and have the space available we could mention the negative concequenes of mismach of drug public expenditures. There  are two examples i.e.</w:t>
      </w:r>
    </w:p>
    <w:p w14:paraId="21A915D9" w14:textId="77777777" w:rsidR="00860805" w:rsidRDefault="00860805" w:rsidP="00E12C72">
      <w:pPr>
        <w:pStyle w:val="a8"/>
        <w:rPr>
          <w:lang w:val="hr-HR"/>
        </w:rPr>
      </w:pPr>
    </w:p>
    <w:p w14:paraId="0BCCD92A" w14:textId="7B0FA13A" w:rsidR="00E12C72" w:rsidRPr="00E12C72" w:rsidRDefault="00E12C72" w:rsidP="00E12C72">
      <w:pPr>
        <w:pStyle w:val="a8"/>
        <w:rPr>
          <w:lang w:val="hr-HR"/>
        </w:rPr>
      </w:pPr>
      <w:r w:rsidRPr="00E12C72">
        <w:rPr>
          <w:lang w:val="hr-HR"/>
        </w:rPr>
        <w:t xml:space="preserve">Reviewing the Greek health reforms over the last two decades reveals that important policies were not implemented (4) while key priority areas were largely ignored (5). </w:t>
      </w:r>
    </w:p>
    <w:p w14:paraId="3154663F" w14:textId="77777777" w:rsidR="00E12C72" w:rsidRPr="00E12C72" w:rsidRDefault="00E12C72" w:rsidP="00E12C72">
      <w:pPr>
        <w:pStyle w:val="a8"/>
      </w:pPr>
      <w:r w:rsidRPr="00E12C72">
        <w:t xml:space="preserve">the Greek government only focused on quick and easy ﬁscal adjustment, ignoring the need for structural reforms or individuals’ right to access to health care  and the need for intelligent led  preventive measures. The economic and health consequences were disastrous, since crucial funds were wasted during these years that could have funded necessary interventions. </w:t>
      </w:r>
    </w:p>
    <w:p w14:paraId="7E6E6961" w14:textId="6D4BB4AF" w:rsidR="00E12C72" w:rsidRDefault="00E12C72" w:rsidP="00E12C72">
      <w:pPr>
        <w:pStyle w:val="a8"/>
      </w:pPr>
      <w:r w:rsidRPr="00E12C72">
        <w:t>This narrowed vision reforms implemented were mainly focused on reducing public expenditures which later on appeared to have severe unintended consequences to both the citizens and the health care system. As it has been supported it is still early estimate precisely the impact of these rush responses on the health and healthcare in Greece, as the measures imposed will have potentially damaging long-term consequences. Some have argued that these unconditional budget cuts may lead to a “health tra</w:t>
      </w:r>
      <w:r w:rsidRPr="00E12C72">
        <w:rPr>
          <w:sz w:val="22"/>
          <w:szCs w:val="22"/>
        </w:rPr>
        <w:t xml:space="preserve"> </w:t>
      </w:r>
      <w:r>
        <w:t>G</w:t>
      </w:r>
      <w:r w:rsidRPr="00E12C72">
        <w:t>overnments must get better at tracking their investment in harm reduction and must do so transparently, according to value-for-money principles and evidence of effectiveness gedy”</w:t>
      </w:r>
    </w:p>
    <w:p w14:paraId="0C5FA041" w14:textId="2332AA05" w:rsidR="00860805" w:rsidRDefault="00860805" w:rsidP="00E12C72">
      <w:pPr>
        <w:pStyle w:val="a8"/>
      </w:pPr>
    </w:p>
    <w:p w14:paraId="69B14FAA" w14:textId="76F83F56" w:rsidR="00860805" w:rsidRPr="00E12C72" w:rsidRDefault="00860805" w:rsidP="00E12C72">
      <w:pPr>
        <w:pStyle w:val="a8"/>
      </w:pPr>
      <w:r>
        <w:t>2</w:t>
      </w:r>
      <w:r w:rsidRPr="00860805">
        <w:rPr>
          <w:vertAlign w:val="superscript"/>
        </w:rPr>
        <w:t>nd</w:t>
      </w:r>
      <w:r>
        <w:t xml:space="preserve"> example is </w:t>
      </w:r>
    </w:p>
    <w:p w14:paraId="0F0A94E3" w14:textId="23FE7127" w:rsidR="00E12C72" w:rsidRPr="00E12C72" w:rsidRDefault="00E12C72">
      <w:pPr>
        <w:pStyle w:val="a8"/>
      </w:pPr>
    </w:p>
  </w:comment>
  <w:comment w:id="81" w:author="Fivos Papamalis" w:date="2016-10-07T07:51:00Z" w:initials="FP">
    <w:p w14:paraId="26F03A60" w14:textId="4CE541DB" w:rsidR="00662927" w:rsidRDefault="00662927">
      <w:pPr>
        <w:pStyle w:val="a8"/>
      </w:pPr>
      <w:r>
        <w:rPr>
          <w:rStyle w:val="a7"/>
        </w:rPr>
        <w:annotationRef/>
      </w:r>
      <w:r>
        <w:t xml:space="preserve">I think that this paragraph is very important and should be elaborated further…. Since all the confusion in the literature that I made is the interchangeable use of Public expenditures with general social cost studies !!! I think a para to make it even more clear that this paper is NOT social cost studies </w:t>
      </w:r>
    </w:p>
  </w:comment>
  <w:comment w:id="83" w:author="Bretteville-Jensen, Anne Line" w:date="2016-10-05T11:19:00Z" w:initials="BAL">
    <w:p w14:paraId="5B8F6244" w14:textId="77777777" w:rsidR="00662927" w:rsidRDefault="00662927">
      <w:pPr>
        <w:pStyle w:val="a8"/>
      </w:pPr>
      <w:r>
        <w:rPr>
          <w:rStyle w:val="a7"/>
        </w:rPr>
        <w:annotationRef/>
      </w:r>
      <w:r>
        <w:rPr>
          <w:rStyle w:val="a7"/>
        </w:rPr>
        <w:t>This refers to your literature review I assume?</w:t>
      </w:r>
    </w:p>
  </w:comment>
  <w:comment w:id="82" w:author="Fivos Papamalis" w:date="2016-10-07T08:08:00Z" w:initials="FP">
    <w:p w14:paraId="09A66D99" w14:textId="584A8E94" w:rsidR="00662927" w:rsidRDefault="00662927">
      <w:pPr>
        <w:pStyle w:val="a8"/>
      </w:pPr>
      <w:r>
        <w:rPr>
          <w:rStyle w:val="a7"/>
        </w:rPr>
        <w:annotationRef/>
      </w:r>
      <w:r>
        <w:t xml:space="preserve">This paragraph set the scene and explains what this paper is all about, I think it should be re- written </w:t>
      </w:r>
    </w:p>
  </w:comment>
  <w:comment w:id="132" w:author="Fivos Papamalis" w:date="2016-10-11T14:36:00Z" w:initials="FP">
    <w:p w14:paraId="55E82897" w14:textId="4669FD4D" w:rsidR="005E6320" w:rsidRDefault="005E6320">
      <w:pPr>
        <w:pStyle w:val="a8"/>
      </w:pPr>
      <w:r>
        <w:rPr>
          <w:rStyle w:val="a7"/>
        </w:rPr>
        <w:annotationRef/>
      </w:r>
    </w:p>
  </w:comment>
  <w:comment w:id="133" w:author="Fivos Papamalis" w:date="2016-10-11T14:36:00Z" w:initials="FP">
    <w:p w14:paraId="1CAF8911" w14:textId="07F29CB2" w:rsidR="005E6320" w:rsidRDefault="005E6320">
      <w:pPr>
        <w:pStyle w:val="a8"/>
      </w:pPr>
      <w:r>
        <w:rPr>
          <w:rStyle w:val="a7"/>
        </w:rPr>
        <w:annotationRef/>
      </w:r>
      <w:r>
        <w:t xml:space="preserve">Here I just include someme of the major challenges of estimating public expenditures, which </w:t>
      </w:r>
      <w:r w:rsidR="007D75DA">
        <w:t xml:space="preserve">Claudia has already mentioned the most important </w:t>
      </w:r>
    </w:p>
  </w:comment>
  <w:comment w:id="245" w:author="Fivos Papamalis" w:date="2016-10-08T13:41:00Z" w:initials="FP">
    <w:p w14:paraId="7A72B9EA" w14:textId="19EABB02" w:rsidR="00662927" w:rsidRDefault="00662927">
      <w:pPr>
        <w:pStyle w:val="a8"/>
      </w:pPr>
      <w:r>
        <w:rPr>
          <w:rStyle w:val="a7"/>
        </w:rPr>
        <w:annotationRef/>
      </w:r>
      <w:r>
        <w:t xml:space="preserve">I think this to not be included, </w:t>
      </w:r>
      <w:r w:rsidR="007D75DA">
        <w:t>is just  an</w:t>
      </w:r>
      <w:r>
        <w:t xml:space="preserve"> indicative of how this comparability among EU states can be</w:t>
      </w:r>
      <w:r w:rsidR="007D75DA">
        <w:t xml:space="preserve"> a really </w:t>
      </w:r>
      <w:r>
        <w:t xml:space="preserve"> complicated process…</w:t>
      </w:r>
    </w:p>
  </w:comment>
  <w:comment w:id="260" w:author="Fivos Papamalis" w:date="2016-10-07T08:12:00Z" w:initials="FP">
    <w:p w14:paraId="32B98F7A" w14:textId="0B5336E8" w:rsidR="00662927" w:rsidRDefault="00662927">
      <w:pPr>
        <w:pStyle w:val="a8"/>
      </w:pPr>
      <w:r>
        <w:rPr>
          <w:rStyle w:val="a7"/>
        </w:rPr>
        <w:annotationRef/>
      </w:r>
      <w:r>
        <w:t xml:space="preserve">Maybe here is bullet points the challenges – limitations. I think like this we will give emphasis and make it more clear what are the restrains of making a full accounting public expenditure . </w:t>
      </w:r>
    </w:p>
  </w:comment>
  <w:comment w:id="303" w:author="Fivos Papamalis" w:date="2016-10-11T14:46:00Z" w:initials="FP">
    <w:p w14:paraId="5C0D34DD" w14:textId="6BDDBF74" w:rsidR="007D75DA" w:rsidRDefault="007D75DA">
      <w:pPr>
        <w:pStyle w:val="a8"/>
      </w:pPr>
      <w:r>
        <w:rPr>
          <w:rStyle w:val="a7"/>
        </w:rPr>
        <w:annotationRef/>
      </w:r>
      <w:r>
        <w:t xml:space="preserve">If we have space I can elaborate of this review </w:t>
      </w:r>
    </w:p>
  </w:comment>
  <w:comment w:id="310" w:author="Fivos Papamalis" w:date="2016-10-07T20:43:00Z" w:initials="FP">
    <w:p w14:paraId="655064B3" w14:textId="0C7B7264" w:rsidR="00662927" w:rsidRDefault="00662927">
      <w:pPr>
        <w:pStyle w:val="a8"/>
      </w:pPr>
      <w:r>
        <w:rPr>
          <w:rStyle w:val="a7"/>
        </w:rPr>
        <w:annotationRef/>
      </w:r>
      <w:r>
        <w:t xml:space="preserve">This paragraph can also go to the national studies or as an argument for how sensitive is the calculation parameters – indicators selected </w:t>
      </w:r>
    </w:p>
  </w:comment>
  <w:comment w:id="330" w:author="Fivos Papamalis" w:date="2016-10-07T21:29:00Z" w:initials="FP">
    <w:p w14:paraId="0108F8C2" w14:textId="77777777" w:rsidR="00662927" w:rsidRDefault="00662927" w:rsidP="00D57181">
      <w:pPr>
        <w:pStyle w:val="-HTML"/>
        <w:shd w:val="clear" w:color="auto" w:fill="FFFFFF"/>
        <w:spacing w:line="276" w:lineRule="auto"/>
        <w:jc w:val="both"/>
        <w:rPr>
          <w:lang w:val="en-US"/>
        </w:rPr>
      </w:pPr>
      <w:r>
        <w:rPr>
          <w:rStyle w:val="a7"/>
        </w:rPr>
        <w:annotationRef/>
      </w:r>
      <w:r>
        <w:rPr>
          <w:lang w:val="en-US"/>
        </w:rPr>
        <w:t xml:space="preserve">As an example of these two studies: </w:t>
      </w:r>
    </w:p>
    <w:p w14:paraId="42F48611" w14:textId="150878A4" w:rsidR="00662927" w:rsidRPr="0047782A" w:rsidRDefault="00662927" w:rsidP="00D57181">
      <w:pPr>
        <w:pStyle w:val="-HTML"/>
        <w:shd w:val="clear" w:color="auto" w:fill="FFFFFF"/>
        <w:spacing w:line="276" w:lineRule="auto"/>
        <w:jc w:val="both"/>
        <w:rPr>
          <w:rFonts w:ascii="Times New Roman" w:hAnsi="Times New Roman" w:cs="Times New Roman"/>
          <w:iCs/>
          <w:sz w:val="24"/>
          <w:szCs w:val="24"/>
          <w:lang w:val="en-GB"/>
        </w:rPr>
      </w:pPr>
      <w:r w:rsidRPr="0047782A">
        <w:rPr>
          <w:rFonts w:ascii="Times New Roman" w:hAnsi="Times New Roman" w:cs="Times New Roman"/>
          <w:iCs/>
          <w:sz w:val="24"/>
          <w:szCs w:val="24"/>
          <w:lang w:val="en-GB"/>
        </w:rPr>
        <w:t>The human life’ value utilized in 2006 was calculated from the Boiteux Report (2001) which was 1,5 million euros. In the last study (2010)  used the Quinet Report (2013) who estimates the value of human life to 3 millions euros.</w:t>
      </w:r>
    </w:p>
    <w:p w14:paraId="39C80DDF" w14:textId="77777777" w:rsidR="00662927" w:rsidRDefault="00662927" w:rsidP="00D57181">
      <w:pPr>
        <w:pStyle w:val="-HTML"/>
        <w:shd w:val="clear" w:color="auto" w:fill="FFFFFF"/>
        <w:spacing w:line="276" w:lineRule="auto"/>
        <w:jc w:val="both"/>
        <w:rPr>
          <w:rFonts w:ascii="Times New Roman" w:hAnsi="Times New Roman" w:cs="Times New Roman"/>
          <w:iCs/>
          <w:sz w:val="24"/>
          <w:szCs w:val="24"/>
          <w:lang w:val="en-GB"/>
        </w:rPr>
      </w:pPr>
      <w:r w:rsidRPr="0047782A">
        <w:rPr>
          <w:rFonts w:ascii="Times New Roman" w:hAnsi="Times New Roman" w:cs="Times New Roman"/>
          <w:iCs/>
          <w:sz w:val="24"/>
          <w:szCs w:val="24"/>
          <w:lang w:val="en-GB"/>
        </w:rPr>
        <w:t>The 2006’ study was not taking into consideration the loss of quality of life.</w:t>
      </w:r>
    </w:p>
    <w:p w14:paraId="143CA122" w14:textId="3E56C3AD" w:rsidR="00662927" w:rsidRPr="00D57181" w:rsidRDefault="00662927">
      <w:pPr>
        <w:pStyle w:val="a8"/>
      </w:pPr>
    </w:p>
  </w:comment>
  <w:comment w:id="351" w:author="Fivos Papamalis" w:date="2016-10-06T10:42:00Z" w:initials="FP">
    <w:p w14:paraId="26B9B939" w14:textId="77777777" w:rsidR="00662927" w:rsidRDefault="00662927">
      <w:pPr>
        <w:pStyle w:val="a8"/>
      </w:pPr>
      <w:r>
        <w:rPr>
          <w:rStyle w:val="a7"/>
        </w:rPr>
        <w:annotationRef/>
      </w:r>
      <w:r>
        <w:t>Needs reference for this, I included a paragraph below if you don’t like just keep the references to support the ratio</w:t>
      </w:r>
    </w:p>
  </w:comment>
  <w:comment w:id="380" w:author="Fivos Papamalis" w:date="2016-10-11T14:48:00Z" w:initials="FP">
    <w:p w14:paraId="5AF9B665" w14:textId="54FDB231" w:rsidR="00B94A71" w:rsidRDefault="00B94A71">
      <w:pPr>
        <w:pStyle w:val="a8"/>
      </w:pPr>
      <w:r>
        <w:rPr>
          <w:rStyle w:val="a7"/>
        </w:rPr>
        <w:annotationRef/>
      </w:r>
      <w:r>
        <w:t xml:space="preserve">I could also elaborate further here but I don’t know how space to we have or this stand-alone paper </w:t>
      </w:r>
    </w:p>
  </w:comment>
  <w:comment w:id="400" w:author="Fivos Papamalis" w:date="2016-10-06T14:25:00Z" w:initials="FP">
    <w:p w14:paraId="74F4762A" w14:textId="6E0A5AD1" w:rsidR="00662927" w:rsidRDefault="00662927">
      <w:pPr>
        <w:pStyle w:val="a8"/>
      </w:pPr>
      <w:r>
        <w:rPr>
          <w:rStyle w:val="a7"/>
        </w:rPr>
        <w:annotationRef/>
      </w:r>
      <w:r>
        <w:t xml:space="preserve">If below you are referring to, or following the International Guidelines for estimating the Costs of Substance Abuse for WHO except Single 2003, I think we should also refer to </w:t>
      </w:r>
    </w:p>
    <w:p w14:paraId="2CF30704" w14:textId="3BD73C97" w:rsidR="00662927" w:rsidRDefault="00662927">
      <w:pPr>
        <w:pStyle w:val="a8"/>
      </w:pPr>
      <w:r w:rsidRPr="00EA2A51">
        <w:rPr>
          <w:b/>
        </w:rPr>
        <w:t>Collins &amp; Lapsley (2002</w:t>
      </w:r>
      <w:r w:rsidRPr="00EA2A51">
        <w:t>)</w:t>
      </w:r>
      <w:r>
        <w:t xml:space="preserve"> as well ???</w:t>
      </w:r>
    </w:p>
    <w:p w14:paraId="62D15A16" w14:textId="77777777" w:rsidR="00662927" w:rsidRDefault="00662927">
      <w:pPr>
        <w:pStyle w:val="a8"/>
      </w:pPr>
    </w:p>
    <w:p w14:paraId="345FF731" w14:textId="33072283" w:rsidR="00662927" w:rsidRDefault="00662927">
      <w:pPr>
        <w:pStyle w:val="a8"/>
      </w:pPr>
      <w:r w:rsidRPr="00EA2A51">
        <w:t>.</w:t>
      </w:r>
    </w:p>
  </w:comment>
  <w:comment w:id="599" w:author="Fivos Papamalis" w:date="2016-10-05T22:59:00Z" w:initials="FP">
    <w:p w14:paraId="3E039679" w14:textId="03C19174" w:rsidR="00662927" w:rsidRDefault="00662927">
      <w:pPr>
        <w:pStyle w:val="a8"/>
      </w:pPr>
      <w:r>
        <w:rPr>
          <w:rStyle w:val="a7"/>
        </w:rPr>
        <w:annotationRef/>
      </w:r>
      <w:r>
        <w:t>I think we shouldn’t say that Goncalves et all represent an exception, 1</w:t>
      </w:r>
      <w:r w:rsidRPr="00DA620F">
        <w:rPr>
          <w:vertAlign w:val="superscript"/>
        </w:rPr>
        <w:t>st</w:t>
      </w:r>
      <w:r>
        <w:rPr>
          <w:vertAlign w:val="superscript"/>
        </w:rPr>
        <w:t xml:space="preserve"> </w:t>
      </w:r>
      <w:r>
        <w:t xml:space="preserve"> because you were focusing on the previous studies not on the authors and second they followed Kopp’s methodology. The uniqueness of the Portuguese study is what you </w:t>
      </w:r>
      <w:r w:rsidR="008B6EF8">
        <w:t>mentioned, that they could compa</w:t>
      </w:r>
      <w:r>
        <w:t xml:space="preserve">re pre- pro decriminalization period.  </w:t>
      </w:r>
    </w:p>
  </w:comment>
  <w:comment w:id="629" w:author="Fivos Papamalis" w:date="2016-10-11T06:01:00Z" w:initials="FP">
    <w:p w14:paraId="24E9D110" w14:textId="33CFBC43" w:rsidR="008B6EF8" w:rsidRDefault="008B6EF8">
      <w:pPr>
        <w:pStyle w:val="a8"/>
      </w:pPr>
      <w:r>
        <w:rPr>
          <w:rStyle w:val="a7"/>
        </w:rPr>
        <w:annotationRef/>
      </w:r>
      <w:r>
        <w:t>Here or before we could give examples of mismuch of public expenditures. Think about it and tell me your opinion.</w:t>
      </w:r>
    </w:p>
  </w:comment>
  <w:comment w:id="671" w:author="Fátima Trigueiros" w:date="2016-07-18T10:17:00Z" w:initials="FT">
    <w:p w14:paraId="2AB086D6" w14:textId="77777777" w:rsidR="00662927" w:rsidRDefault="00662927">
      <w:pPr>
        <w:pStyle w:val="a8"/>
      </w:pPr>
      <w:r>
        <w:rPr>
          <w:rStyle w:val="a7"/>
        </w:rPr>
        <w:annotationRef/>
      </w:r>
      <w:r>
        <w:t>Can’t find references of this in the text.</w:t>
      </w:r>
    </w:p>
  </w:comment>
  <w:comment w:id="672" w:author="Fátima Trigueiros" w:date="2016-07-18T10:17:00Z" w:initials="FT">
    <w:p w14:paraId="51318247" w14:textId="77777777" w:rsidR="00662927" w:rsidRDefault="00662927">
      <w:pPr>
        <w:pStyle w:val="a8"/>
      </w:pPr>
      <w:r>
        <w:rPr>
          <w:rStyle w:val="a7"/>
        </w:rPr>
        <w:annotationRef/>
      </w:r>
      <w:r>
        <w:t>Can’t find references of this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CEC78C" w15:done="0"/>
  <w15:commentEx w15:paraId="69CA3653" w15:done="0"/>
  <w15:commentEx w15:paraId="0F0A94E3" w15:done="0"/>
  <w15:commentEx w15:paraId="26F03A60" w15:done="0"/>
  <w15:commentEx w15:paraId="5B8F6244" w15:done="0"/>
  <w15:commentEx w15:paraId="09A66D99" w15:done="0"/>
  <w15:commentEx w15:paraId="55E82897" w15:done="0"/>
  <w15:commentEx w15:paraId="1CAF8911" w15:paraIdParent="55E82897" w15:done="0"/>
  <w15:commentEx w15:paraId="7A72B9EA" w15:done="0"/>
  <w15:commentEx w15:paraId="32B98F7A" w15:done="0"/>
  <w15:commentEx w15:paraId="5C0D34DD" w15:done="0"/>
  <w15:commentEx w15:paraId="655064B3" w15:done="0"/>
  <w15:commentEx w15:paraId="143CA122" w15:done="0"/>
  <w15:commentEx w15:paraId="26B9B939" w15:done="0"/>
  <w15:commentEx w15:paraId="5AF9B665" w15:done="0"/>
  <w15:commentEx w15:paraId="345FF731" w15:done="0"/>
  <w15:commentEx w15:paraId="3E039679" w15:done="0"/>
  <w15:commentEx w15:paraId="24E9D110" w15:done="0"/>
  <w15:commentEx w15:paraId="2AB086D6" w15:done="0"/>
  <w15:commentEx w15:paraId="5131824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CFB9" w14:textId="77777777" w:rsidR="000408B1" w:rsidRDefault="000408B1" w:rsidP="00750EE9">
      <w:pPr>
        <w:spacing w:after="0" w:line="240" w:lineRule="auto"/>
      </w:pPr>
      <w:r>
        <w:separator/>
      </w:r>
    </w:p>
  </w:endnote>
  <w:endnote w:type="continuationSeparator" w:id="0">
    <w:p w14:paraId="4B65FEFC" w14:textId="77777777" w:rsidR="000408B1" w:rsidRDefault="000408B1" w:rsidP="0075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via Sans Book">
    <w:altName w:val="Arial"/>
    <w:panose1 w:val="00000000000000000000"/>
    <w:charset w:val="00"/>
    <w:family w:val="modern"/>
    <w:notTrueType/>
    <w:pitch w:val="variable"/>
    <w:sig w:usb0="00000001" w:usb1="1000207A" w:usb2="00000000" w:usb3="00000000" w:csb0="0000009F"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32109"/>
      <w:docPartObj>
        <w:docPartGallery w:val="Page Numbers (Bottom of Page)"/>
        <w:docPartUnique/>
      </w:docPartObj>
    </w:sdtPr>
    <w:sdtEndPr/>
    <w:sdtContent>
      <w:p w14:paraId="57405AC7" w14:textId="035ABCD3" w:rsidR="00662927" w:rsidRDefault="00662927">
        <w:pPr>
          <w:pStyle w:val="ac"/>
          <w:jc w:val="center"/>
        </w:pPr>
        <w:r>
          <w:fldChar w:fldCharType="begin"/>
        </w:r>
        <w:r>
          <w:instrText>PAGE   \* MERGEFORMAT</w:instrText>
        </w:r>
        <w:r>
          <w:fldChar w:fldCharType="separate"/>
        </w:r>
        <w:r w:rsidR="0091278E" w:rsidRPr="0091278E">
          <w:rPr>
            <w:noProof/>
            <w:lang w:val="nb-NO"/>
          </w:rPr>
          <w:t>2</w:t>
        </w:r>
        <w:r>
          <w:fldChar w:fldCharType="end"/>
        </w:r>
      </w:p>
    </w:sdtContent>
  </w:sdt>
  <w:p w14:paraId="5AE75703" w14:textId="77777777" w:rsidR="00662927" w:rsidRDefault="0066292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6BD82" w14:textId="77777777" w:rsidR="000408B1" w:rsidRDefault="000408B1" w:rsidP="00750EE9">
      <w:pPr>
        <w:spacing w:after="0" w:line="240" w:lineRule="auto"/>
      </w:pPr>
      <w:r>
        <w:separator/>
      </w:r>
    </w:p>
  </w:footnote>
  <w:footnote w:type="continuationSeparator" w:id="0">
    <w:p w14:paraId="6A33932E" w14:textId="77777777" w:rsidR="000408B1" w:rsidRDefault="000408B1" w:rsidP="00750EE9">
      <w:pPr>
        <w:spacing w:after="0" w:line="240" w:lineRule="auto"/>
      </w:pPr>
      <w:r>
        <w:continuationSeparator/>
      </w:r>
    </w:p>
  </w:footnote>
  <w:footnote w:id="1">
    <w:p w14:paraId="52F0DF27" w14:textId="77777777" w:rsidR="00662927" w:rsidRDefault="00662927">
      <w:pPr>
        <w:pStyle w:val="a3"/>
      </w:pPr>
      <w:ins w:id="5" w:author="Fivos Papamalis" w:date="2016-10-06T11:41:00Z">
        <w:r>
          <w:rPr>
            <w:rStyle w:val="a6"/>
          </w:rPr>
          <w:footnoteRef/>
        </w:r>
        <w:r>
          <w:t xml:space="preserve"> </w:t>
        </w:r>
        <w:r w:rsidRPr="005A60B6">
          <w:t>Babor, Thomas. Drug policy and the public good. Oxford University Press, 2010</w:t>
        </w:r>
      </w:ins>
    </w:p>
  </w:footnote>
  <w:footnote w:id="2">
    <w:p w14:paraId="26534D16" w14:textId="33670B4B" w:rsidR="00662927" w:rsidRDefault="00662927">
      <w:pPr>
        <w:pStyle w:val="a3"/>
      </w:pPr>
      <w:ins w:id="16" w:author="Fivos Papamalis" w:date="2016-10-08T14:47:00Z">
        <w:r>
          <w:rPr>
            <w:rStyle w:val="a6"/>
          </w:rPr>
          <w:footnoteRef/>
        </w:r>
        <w:r>
          <w:t xml:space="preserve"> </w:t>
        </w:r>
        <w:r w:rsidRPr="00D52991">
          <w:t>Commission Communication “Strengthening the foundations of Smart Regulation – improving evaluation”, COM(2013) 686 final, at p. 7.</w:t>
        </w:r>
      </w:ins>
    </w:p>
  </w:footnote>
  <w:footnote w:id="3">
    <w:p w14:paraId="468DECE7" w14:textId="77777777" w:rsidR="005E6320" w:rsidRDefault="005E6320" w:rsidP="005E6320">
      <w:pPr>
        <w:pStyle w:val="a3"/>
        <w:rPr>
          <w:ins w:id="60" w:author="Fivos Papamalis" w:date="2016-10-11T14:26:00Z"/>
        </w:rPr>
      </w:pPr>
      <w:ins w:id="61" w:author="Fivos Papamalis" w:date="2016-10-11T14:26:00Z">
        <w:r>
          <w:rPr>
            <w:rStyle w:val="a6"/>
          </w:rPr>
          <w:footnoteRef/>
        </w:r>
        <w:r>
          <w:t xml:space="preserve"> </w:t>
        </w:r>
        <w:r w:rsidRPr="005A60B6">
          <w:t>Papamalis E. F, Knight K, Papanastasatos G (2013). Translating research to practice: The role of treatment evaluation for policy formulation and clinical applicability. In proceeding of: In 14th Conference of European Federation of Therapeutic Communities, At Prague, Czech Republic</w:t>
        </w:r>
      </w:ins>
    </w:p>
  </w:footnote>
  <w:footnote w:id="4">
    <w:p w14:paraId="0A67F206" w14:textId="77777777" w:rsidR="00662927" w:rsidRDefault="00662927">
      <w:pPr>
        <w:pStyle w:val="a3"/>
      </w:pPr>
      <w:ins w:id="356" w:author="Fivos Papamalis" w:date="2016-10-06T10:36:00Z">
        <w:r>
          <w:rPr>
            <w:rStyle w:val="a6"/>
          </w:rPr>
          <w:footnoteRef/>
        </w:r>
        <w:r w:rsidRPr="008272E4">
          <w:t>Godfrey C., Stewart D., and Gossop, M. (2004) “Economic analysis of costs and consequences of the treatment of drug misuse: 2-year outcome data from the National Treatment Outcome Research Study (NTORS)”</w:t>
        </w:r>
        <w:r>
          <w:t xml:space="preserve"> Addiction 99 (6) pp.697-707.</w:t>
        </w:r>
      </w:ins>
    </w:p>
  </w:footnote>
  <w:footnote w:id="5">
    <w:p w14:paraId="50BC9556" w14:textId="77777777" w:rsidR="00662927" w:rsidRDefault="00662927">
      <w:pPr>
        <w:pStyle w:val="a3"/>
      </w:pPr>
      <w:ins w:id="359" w:author="Fivos Papamalis" w:date="2016-10-06T10:37:00Z">
        <w:r>
          <w:rPr>
            <w:rStyle w:val="a6"/>
          </w:rPr>
          <w:footnoteRef/>
        </w:r>
        <w:r w:rsidRPr="008272E4">
          <w:t>Reuter, P. and Pollack, H. (2006) “How much can treatment reduce national drug problems?” Addiction 101 (3) pp. 341-347.</w:t>
        </w:r>
      </w:ins>
    </w:p>
  </w:footnote>
  <w:footnote w:id="6">
    <w:p w14:paraId="6DB9F72E" w14:textId="77777777" w:rsidR="00662927" w:rsidRDefault="00662927">
      <w:pPr>
        <w:pStyle w:val="a3"/>
      </w:pPr>
      <w:ins w:id="366" w:author="Fivos Papamalis" w:date="2016-10-06T10:38:00Z">
        <w:r>
          <w:rPr>
            <w:rStyle w:val="a6"/>
          </w:rPr>
          <w:footnoteRef/>
        </w:r>
        <w:r>
          <w:t xml:space="preserve"> </w:t>
        </w:r>
        <w:r w:rsidRPr="008272E4">
          <w:t>Carnevale, J. (2009) Restoring the Integrity of the Office of National Drug Control Policy Written Testimony to the Domestic Policy Subcommittee of the Committee on Oversight and Government Reform http://www.idpc.net/publications/john-carnevale-testimony-ONDCP-congress Accessed 04.21.11.</w:t>
        </w:r>
      </w:ins>
    </w:p>
  </w:footnote>
  <w:footnote w:id="7">
    <w:p w14:paraId="124C91FB" w14:textId="77777777" w:rsidR="00662927" w:rsidRDefault="00662927">
      <w:pPr>
        <w:pStyle w:val="a3"/>
      </w:pPr>
      <w:ins w:id="367" w:author="Fivos Papamalis" w:date="2016-10-06T10:38:00Z">
        <w:r>
          <w:rPr>
            <w:rStyle w:val="a6"/>
          </w:rPr>
          <w:footnoteRef/>
        </w:r>
        <w:r>
          <w:t xml:space="preserve"> </w:t>
        </w:r>
      </w:ins>
      <w:ins w:id="368" w:author="Fivos Papamalis" w:date="2016-10-06T10:39:00Z">
        <w:r w:rsidRPr="008272E4">
          <w:t>Kerr, T., Small, W., &amp; Wood, E. (2005). The public health and social impacts of drug market enforcement: A review of the evidence. International journal of drug policy, 16(4), 210-220</w:t>
        </w:r>
      </w:ins>
    </w:p>
  </w:footnote>
  <w:footnote w:id="8">
    <w:p w14:paraId="1E88FDD0" w14:textId="77777777" w:rsidR="00662927" w:rsidRDefault="00662927">
      <w:pPr>
        <w:pStyle w:val="a3"/>
      </w:pPr>
      <w:ins w:id="372" w:author="Fivos Papamalis" w:date="2016-10-06T10:41:00Z">
        <w:r>
          <w:rPr>
            <w:rStyle w:val="a6"/>
          </w:rPr>
          <w:footnoteRef/>
        </w:r>
        <w:r>
          <w:t xml:space="preserve"> </w:t>
        </w:r>
        <w:r w:rsidRPr="008272E4">
          <w:t>Kopp, P, Fenoglio, P. Public spending on drugs in the European Union during the 1990s – retro</w:t>
        </w:r>
        <w:r>
          <w:t xml:space="preserve">spective research’, EMCDDA 2003 </w:t>
        </w:r>
        <w:r w:rsidRPr="008272E4">
          <w:t>http://www.emcdda.eu.int/index.cfm?fuseaction=public.AttachmentDownload&amp;nNodeID=1362.</w:t>
        </w:r>
      </w:ins>
    </w:p>
  </w:footnote>
  <w:footnote w:id="9">
    <w:p w14:paraId="087DCDD0" w14:textId="77777777" w:rsidR="00662927" w:rsidRDefault="00662927">
      <w:pPr>
        <w:pStyle w:val="a3"/>
      </w:pPr>
      <w:ins w:id="373" w:author="Fivos Papamalis" w:date="2016-10-06T10:41:00Z">
        <w:r>
          <w:rPr>
            <w:rStyle w:val="a6"/>
          </w:rPr>
          <w:footnoteRef/>
        </w:r>
        <w:r>
          <w:t xml:space="preserve"> </w:t>
        </w:r>
        <w:r w:rsidRPr="008272E4">
          <w:t>EMCDDA (2004). Public expenditure on drugs in the European Union 2000–2004.</w:t>
        </w:r>
      </w:ins>
    </w:p>
  </w:footnote>
  <w:footnote w:id="10">
    <w:p w14:paraId="0D6804BB" w14:textId="3D2FBB24" w:rsidR="00662927" w:rsidRDefault="00662927">
      <w:pPr>
        <w:pStyle w:val="a3"/>
      </w:pPr>
      <w:ins w:id="376" w:author="Fivos Papamalis" w:date="2016-10-06T12:45:00Z">
        <w:r>
          <w:rPr>
            <w:rStyle w:val="a6"/>
          </w:rPr>
          <w:footnoteRef/>
        </w:r>
        <w:r>
          <w:t xml:space="preserve"> </w:t>
        </w:r>
        <w:r w:rsidRPr="001335FF">
          <w:t>Global Commission on Drug Policy. 2011. War on Drugs. Report of the Global Commission on Drug Policy. www.globalcommissionondrugs.org/Report. Last accessed 15.02.2012.</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909"/>
    <w:multiLevelType w:val="hybridMultilevel"/>
    <w:tmpl w:val="3F0AB97A"/>
    <w:lvl w:ilvl="0" w:tplc="C8A635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0B76"/>
    <w:multiLevelType w:val="hybridMultilevel"/>
    <w:tmpl w:val="B018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191D"/>
    <w:multiLevelType w:val="hybridMultilevel"/>
    <w:tmpl w:val="231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7516"/>
    <w:multiLevelType w:val="hybridMultilevel"/>
    <w:tmpl w:val="D6E0EF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B78FD"/>
    <w:multiLevelType w:val="multilevel"/>
    <w:tmpl w:val="C10A3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AF24774"/>
    <w:multiLevelType w:val="hybridMultilevel"/>
    <w:tmpl w:val="D88AA9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51E0A"/>
    <w:multiLevelType w:val="hybridMultilevel"/>
    <w:tmpl w:val="73E6C932"/>
    <w:lvl w:ilvl="0" w:tplc="1356234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3F35FC"/>
    <w:multiLevelType w:val="hybridMultilevel"/>
    <w:tmpl w:val="B9EE84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A2D4F"/>
    <w:multiLevelType w:val="hybridMultilevel"/>
    <w:tmpl w:val="D5942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21F22"/>
    <w:multiLevelType w:val="multilevel"/>
    <w:tmpl w:val="078E4A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4FCC19F6"/>
    <w:multiLevelType w:val="hybridMultilevel"/>
    <w:tmpl w:val="6E2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8032C"/>
    <w:multiLevelType w:val="hybridMultilevel"/>
    <w:tmpl w:val="AB4875D8"/>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34320"/>
    <w:multiLevelType w:val="multilevel"/>
    <w:tmpl w:val="C1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B7DF5"/>
    <w:multiLevelType w:val="hybridMultilevel"/>
    <w:tmpl w:val="CBFE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2"/>
  </w:num>
  <w:num w:numId="5">
    <w:abstractNumId w:val="13"/>
  </w:num>
  <w:num w:numId="6">
    <w:abstractNumId w:val="8"/>
  </w:num>
  <w:num w:numId="7">
    <w:abstractNumId w:val="1"/>
  </w:num>
  <w:num w:numId="8">
    <w:abstractNumId w:val="7"/>
  </w:num>
  <w:num w:numId="9">
    <w:abstractNumId w:val="3"/>
  </w:num>
  <w:num w:numId="10">
    <w:abstractNumId w:val="11"/>
  </w:num>
  <w:num w:numId="11">
    <w:abstractNumId w:val="10"/>
  </w:num>
  <w:num w:numId="12">
    <w:abstractNumId w:val="5"/>
  </w:num>
  <w:num w:numId="13">
    <w:abstractNumId w:val="6"/>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vos Papamalis">
    <w15:presenceInfo w15:providerId="Windows Live" w15:userId="bf201e41573f38c0"/>
  </w15:person>
  <w15:person w15:author="Bretteville-Jensen, Anne Line">
    <w15:presenceInfo w15:providerId="AD" w15:userId="S-1-5-21-1801674531-963894560-682003330-67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EE"/>
    <w:rsid w:val="00001F81"/>
    <w:rsid w:val="00003543"/>
    <w:rsid w:val="00012D83"/>
    <w:rsid w:val="000223A4"/>
    <w:rsid w:val="000234FF"/>
    <w:rsid w:val="000246BF"/>
    <w:rsid w:val="00026F7B"/>
    <w:rsid w:val="000277EE"/>
    <w:rsid w:val="00027E38"/>
    <w:rsid w:val="00030150"/>
    <w:rsid w:val="000315A6"/>
    <w:rsid w:val="00033A63"/>
    <w:rsid w:val="000359E2"/>
    <w:rsid w:val="000365A6"/>
    <w:rsid w:val="000408B1"/>
    <w:rsid w:val="00041C7C"/>
    <w:rsid w:val="000462D0"/>
    <w:rsid w:val="00050D6D"/>
    <w:rsid w:val="000624F8"/>
    <w:rsid w:val="000647CC"/>
    <w:rsid w:val="0006628B"/>
    <w:rsid w:val="00084DB6"/>
    <w:rsid w:val="00085DE2"/>
    <w:rsid w:val="00091375"/>
    <w:rsid w:val="000919E6"/>
    <w:rsid w:val="000B6FF4"/>
    <w:rsid w:val="000B7787"/>
    <w:rsid w:val="000B7991"/>
    <w:rsid w:val="000C3617"/>
    <w:rsid w:val="000D2DF8"/>
    <w:rsid w:val="000D6FE0"/>
    <w:rsid w:val="000F0A23"/>
    <w:rsid w:val="000F294D"/>
    <w:rsid w:val="0011116D"/>
    <w:rsid w:val="00114B16"/>
    <w:rsid w:val="001214D8"/>
    <w:rsid w:val="00121652"/>
    <w:rsid w:val="00126B58"/>
    <w:rsid w:val="0013177D"/>
    <w:rsid w:val="001335FF"/>
    <w:rsid w:val="001368F2"/>
    <w:rsid w:val="00141697"/>
    <w:rsid w:val="00142050"/>
    <w:rsid w:val="00145993"/>
    <w:rsid w:val="00151700"/>
    <w:rsid w:val="001523FA"/>
    <w:rsid w:val="001531CA"/>
    <w:rsid w:val="0015682C"/>
    <w:rsid w:val="00163CD7"/>
    <w:rsid w:val="00163F8D"/>
    <w:rsid w:val="00171F09"/>
    <w:rsid w:val="001734B3"/>
    <w:rsid w:val="00173E73"/>
    <w:rsid w:val="0017533B"/>
    <w:rsid w:val="0017568F"/>
    <w:rsid w:val="001809B9"/>
    <w:rsid w:val="00180B5E"/>
    <w:rsid w:val="00184368"/>
    <w:rsid w:val="00190EF4"/>
    <w:rsid w:val="00191BA0"/>
    <w:rsid w:val="00191E26"/>
    <w:rsid w:val="001934D2"/>
    <w:rsid w:val="001A0D36"/>
    <w:rsid w:val="001A101C"/>
    <w:rsid w:val="001A6567"/>
    <w:rsid w:val="001A69CA"/>
    <w:rsid w:val="001B4DC4"/>
    <w:rsid w:val="001C5274"/>
    <w:rsid w:val="001D1E87"/>
    <w:rsid w:val="001D447D"/>
    <w:rsid w:val="001E0BDF"/>
    <w:rsid w:val="001E1781"/>
    <w:rsid w:val="001E31C8"/>
    <w:rsid w:val="001E3559"/>
    <w:rsid w:val="001E449F"/>
    <w:rsid w:val="001E79C4"/>
    <w:rsid w:val="001F2199"/>
    <w:rsid w:val="001F5DD6"/>
    <w:rsid w:val="00201CD8"/>
    <w:rsid w:val="00202F0D"/>
    <w:rsid w:val="00202F22"/>
    <w:rsid w:val="002106F4"/>
    <w:rsid w:val="00214E91"/>
    <w:rsid w:val="002156D9"/>
    <w:rsid w:val="00221B25"/>
    <w:rsid w:val="00224F72"/>
    <w:rsid w:val="0022505F"/>
    <w:rsid w:val="00227FF9"/>
    <w:rsid w:val="002323BB"/>
    <w:rsid w:val="00237349"/>
    <w:rsid w:val="00246EA5"/>
    <w:rsid w:val="00247E1C"/>
    <w:rsid w:val="00251625"/>
    <w:rsid w:val="0025380C"/>
    <w:rsid w:val="00253D7B"/>
    <w:rsid w:val="00254241"/>
    <w:rsid w:val="0025509F"/>
    <w:rsid w:val="00265DE2"/>
    <w:rsid w:val="00270DF2"/>
    <w:rsid w:val="00276223"/>
    <w:rsid w:val="002804BE"/>
    <w:rsid w:val="0028668C"/>
    <w:rsid w:val="00287451"/>
    <w:rsid w:val="00287BE6"/>
    <w:rsid w:val="0029508B"/>
    <w:rsid w:val="002974CF"/>
    <w:rsid w:val="002A2484"/>
    <w:rsid w:val="002A32F8"/>
    <w:rsid w:val="002A4B02"/>
    <w:rsid w:val="002B078B"/>
    <w:rsid w:val="002B3D4B"/>
    <w:rsid w:val="002B505D"/>
    <w:rsid w:val="002B543C"/>
    <w:rsid w:val="002B77C6"/>
    <w:rsid w:val="002D32F4"/>
    <w:rsid w:val="002E0120"/>
    <w:rsid w:val="002E1F77"/>
    <w:rsid w:val="002E2A08"/>
    <w:rsid w:val="002E67B7"/>
    <w:rsid w:val="002F23EC"/>
    <w:rsid w:val="002F55CD"/>
    <w:rsid w:val="002F57EC"/>
    <w:rsid w:val="002F58DF"/>
    <w:rsid w:val="00306BF8"/>
    <w:rsid w:val="00314497"/>
    <w:rsid w:val="003236F2"/>
    <w:rsid w:val="00324A76"/>
    <w:rsid w:val="003365FC"/>
    <w:rsid w:val="003425AA"/>
    <w:rsid w:val="003515F1"/>
    <w:rsid w:val="003539CC"/>
    <w:rsid w:val="00355AFB"/>
    <w:rsid w:val="0036192B"/>
    <w:rsid w:val="003619E6"/>
    <w:rsid w:val="00363F5F"/>
    <w:rsid w:val="00372055"/>
    <w:rsid w:val="003734CD"/>
    <w:rsid w:val="00375409"/>
    <w:rsid w:val="00375F72"/>
    <w:rsid w:val="00385648"/>
    <w:rsid w:val="003865F0"/>
    <w:rsid w:val="0038763C"/>
    <w:rsid w:val="00391900"/>
    <w:rsid w:val="003939DA"/>
    <w:rsid w:val="00393DA7"/>
    <w:rsid w:val="003979C2"/>
    <w:rsid w:val="003A1C85"/>
    <w:rsid w:val="003A2CC9"/>
    <w:rsid w:val="003A7661"/>
    <w:rsid w:val="003B2006"/>
    <w:rsid w:val="003B6CF3"/>
    <w:rsid w:val="003B7140"/>
    <w:rsid w:val="003B7828"/>
    <w:rsid w:val="003C3FB3"/>
    <w:rsid w:val="003C4A7A"/>
    <w:rsid w:val="003C7F0D"/>
    <w:rsid w:val="003D0511"/>
    <w:rsid w:val="003F10BF"/>
    <w:rsid w:val="003F1D8F"/>
    <w:rsid w:val="003F7D93"/>
    <w:rsid w:val="00400B50"/>
    <w:rsid w:val="004142F5"/>
    <w:rsid w:val="00422FEF"/>
    <w:rsid w:val="00440E1D"/>
    <w:rsid w:val="00441C90"/>
    <w:rsid w:val="004568BC"/>
    <w:rsid w:val="004656BF"/>
    <w:rsid w:val="00465AF5"/>
    <w:rsid w:val="00472BA5"/>
    <w:rsid w:val="0047782A"/>
    <w:rsid w:val="00477F50"/>
    <w:rsid w:val="00480DF6"/>
    <w:rsid w:val="00482902"/>
    <w:rsid w:val="00482F30"/>
    <w:rsid w:val="00484BA2"/>
    <w:rsid w:val="00493625"/>
    <w:rsid w:val="0049570D"/>
    <w:rsid w:val="004B1F79"/>
    <w:rsid w:val="004E4C9C"/>
    <w:rsid w:val="004F5C0D"/>
    <w:rsid w:val="00502D12"/>
    <w:rsid w:val="00506833"/>
    <w:rsid w:val="00513390"/>
    <w:rsid w:val="005151DE"/>
    <w:rsid w:val="00515480"/>
    <w:rsid w:val="00515B7E"/>
    <w:rsid w:val="005179E0"/>
    <w:rsid w:val="0052326E"/>
    <w:rsid w:val="00526396"/>
    <w:rsid w:val="005323F8"/>
    <w:rsid w:val="0053489F"/>
    <w:rsid w:val="005355BF"/>
    <w:rsid w:val="00536C92"/>
    <w:rsid w:val="00540AB1"/>
    <w:rsid w:val="0054184C"/>
    <w:rsid w:val="00544B32"/>
    <w:rsid w:val="005454F6"/>
    <w:rsid w:val="00547FDC"/>
    <w:rsid w:val="005562B1"/>
    <w:rsid w:val="00556B2A"/>
    <w:rsid w:val="00561AC6"/>
    <w:rsid w:val="00565AD4"/>
    <w:rsid w:val="005672ED"/>
    <w:rsid w:val="005737EB"/>
    <w:rsid w:val="0057547A"/>
    <w:rsid w:val="0058061F"/>
    <w:rsid w:val="00581E4A"/>
    <w:rsid w:val="005823A7"/>
    <w:rsid w:val="00585BF9"/>
    <w:rsid w:val="00587CDC"/>
    <w:rsid w:val="005962DC"/>
    <w:rsid w:val="0059659E"/>
    <w:rsid w:val="005A2BBF"/>
    <w:rsid w:val="005A49E0"/>
    <w:rsid w:val="005A60B6"/>
    <w:rsid w:val="005B1286"/>
    <w:rsid w:val="005C5FC0"/>
    <w:rsid w:val="005C77C9"/>
    <w:rsid w:val="005D06AF"/>
    <w:rsid w:val="005D193B"/>
    <w:rsid w:val="005D5814"/>
    <w:rsid w:val="005E0564"/>
    <w:rsid w:val="005E19B0"/>
    <w:rsid w:val="005E6320"/>
    <w:rsid w:val="005F1606"/>
    <w:rsid w:val="005F1923"/>
    <w:rsid w:val="005F7CCB"/>
    <w:rsid w:val="00612BD9"/>
    <w:rsid w:val="00613A46"/>
    <w:rsid w:val="00615820"/>
    <w:rsid w:val="0061672D"/>
    <w:rsid w:val="006204FC"/>
    <w:rsid w:val="00625739"/>
    <w:rsid w:val="00625E1B"/>
    <w:rsid w:val="0064157B"/>
    <w:rsid w:val="00642BF6"/>
    <w:rsid w:val="00644FDA"/>
    <w:rsid w:val="00654DFC"/>
    <w:rsid w:val="00655A9C"/>
    <w:rsid w:val="00662927"/>
    <w:rsid w:val="00673B90"/>
    <w:rsid w:val="0068172A"/>
    <w:rsid w:val="006837DA"/>
    <w:rsid w:val="006844A6"/>
    <w:rsid w:val="0069062F"/>
    <w:rsid w:val="00694306"/>
    <w:rsid w:val="00694958"/>
    <w:rsid w:val="006952D2"/>
    <w:rsid w:val="00697A05"/>
    <w:rsid w:val="006A048D"/>
    <w:rsid w:val="006A347B"/>
    <w:rsid w:val="006A4EAD"/>
    <w:rsid w:val="006A5AFB"/>
    <w:rsid w:val="006B136A"/>
    <w:rsid w:val="006B17BB"/>
    <w:rsid w:val="006B215B"/>
    <w:rsid w:val="006B2918"/>
    <w:rsid w:val="006B2AE4"/>
    <w:rsid w:val="006B2D41"/>
    <w:rsid w:val="006B65F6"/>
    <w:rsid w:val="006B78CD"/>
    <w:rsid w:val="006B7D16"/>
    <w:rsid w:val="006C076F"/>
    <w:rsid w:val="006E34C2"/>
    <w:rsid w:val="006E5F0A"/>
    <w:rsid w:val="006F11B0"/>
    <w:rsid w:val="006F224F"/>
    <w:rsid w:val="006F28BB"/>
    <w:rsid w:val="006F33F2"/>
    <w:rsid w:val="007012F6"/>
    <w:rsid w:val="00701CE3"/>
    <w:rsid w:val="00706BA3"/>
    <w:rsid w:val="007107F1"/>
    <w:rsid w:val="00711219"/>
    <w:rsid w:val="007142B3"/>
    <w:rsid w:val="00727868"/>
    <w:rsid w:val="00731475"/>
    <w:rsid w:val="0073535B"/>
    <w:rsid w:val="00737F76"/>
    <w:rsid w:val="00741A77"/>
    <w:rsid w:val="00742F01"/>
    <w:rsid w:val="00743AC9"/>
    <w:rsid w:val="00745DAF"/>
    <w:rsid w:val="007465F8"/>
    <w:rsid w:val="00750EE9"/>
    <w:rsid w:val="007563F1"/>
    <w:rsid w:val="00757F91"/>
    <w:rsid w:val="00765525"/>
    <w:rsid w:val="00776093"/>
    <w:rsid w:val="00776CA1"/>
    <w:rsid w:val="007836E7"/>
    <w:rsid w:val="0079067C"/>
    <w:rsid w:val="00791CF5"/>
    <w:rsid w:val="00793E66"/>
    <w:rsid w:val="00793FAF"/>
    <w:rsid w:val="007941AF"/>
    <w:rsid w:val="00794711"/>
    <w:rsid w:val="00795BBF"/>
    <w:rsid w:val="00797446"/>
    <w:rsid w:val="007A46BF"/>
    <w:rsid w:val="007B12C9"/>
    <w:rsid w:val="007B1F9A"/>
    <w:rsid w:val="007B734C"/>
    <w:rsid w:val="007D42DE"/>
    <w:rsid w:val="007D75DA"/>
    <w:rsid w:val="007E054A"/>
    <w:rsid w:val="007E11E2"/>
    <w:rsid w:val="007E2183"/>
    <w:rsid w:val="007E2591"/>
    <w:rsid w:val="007E2F6E"/>
    <w:rsid w:val="007E4AEF"/>
    <w:rsid w:val="007F0A51"/>
    <w:rsid w:val="007F100D"/>
    <w:rsid w:val="007F16A8"/>
    <w:rsid w:val="007F5178"/>
    <w:rsid w:val="007F7E10"/>
    <w:rsid w:val="00802E56"/>
    <w:rsid w:val="008033AF"/>
    <w:rsid w:val="00805A4B"/>
    <w:rsid w:val="00821456"/>
    <w:rsid w:val="008272E4"/>
    <w:rsid w:val="008313E7"/>
    <w:rsid w:val="00852C94"/>
    <w:rsid w:val="00860805"/>
    <w:rsid w:val="0086092C"/>
    <w:rsid w:val="00861909"/>
    <w:rsid w:val="00865532"/>
    <w:rsid w:val="00875307"/>
    <w:rsid w:val="00883D93"/>
    <w:rsid w:val="008866FB"/>
    <w:rsid w:val="008918A9"/>
    <w:rsid w:val="0089211D"/>
    <w:rsid w:val="008A7213"/>
    <w:rsid w:val="008B6EF8"/>
    <w:rsid w:val="008B7009"/>
    <w:rsid w:val="008C2E49"/>
    <w:rsid w:val="008C4D37"/>
    <w:rsid w:val="008D1458"/>
    <w:rsid w:val="008D2675"/>
    <w:rsid w:val="008D4EB9"/>
    <w:rsid w:val="008D5572"/>
    <w:rsid w:val="008F093C"/>
    <w:rsid w:val="008F1B86"/>
    <w:rsid w:val="008F4C26"/>
    <w:rsid w:val="00900158"/>
    <w:rsid w:val="00905756"/>
    <w:rsid w:val="0091161D"/>
    <w:rsid w:val="0091278E"/>
    <w:rsid w:val="009170F0"/>
    <w:rsid w:val="009218E3"/>
    <w:rsid w:val="00921B0B"/>
    <w:rsid w:val="00931638"/>
    <w:rsid w:val="00935358"/>
    <w:rsid w:val="0093620C"/>
    <w:rsid w:val="00937406"/>
    <w:rsid w:val="009379CD"/>
    <w:rsid w:val="00942EE2"/>
    <w:rsid w:val="00943D51"/>
    <w:rsid w:val="009451EB"/>
    <w:rsid w:val="009456DD"/>
    <w:rsid w:val="009467E7"/>
    <w:rsid w:val="00957134"/>
    <w:rsid w:val="0096003A"/>
    <w:rsid w:val="00980302"/>
    <w:rsid w:val="00984137"/>
    <w:rsid w:val="00993010"/>
    <w:rsid w:val="009A30F9"/>
    <w:rsid w:val="009C5019"/>
    <w:rsid w:val="009C53EF"/>
    <w:rsid w:val="009D1DEA"/>
    <w:rsid w:val="009D3B09"/>
    <w:rsid w:val="009E009F"/>
    <w:rsid w:val="009E31AB"/>
    <w:rsid w:val="009E4045"/>
    <w:rsid w:val="009E5B78"/>
    <w:rsid w:val="009E6CEF"/>
    <w:rsid w:val="009F4DAC"/>
    <w:rsid w:val="00A00291"/>
    <w:rsid w:val="00A1063A"/>
    <w:rsid w:val="00A174ED"/>
    <w:rsid w:val="00A17932"/>
    <w:rsid w:val="00A2124A"/>
    <w:rsid w:val="00A21324"/>
    <w:rsid w:val="00A24FB3"/>
    <w:rsid w:val="00A267B5"/>
    <w:rsid w:val="00A326B6"/>
    <w:rsid w:val="00A35982"/>
    <w:rsid w:val="00A62F3C"/>
    <w:rsid w:val="00A63FA0"/>
    <w:rsid w:val="00A64368"/>
    <w:rsid w:val="00A657A3"/>
    <w:rsid w:val="00A67BAA"/>
    <w:rsid w:val="00A70BFC"/>
    <w:rsid w:val="00A7192A"/>
    <w:rsid w:val="00A83852"/>
    <w:rsid w:val="00A9247E"/>
    <w:rsid w:val="00A93F6E"/>
    <w:rsid w:val="00A97CAB"/>
    <w:rsid w:val="00AA55E3"/>
    <w:rsid w:val="00AB4AF5"/>
    <w:rsid w:val="00AB5473"/>
    <w:rsid w:val="00AB591E"/>
    <w:rsid w:val="00AB642F"/>
    <w:rsid w:val="00AB6596"/>
    <w:rsid w:val="00AB6B1F"/>
    <w:rsid w:val="00AC2426"/>
    <w:rsid w:val="00AC7B35"/>
    <w:rsid w:val="00AD0090"/>
    <w:rsid w:val="00AD16F2"/>
    <w:rsid w:val="00AD1C58"/>
    <w:rsid w:val="00AD6982"/>
    <w:rsid w:val="00AF1B07"/>
    <w:rsid w:val="00AF20F1"/>
    <w:rsid w:val="00AF2B39"/>
    <w:rsid w:val="00AF48C5"/>
    <w:rsid w:val="00AF512A"/>
    <w:rsid w:val="00AF626B"/>
    <w:rsid w:val="00B00117"/>
    <w:rsid w:val="00B0106C"/>
    <w:rsid w:val="00B024ED"/>
    <w:rsid w:val="00B02DF5"/>
    <w:rsid w:val="00B03CB0"/>
    <w:rsid w:val="00B0436B"/>
    <w:rsid w:val="00B13082"/>
    <w:rsid w:val="00B17773"/>
    <w:rsid w:val="00B178B7"/>
    <w:rsid w:val="00B20DB4"/>
    <w:rsid w:val="00B23F07"/>
    <w:rsid w:val="00B275F3"/>
    <w:rsid w:val="00B3523E"/>
    <w:rsid w:val="00B37B6B"/>
    <w:rsid w:val="00B4056A"/>
    <w:rsid w:val="00B40AA1"/>
    <w:rsid w:val="00B42095"/>
    <w:rsid w:val="00B45D34"/>
    <w:rsid w:val="00B50444"/>
    <w:rsid w:val="00B54386"/>
    <w:rsid w:val="00B54DCB"/>
    <w:rsid w:val="00B54FC9"/>
    <w:rsid w:val="00B55F5C"/>
    <w:rsid w:val="00B56063"/>
    <w:rsid w:val="00B64BB1"/>
    <w:rsid w:val="00B71B8F"/>
    <w:rsid w:val="00B72CBB"/>
    <w:rsid w:val="00B72CCF"/>
    <w:rsid w:val="00B82E25"/>
    <w:rsid w:val="00B840F1"/>
    <w:rsid w:val="00B8544C"/>
    <w:rsid w:val="00B8757D"/>
    <w:rsid w:val="00B90ECF"/>
    <w:rsid w:val="00B92D80"/>
    <w:rsid w:val="00B93430"/>
    <w:rsid w:val="00B9492B"/>
    <w:rsid w:val="00B94A71"/>
    <w:rsid w:val="00B94FC9"/>
    <w:rsid w:val="00B9788D"/>
    <w:rsid w:val="00BB010A"/>
    <w:rsid w:val="00BB5108"/>
    <w:rsid w:val="00BB543E"/>
    <w:rsid w:val="00BB5C9E"/>
    <w:rsid w:val="00BB7557"/>
    <w:rsid w:val="00BC1A0C"/>
    <w:rsid w:val="00BC4139"/>
    <w:rsid w:val="00BC4F24"/>
    <w:rsid w:val="00BC7032"/>
    <w:rsid w:val="00BE036C"/>
    <w:rsid w:val="00BE1217"/>
    <w:rsid w:val="00BE2575"/>
    <w:rsid w:val="00BE48BE"/>
    <w:rsid w:val="00BE7C7A"/>
    <w:rsid w:val="00BF1CE4"/>
    <w:rsid w:val="00BF477A"/>
    <w:rsid w:val="00BF6691"/>
    <w:rsid w:val="00BF74F9"/>
    <w:rsid w:val="00C04750"/>
    <w:rsid w:val="00C04C61"/>
    <w:rsid w:val="00C069B3"/>
    <w:rsid w:val="00C128AF"/>
    <w:rsid w:val="00C2228C"/>
    <w:rsid w:val="00C27A88"/>
    <w:rsid w:val="00C34A52"/>
    <w:rsid w:val="00C426A1"/>
    <w:rsid w:val="00C426D3"/>
    <w:rsid w:val="00C50C7C"/>
    <w:rsid w:val="00C54409"/>
    <w:rsid w:val="00C54452"/>
    <w:rsid w:val="00C547E6"/>
    <w:rsid w:val="00C57515"/>
    <w:rsid w:val="00C61C32"/>
    <w:rsid w:val="00C6286B"/>
    <w:rsid w:val="00C663F7"/>
    <w:rsid w:val="00C66E69"/>
    <w:rsid w:val="00C70148"/>
    <w:rsid w:val="00C70D62"/>
    <w:rsid w:val="00C7365A"/>
    <w:rsid w:val="00C753F8"/>
    <w:rsid w:val="00C77AE3"/>
    <w:rsid w:val="00C8434B"/>
    <w:rsid w:val="00C85A98"/>
    <w:rsid w:val="00C86822"/>
    <w:rsid w:val="00C874AB"/>
    <w:rsid w:val="00C9081D"/>
    <w:rsid w:val="00C92C43"/>
    <w:rsid w:val="00C93C77"/>
    <w:rsid w:val="00CA237D"/>
    <w:rsid w:val="00CA4656"/>
    <w:rsid w:val="00CA4817"/>
    <w:rsid w:val="00CA4976"/>
    <w:rsid w:val="00CA65F3"/>
    <w:rsid w:val="00CB4924"/>
    <w:rsid w:val="00CC7065"/>
    <w:rsid w:val="00CC7313"/>
    <w:rsid w:val="00CD066D"/>
    <w:rsid w:val="00CD17E5"/>
    <w:rsid w:val="00CD2DF6"/>
    <w:rsid w:val="00CD4EB3"/>
    <w:rsid w:val="00D02A08"/>
    <w:rsid w:val="00D071BD"/>
    <w:rsid w:val="00D12CE9"/>
    <w:rsid w:val="00D13F2C"/>
    <w:rsid w:val="00D15E85"/>
    <w:rsid w:val="00D174DE"/>
    <w:rsid w:val="00D2415F"/>
    <w:rsid w:val="00D34AA2"/>
    <w:rsid w:val="00D35E7E"/>
    <w:rsid w:val="00D40D71"/>
    <w:rsid w:val="00D44E9C"/>
    <w:rsid w:val="00D51D55"/>
    <w:rsid w:val="00D52991"/>
    <w:rsid w:val="00D5614D"/>
    <w:rsid w:val="00D57181"/>
    <w:rsid w:val="00D606E1"/>
    <w:rsid w:val="00D64BB9"/>
    <w:rsid w:val="00D717C8"/>
    <w:rsid w:val="00D741AE"/>
    <w:rsid w:val="00D75616"/>
    <w:rsid w:val="00D82D38"/>
    <w:rsid w:val="00D85E80"/>
    <w:rsid w:val="00D947D6"/>
    <w:rsid w:val="00DA0854"/>
    <w:rsid w:val="00DA3995"/>
    <w:rsid w:val="00DA3E11"/>
    <w:rsid w:val="00DA620F"/>
    <w:rsid w:val="00DB1E7A"/>
    <w:rsid w:val="00DB24D6"/>
    <w:rsid w:val="00DB5C37"/>
    <w:rsid w:val="00DB77EB"/>
    <w:rsid w:val="00DC00CF"/>
    <w:rsid w:val="00DC04B1"/>
    <w:rsid w:val="00DD2F5C"/>
    <w:rsid w:val="00DD3D94"/>
    <w:rsid w:val="00DE2923"/>
    <w:rsid w:val="00DE5332"/>
    <w:rsid w:val="00DF0BA4"/>
    <w:rsid w:val="00DF2242"/>
    <w:rsid w:val="00DF69A4"/>
    <w:rsid w:val="00E1259A"/>
    <w:rsid w:val="00E12C72"/>
    <w:rsid w:val="00E14565"/>
    <w:rsid w:val="00E15F28"/>
    <w:rsid w:val="00E16C48"/>
    <w:rsid w:val="00E201C1"/>
    <w:rsid w:val="00E216FC"/>
    <w:rsid w:val="00E26CFF"/>
    <w:rsid w:val="00E334C4"/>
    <w:rsid w:val="00E40392"/>
    <w:rsid w:val="00E4523D"/>
    <w:rsid w:val="00E45B1C"/>
    <w:rsid w:val="00E46A5B"/>
    <w:rsid w:val="00E53AB4"/>
    <w:rsid w:val="00E53CFB"/>
    <w:rsid w:val="00E64E2E"/>
    <w:rsid w:val="00E6753F"/>
    <w:rsid w:val="00E729C4"/>
    <w:rsid w:val="00E81724"/>
    <w:rsid w:val="00E81731"/>
    <w:rsid w:val="00E82F1C"/>
    <w:rsid w:val="00E85628"/>
    <w:rsid w:val="00E85D2D"/>
    <w:rsid w:val="00E96561"/>
    <w:rsid w:val="00EA1934"/>
    <w:rsid w:val="00EA2A51"/>
    <w:rsid w:val="00EA52A5"/>
    <w:rsid w:val="00EA59F3"/>
    <w:rsid w:val="00EA7C6A"/>
    <w:rsid w:val="00EB06F2"/>
    <w:rsid w:val="00EB0C36"/>
    <w:rsid w:val="00EB3705"/>
    <w:rsid w:val="00EB6270"/>
    <w:rsid w:val="00EC0612"/>
    <w:rsid w:val="00EC29BE"/>
    <w:rsid w:val="00EC4EA1"/>
    <w:rsid w:val="00EC5F9B"/>
    <w:rsid w:val="00ED0695"/>
    <w:rsid w:val="00ED180C"/>
    <w:rsid w:val="00ED4AF0"/>
    <w:rsid w:val="00EE0274"/>
    <w:rsid w:val="00EE16A0"/>
    <w:rsid w:val="00EE3435"/>
    <w:rsid w:val="00EE3681"/>
    <w:rsid w:val="00EE442F"/>
    <w:rsid w:val="00EE5145"/>
    <w:rsid w:val="00EF1CEE"/>
    <w:rsid w:val="00EF2DEA"/>
    <w:rsid w:val="00EF5C2A"/>
    <w:rsid w:val="00F0279F"/>
    <w:rsid w:val="00F030CB"/>
    <w:rsid w:val="00F05062"/>
    <w:rsid w:val="00F059DF"/>
    <w:rsid w:val="00F134FF"/>
    <w:rsid w:val="00F17D08"/>
    <w:rsid w:val="00F21C79"/>
    <w:rsid w:val="00F22653"/>
    <w:rsid w:val="00F26699"/>
    <w:rsid w:val="00F34C94"/>
    <w:rsid w:val="00F35A00"/>
    <w:rsid w:val="00F44490"/>
    <w:rsid w:val="00F459CF"/>
    <w:rsid w:val="00F514D7"/>
    <w:rsid w:val="00F57423"/>
    <w:rsid w:val="00F61968"/>
    <w:rsid w:val="00F64487"/>
    <w:rsid w:val="00F64B3A"/>
    <w:rsid w:val="00F652B2"/>
    <w:rsid w:val="00F66C71"/>
    <w:rsid w:val="00F76162"/>
    <w:rsid w:val="00F82E0D"/>
    <w:rsid w:val="00F8426F"/>
    <w:rsid w:val="00F933D0"/>
    <w:rsid w:val="00F93E1D"/>
    <w:rsid w:val="00FA2CC7"/>
    <w:rsid w:val="00FA768A"/>
    <w:rsid w:val="00FB1BC7"/>
    <w:rsid w:val="00FB5D5E"/>
    <w:rsid w:val="00FC4219"/>
    <w:rsid w:val="00FC58D0"/>
    <w:rsid w:val="00FC5924"/>
    <w:rsid w:val="00FD2642"/>
    <w:rsid w:val="00FD3A5F"/>
    <w:rsid w:val="00FD603D"/>
    <w:rsid w:val="00FF5552"/>
    <w:rsid w:val="00FF599A"/>
    <w:rsid w:val="00FF7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1369"/>
  <w15:docId w15:val="{90D7A9F6-EAD2-4658-9DDA-A5700B18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F1CEE"/>
    <w:rPr>
      <w:rFonts w:ascii="Calibri" w:eastAsia="Calibri" w:hAnsi="Calibri" w:cs="Times New Roman"/>
      <w:lang w:val="en-GB"/>
    </w:rPr>
  </w:style>
  <w:style w:type="paragraph" w:styleId="2">
    <w:name w:val="heading 2"/>
    <w:basedOn w:val="a"/>
    <w:next w:val="a"/>
    <w:link w:val="2Char"/>
    <w:uiPriority w:val="9"/>
    <w:unhideWhenUsed/>
    <w:qFormat/>
    <w:rsid w:val="00FC4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1CEE"/>
  </w:style>
  <w:style w:type="paragraph" w:styleId="Web">
    <w:name w:val="Normal (Web)"/>
    <w:basedOn w:val="a"/>
    <w:uiPriority w:val="99"/>
    <w:unhideWhenUsed/>
    <w:rsid w:val="00EF1CEE"/>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Stil1">
    <w:name w:val="Stil1"/>
    <w:qFormat/>
    <w:rsid w:val="00EF1CEE"/>
    <w:pPr>
      <w:spacing w:after="160" w:line="259" w:lineRule="auto"/>
    </w:pPr>
    <w:rPr>
      <w:rFonts w:ascii="Calibri" w:eastAsia="Times New Roman" w:hAnsi="Calibri" w:cs="Times New Roman"/>
      <w:lang w:val="en-GB"/>
    </w:rPr>
  </w:style>
  <w:style w:type="paragraph" w:styleId="-HTML">
    <w:name w:val="HTML Preformatted"/>
    <w:basedOn w:val="a"/>
    <w:link w:val="-HTMLChar"/>
    <w:uiPriority w:val="99"/>
    <w:unhideWhenUsed/>
    <w:rsid w:val="00EF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Char">
    <w:name w:val="Προ-διαμορφωμένο HTML Char"/>
    <w:basedOn w:val="a0"/>
    <w:link w:val="-HTML"/>
    <w:uiPriority w:val="99"/>
    <w:rsid w:val="00EF1CEE"/>
    <w:rPr>
      <w:rFonts w:ascii="Courier New" w:eastAsia="Times New Roman" w:hAnsi="Courier New" w:cs="Courier New"/>
      <w:sz w:val="20"/>
      <w:szCs w:val="20"/>
      <w:lang w:eastAsia="hr-HR"/>
    </w:rPr>
  </w:style>
  <w:style w:type="character" w:customStyle="1" w:styleId="2Char">
    <w:name w:val="Επικεφαλίδα 2 Char"/>
    <w:basedOn w:val="a0"/>
    <w:link w:val="2"/>
    <w:uiPriority w:val="9"/>
    <w:rsid w:val="00FC4219"/>
    <w:rPr>
      <w:rFonts w:asciiTheme="majorHAnsi" w:eastAsiaTheme="majorEastAsia" w:hAnsiTheme="majorHAnsi" w:cstheme="majorBidi"/>
      <w:b/>
      <w:bCs/>
      <w:color w:val="4F81BD" w:themeColor="accent1"/>
      <w:sz w:val="26"/>
      <w:szCs w:val="26"/>
      <w:lang w:val="en-GB" w:eastAsia="nl-NL"/>
    </w:rPr>
  </w:style>
  <w:style w:type="paragraph" w:styleId="a3">
    <w:name w:val="footnote text"/>
    <w:aliases w:val="Voetnoottekst Char"/>
    <w:basedOn w:val="a"/>
    <w:link w:val="Char"/>
    <w:rsid w:val="00FC4219"/>
    <w:pPr>
      <w:spacing w:after="0" w:line="240" w:lineRule="auto"/>
    </w:pPr>
    <w:rPr>
      <w:rFonts w:ascii="Arial" w:hAnsi="Arial"/>
      <w:sz w:val="20"/>
      <w:szCs w:val="20"/>
    </w:rPr>
  </w:style>
  <w:style w:type="character" w:customStyle="1" w:styleId="Char">
    <w:name w:val="Κείμενο υποσημείωσης Char"/>
    <w:aliases w:val="Voetnoottekst Char Char"/>
    <w:basedOn w:val="a0"/>
    <w:link w:val="a3"/>
    <w:rsid w:val="00FC4219"/>
    <w:rPr>
      <w:rFonts w:ascii="Arial" w:eastAsia="Calibri" w:hAnsi="Arial" w:cs="Times New Roman"/>
      <w:sz w:val="20"/>
      <w:szCs w:val="20"/>
      <w:lang w:val="en-GB"/>
    </w:rPr>
  </w:style>
  <w:style w:type="character" w:styleId="a4">
    <w:name w:val="Emphasis"/>
    <w:basedOn w:val="a0"/>
    <w:qFormat/>
    <w:rsid w:val="00FC4219"/>
    <w:rPr>
      <w:i/>
      <w:iCs/>
    </w:rPr>
  </w:style>
  <w:style w:type="character" w:styleId="-">
    <w:name w:val="Hyperlink"/>
    <w:basedOn w:val="a0"/>
    <w:uiPriority w:val="99"/>
    <w:unhideWhenUsed/>
    <w:rsid w:val="00FC4219"/>
    <w:rPr>
      <w:color w:val="0000FF"/>
      <w:u w:val="single"/>
    </w:rPr>
  </w:style>
  <w:style w:type="table" w:styleId="a5">
    <w:name w:val="Table Grid"/>
    <w:basedOn w:val="a1"/>
    <w:rsid w:val="0089211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footnote reference"/>
    <w:basedOn w:val="a0"/>
    <w:semiHidden/>
    <w:rsid w:val="00750EE9"/>
    <w:rPr>
      <w:vertAlign w:val="superscript"/>
    </w:rPr>
  </w:style>
  <w:style w:type="character" w:customStyle="1" w:styleId="shorttext">
    <w:name w:val="short_text"/>
    <w:basedOn w:val="a0"/>
    <w:rsid w:val="00750EE9"/>
  </w:style>
  <w:style w:type="character" w:customStyle="1" w:styleId="hps">
    <w:name w:val="hps"/>
    <w:basedOn w:val="a0"/>
    <w:rsid w:val="00750EE9"/>
  </w:style>
  <w:style w:type="character" w:styleId="a7">
    <w:name w:val="annotation reference"/>
    <w:basedOn w:val="a0"/>
    <w:uiPriority w:val="99"/>
    <w:semiHidden/>
    <w:unhideWhenUsed/>
    <w:rsid w:val="00AF512A"/>
    <w:rPr>
      <w:sz w:val="16"/>
      <w:szCs w:val="16"/>
    </w:rPr>
  </w:style>
  <w:style w:type="paragraph" w:styleId="a8">
    <w:name w:val="annotation text"/>
    <w:basedOn w:val="a"/>
    <w:link w:val="Char0"/>
    <w:uiPriority w:val="99"/>
    <w:unhideWhenUsed/>
    <w:rsid w:val="00AF512A"/>
    <w:pPr>
      <w:spacing w:line="240" w:lineRule="auto"/>
    </w:pPr>
    <w:rPr>
      <w:sz w:val="20"/>
      <w:szCs w:val="20"/>
    </w:rPr>
  </w:style>
  <w:style w:type="character" w:customStyle="1" w:styleId="Char0">
    <w:name w:val="Κείμενο σχολίου Char"/>
    <w:basedOn w:val="a0"/>
    <w:link w:val="a8"/>
    <w:uiPriority w:val="99"/>
    <w:rsid w:val="00AF512A"/>
    <w:rPr>
      <w:rFonts w:ascii="Calibri" w:eastAsia="Calibri" w:hAnsi="Calibri" w:cs="Times New Roman"/>
      <w:sz w:val="20"/>
      <w:szCs w:val="20"/>
      <w:lang w:val="en-GB"/>
    </w:rPr>
  </w:style>
  <w:style w:type="paragraph" w:styleId="a9">
    <w:name w:val="annotation subject"/>
    <w:basedOn w:val="a8"/>
    <w:next w:val="a8"/>
    <w:link w:val="Char1"/>
    <w:uiPriority w:val="99"/>
    <w:semiHidden/>
    <w:unhideWhenUsed/>
    <w:rsid w:val="00AF512A"/>
    <w:rPr>
      <w:b/>
      <w:bCs/>
    </w:rPr>
  </w:style>
  <w:style w:type="character" w:customStyle="1" w:styleId="Char1">
    <w:name w:val="Θέμα σχολίου Char"/>
    <w:basedOn w:val="Char0"/>
    <w:link w:val="a9"/>
    <w:uiPriority w:val="99"/>
    <w:semiHidden/>
    <w:rsid w:val="00AF512A"/>
    <w:rPr>
      <w:rFonts w:ascii="Calibri" w:eastAsia="Calibri" w:hAnsi="Calibri" w:cs="Times New Roman"/>
      <w:b/>
      <w:bCs/>
      <w:sz w:val="20"/>
      <w:szCs w:val="20"/>
      <w:lang w:val="en-GB"/>
    </w:rPr>
  </w:style>
  <w:style w:type="paragraph" w:styleId="aa">
    <w:name w:val="Balloon Text"/>
    <w:basedOn w:val="a"/>
    <w:link w:val="Char2"/>
    <w:uiPriority w:val="99"/>
    <w:semiHidden/>
    <w:unhideWhenUsed/>
    <w:rsid w:val="00AF512A"/>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AF512A"/>
    <w:rPr>
      <w:rFonts w:ascii="Tahoma" w:eastAsia="Calibri" w:hAnsi="Tahoma" w:cs="Tahoma"/>
      <w:sz w:val="16"/>
      <w:szCs w:val="16"/>
      <w:lang w:val="en-GB"/>
    </w:rPr>
  </w:style>
  <w:style w:type="paragraph" w:customStyle="1" w:styleId="Default">
    <w:name w:val="Default"/>
    <w:rsid w:val="001A0D36"/>
    <w:pPr>
      <w:autoSpaceDE w:val="0"/>
      <w:autoSpaceDN w:val="0"/>
      <w:adjustRightInd w:val="0"/>
      <w:spacing w:after="0" w:line="240" w:lineRule="auto"/>
    </w:pPr>
    <w:rPr>
      <w:rFonts w:ascii="Trivia Sans Book" w:hAnsi="Trivia Sans Book" w:cs="Trivia Sans Book"/>
      <w:color w:val="000000"/>
      <w:sz w:val="24"/>
      <w:szCs w:val="24"/>
      <w:lang w:val="en-GB"/>
    </w:rPr>
  </w:style>
  <w:style w:type="character" w:customStyle="1" w:styleId="A14">
    <w:name w:val="A14"/>
    <w:uiPriority w:val="99"/>
    <w:rsid w:val="00E1259A"/>
    <w:rPr>
      <w:rFonts w:cs="Trivia Sans Light"/>
      <w:color w:val="000000"/>
      <w:sz w:val="11"/>
      <w:szCs w:val="11"/>
    </w:rPr>
  </w:style>
  <w:style w:type="paragraph" w:styleId="ab">
    <w:name w:val="header"/>
    <w:basedOn w:val="a"/>
    <w:link w:val="Char3"/>
    <w:uiPriority w:val="99"/>
    <w:unhideWhenUsed/>
    <w:rsid w:val="00805A4B"/>
    <w:pPr>
      <w:tabs>
        <w:tab w:val="center" w:pos="4680"/>
        <w:tab w:val="right" w:pos="9360"/>
      </w:tabs>
      <w:spacing w:after="0" w:line="240" w:lineRule="auto"/>
    </w:pPr>
  </w:style>
  <w:style w:type="character" w:customStyle="1" w:styleId="Char3">
    <w:name w:val="Κεφαλίδα Char"/>
    <w:basedOn w:val="a0"/>
    <w:link w:val="ab"/>
    <w:uiPriority w:val="99"/>
    <w:rsid w:val="00805A4B"/>
    <w:rPr>
      <w:rFonts w:ascii="Calibri" w:eastAsia="Calibri" w:hAnsi="Calibri" w:cs="Times New Roman"/>
      <w:lang w:val="en-GB"/>
    </w:rPr>
  </w:style>
  <w:style w:type="paragraph" w:styleId="ac">
    <w:name w:val="footer"/>
    <w:basedOn w:val="a"/>
    <w:link w:val="Char4"/>
    <w:uiPriority w:val="99"/>
    <w:unhideWhenUsed/>
    <w:rsid w:val="00805A4B"/>
    <w:pPr>
      <w:tabs>
        <w:tab w:val="center" w:pos="4680"/>
        <w:tab w:val="right" w:pos="9360"/>
      </w:tabs>
      <w:spacing w:after="0" w:line="240" w:lineRule="auto"/>
    </w:pPr>
  </w:style>
  <w:style w:type="character" w:customStyle="1" w:styleId="Char4">
    <w:name w:val="Υποσέλιδο Char"/>
    <w:basedOn w:val="a0"/>
    <w:link w:val="ac"/>
    <w:uiPriority w:val="99"/>
    <w:rsid w:val="00805A4B"/>
    <w:rPr>
      <w:rFonts w:ascii="Calibri" w:eastAsia="Calibri" w:hAnsi="Calibri" w:cs="Times New Roman"/>
      <w:lang w:val="en-GB"/>
    </w:rPr>
  </w:style>
  <w:style w:type="character" w:customStyle="1" w:styleId="tgc">
    <w:name w:val="_tgc"/>
    <w:basedOn w:val="a0"/>
    <w:rsid w:val="00BF6691"/>
  </w:style>
  <w:style w:type="paragraph" w:styleId="ad">
    <w:name w:val="List Paragraph"/>
    <w:basedOn w:val="a"/>
    <w:uiPriority w:val="34"/>
    <w:qFormat/>
    <w:rsid w:val="00BF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2881">
      <w:bodyDiv w:val="1"/>
      <w:marLeft w:val="0"/>
      <w:marRight w:val="0"/>
      <w:marTop w:val="0"/>
      <w:marBottom w:val="0"/>
      <w:divBdr>
        <w:top w:val="none" w:sz="0" w:space="0" w:color="auto"/>
        <w:left w:val="none" w:sz="0" w:space="0" w:color="auto"/>
        <w:bottom w:val="none" w:sz="0" w:space="0" w:color="auto"/>
        <w:right w:val="none" w:sz="0" w:space="0" w:color="auto"/>
      </w:divBdr>
    </w:div>
    <w:div w:id="149056834">
      <w:bodyDiv w:val="1"/>
      <w:marLeft w:val="0"/>
      <w:marRight w:val="0"/>
      <w:marTop w:val="0"/>
      <w:marBottom w:val="0"/>
      <w:divBdr>
        <w:top w:val="none" w:sz="0" w:space="0" w:color="auto"/>
        <w:left w:val="none" w:sz="0" w:space="0" w:color="auto"/>
        <w:bottom w:val="none" w:sz="0" w:space="0" w:color="auto"/>
        <w:right w:val="none" w:sz="0" w:space="0" w:color="auto"/>
      </w:divBdr>
    </w:div>
    <w:div w:id="975069692">
      <w:bodyDiv w:val="1"/>
      <w:marLeft w:val="0"/>
      <w:marRight w:val="0"/>
      <w:marTop w:val="0"/>
      <w:marBottom w:val="0"/>
      <w:divBdr>
        <w:top w:val="none" w:sz="0" w:space="0" w:color="auto"/>
        <w:left w:val="none" w:sz="0" w:space="0" w:color="auto"/>
        <w:bottom w:val="none" w:sz="0" w:space="0" w:color="auto"/>
        <w:right w:val="none" w:sz="0" w:space="0" w:color="auto"/>
      </w:divBdr>
    </w:div>
    <w:div w:id="1380931437">
      <w:bodyDiv w:val="1"/>
      <w:marLeft w:val="0"/>
      <w:marRight w:val="0"/>
      <w:marTop w:val="0"/>
      <w:marBottom w:val="0"/>
      <w:divBdr>
        <w:top w:val="none" w:sz="0" w:space="0" w:color="auto"/>
        <w:left w:val="none" w:sz="0" w:space="0" w:color="auto"/>
        <w:bottom w:val="none" w:sz="0" w:space="0" w:color="auto"/>
        <w:right w:val="none" w:sz="0" w:space="0" w:color="auto"/>
      </w:divBdr>
    </w:div>
    <w:div w:id="1447456915">
      <w:bodyDiv w:val="1"/>
      <w:marLeft w:val="0"/>
      <w:marRight w:val="0"/>
      <w:marTop w:val="0"/>
      <w:marBottom w:val="0"/>
      <w:divBdr>
        <w:top w:val="none" w:sz="0" w:space="0" w:color="auto"/>
        <w:left w:val="none" w:sz="0" w:space="0" w:color="auto"/>
        <w:bottom w:val="none" w:sz="0" w:space="0" w:color="auto"/>
        <w:right w:val="none" w:sz="0" w:space="0" w:color="auto"/>
      </w:divBdr>
    </w:div>
    <w:div w:id="1710179536">
      <w:bodyDiv w:val="1"/>
      <w:marLeft w:val="0"/>
      <w:marRight w:val="0"/>
      <w:marTop w:val="0"/>
      <w:marBottom w:val="0"/>
      <w:divBdr>
        <w:top w:val="none" w:sz="0" w:space="0" w:color="auto"/>
        <w:left w:val="none" w:sz="0" w:space="0" w:color="auto"/>
        <w:bottom w:val="none" w:sz="0" w:space="0" w:color="auto"/>
        <w:right w:val="none" w:sz="0" w:space="0" w:color="auto"/>
      </w:divBdr>
    </w:div>
    <w:div w:id="21385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pps.who.int/gho/data/node.main-euro.A1229?lang=en&amp;showonly=RSUD" TargetMode="External"/><Relationship Id="rId18" Type="http://schemas.openxmlformats.org/officeDocument/2006/relationships/hyperlink" Target="http://www.ncbi.nlm.nih.gov/pubmed/?term=Gon%C3%A7alves%20R%5BAuthor%5D&amp;cauthor=true&amp;cauthor_uid=25265899" TargetMode="External"/><Relationship Id="rId26" Type="http://schemas.openxmlformats.org/officeDocument/2006/relationships/hyperlink" Target="http://en.ofdt.fr/BDD/publications/docs/nr2012si2.pdf" TargetMode="External"/><Relationship Id="rId3" Type="http://schemas.openxmlformats.org/officeDocument/2006/relationships/styles" Target="styles.xml"/><Relationship Id="rId21" Type="http://schemas.openxmlformats.org/officeDocument/2006/relationships/hyperlink" Target="http://www.ncbi.nlm.nih.gov/pubmed/25265899" TargetMode="External"/><Relationship Id="rId7" Type="http://schemas.openxmlformats.org/officeDocument/2006/relationships/endnotes" Target="endnotes.xml"/><Relationship Id="rId12" Type="http://schemas.openxmlformats.org/officeDocument/2006/relationships/hyperlink" Target="http://apps.who.int/gho/data/node.main-euro.A1221?lang=en&amp;showonly=RSUD" TargetMode="External"/><Relationship Id="rId17" Type="http://schemas.openxmlformats.org/officeDocument/2006/relationships/hyperlink" Target="http://apps.who.int/gho/data/node.main-euro.A1333?lang=en&amp;showonly=RSUD" TargetMode="External"/><Relationship Id="rId25" Type="http://schemas.openxmlformats.org/officeDocument/2006/relationships/hyperlink" Target="http://www.sciencedirect.com/science/article/pii/S074054721300038X" TargetMode="External"/><Relationship Id="rId2" Type="http://schemas.openxmlformats.org/officeDocument/2006/relationships/numbering" Target="numbering.xml"/><Relationship Id="rId16" Type="http://schemas.openxmlformats.org/officeDocument/2006/relationships/hyperlink" Target="http://apps.who.int/gho/data/node.main-euro.A1319?lang=en&amp;showonly=RSUD" TargetMode="External"/><Relationship Id="rId20" Type="http://schemas.openxmlformats.org/officeDocument/2006/relationships/hyperlink" Target="http://www.ncbi.nlm.nih.gov/pubmed/?term=Silva%20SN%5BAuthor%5D&amp;cauthor=true&amp;cauthor_uid=25265899"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gho/data/node.main-euro.A1211?lang=en&amp;showonly=RSUD" TargetMode="External"/><Relationship Id="rId24" Type="http://schemas.openxmlformats.org/officeDocument/2006/relationships/hyperlink" Target="http://onlinelibrary.wiley.com/doi/10.1111/dar.2009.28.issue-2/issuetoc" TargetMode="External"/><Relationship Id="rId5" Type="http://schemas.openxmlformats.org/officeDocument/2006/relationships/webSettings" Target="webSettings.xml"/><Relationship Id="rId15" Type="http://schemas.openxmlformats.org/officeDocument/2006/relationships/hyperlink" Target="http://apps.who.int/gho/data/node.main-euro.A1280?lang=en&amp;showonly=RSUD" TargetMode="External"/><Relationship Id="rId23" Type="http://schemas.openxmlformats.org/officeDocument/2006/relationships/hyperlink" Target="http://www.emcdda.europa.eu/attachements.cfm/att_142760_EN_LU-NR2009.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ncbi.nlm.nih.gov/pubmed/?term=Louren%C3%A7o%20A%5BAuthor%5D&amp;cauthor=true&amp;cauthor_uid=2526589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pps.who.int/gho/data/node.main-euro.A1233?lang=en&amp;showonly=RSUD" TargetMode="External"/><Relationship Id="rId22" Type="http://schemas.openxmlformats.org/officeDocument/2006/relationships/hyperlink" Target="http://www.emcdda.europa.eu/attachements.cfm/att_142760_EN_LU-NR2009.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BD7C-7F77-4F97-BC89-969E38D5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10649</Words>
  <Characters>60702</Characters>
  <Application>Microsoft Office Word</Application>
  <DocSecurity>0</DocSecurity>
  <Lines>505</Lines>
  <Paragraphs>142</Paragraphs>
  <ScaleCrop>false</ScaleCrop>
  <HeadingPairs>
    <vt:vector size="10" baseType="variant">
      <vt:variant>
        <vt:lpstr>Τίτλος</vt:lpstr>
      </vt:variant>
      <vt:variant>
        <vt:i4>1</vt:i4>
      </vt:variant>
      <vt:variant>
        <vt:lpstr>Tittel</vt:lpstr>
      </vt:variant>
      <vt:variant>
        <vt:i4>1</vt:i4>
      </vt:variant>
      <vt:variant>
        <vt:lpstr>Title</vt:lpstr>
      </vt:variant>
      <vt:variant>
        <vt:i4>1</vt:i4>
      </vt:variant>
      <vt:variant>
        <vt:lpstr>Título</vt:lpstr>
      </vt:variant>
      <vt:variant>
        <vt:i4>1</vt:i4>
      </vt:variant>
      <vt:variant>
        <vt:lpstr>Naslov</vt:lpstr>
      </vt:variant>
      <vt:variant>
        <vt:i4>1</vt:i4>
      </vt:variant>
    </vt:vector>
  </HeadingPairs>
  <TitlesOfParts>
    <vt:vector size="5" baseType="lpstr">
      <vt:lpstr/>
      <vt:lpstr/>
      <vt:lpstr/>
      <vt:lpstr/>
      <vt:lpstr/>
    </vt:vector>
  </TitlesOfParts>
  <Company>Hewlett-Packard Company</Company>
  <LinksUpToDate>false</LinksUpToDate>
  <CharactersWithSpaces>71209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Fivos Papamalis</cp:lastModifiedBy>
  <cp:revision>3</cp:revision>
  <cp:lastPrinted>2016-07-18T09:18:00Z</cp:lastPrinted>
  <dcterms:created xsi:type="dcterms:W3CDTF">2016-10-11T15:41:00Z</dcterms:created>
  <dcterms:modified xsi:type="dcterms:W3CDTF">2016-10-11T15:50:00Z</dcterms:modified>
</cp:coreProperties>
</file>