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A13C9" w14:textId="2CE88666" w:rsidR="00315075" w:rsidRPr="00F100C1" w:rsidRDefault="00315075" w:rsidP="00315075">
      <w:pPr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100C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Table 3.1 </w:t>
      </w:r>
      <w:r w:rsidR="00F100C1" w:rsidRPr="00F100C1">
        <w:rPr>
          <w:rFonts w:ascii="Times New Roman" w:hAnsi="Times New Roman" w:cs="Times New Roman"/>
          <w:b/>
          <w:color w:val="002060"/>
          <w:sz w:val="24"/>
          <w:szCs w:val="24"/>
        </w:rPr>
        <w:t>HEALTH EFFECTS OF RESTRICTED AVAILABILITY TO CONTROLLED MEDICINES</w:t>
      </w:r>
    </w:p>
    <w:tbl>
      <w:tblPr>
        <w:tblStyle w:val="Tabellrutenett"/>
        <w:tblW w:w="136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24"/>
        <w:gridCol w:w="3003"/>
        <w:gridCol w:w="850"/>
        <w:gridCol w:w="993"/>
        <w:gridCol w:w="6438"/>
      </w:tblGrid>
      <w:tr w:rsidR="006B5449" w14:paraId="1806D2C3" w14:textId="77777777" w:rsidTr="006B544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7584" w14:textId="77777777" w:rsidR="006B5449" w:rsidRDefault="006B5449" w:rsidP="002A345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  <w:t>Mechanisms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3227" w14:textId="77777777" w:rsidR="006B5449" w:rsidRDefault="006B5449" w:rsidP="002A345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  <w:t xml:space="preserve">Unintended </w:t>
            </w:r>
          </w:p>
          <w:p w14:paraId="5EB0DCE8" w14:textId="77777777" w:rsidR="006B5449" w:rsidRDefault="006B5449" w:rsidP="002A345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  <w:t>Consequences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88D9" w14:textId="77777777" w:rsidR="006B5449" w:rsidRDefault="006B5449" w:rsidP="002A345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  <w:t xml:space="preserve">Users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BB22" w14:textId="77777777" w:rsidR="006B5449" w:rsidRDefault="006B5449" w:rsidP="002A345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  <w:t>Non-users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DA12" w14:textId="77777777" w:rsidR="006B5449" w:rsidRDefault="006B5449" w:rsidP="002A345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  <w:t>Possible interventions</w:t>
            </w:r>
          </w:p>
        </w:tc>
      </w:tr>
      <w:tr w:rsidR="006B5449" w:rsidRPr="00D76632" w14:paraId="62CCA6F0" w14:textId="77777777" w:rsidTr="006B544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595C89" w14:textId="77777777" w:rsidR="006B5449" w:rsidRDefault="006B5449" w:rsidP="002A3451">
            <w:pPr>
              <w:spacing w:before="100" w:beforeAutospacing="1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Very strict regulations and reduced accessibility of prescription drugs, in particular morphine and other opioid analgesics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FE776" w14:textId="77777777" w:rsidR="006B5449" w:rsidRDefault="006B5449" w:rsidP="002A3451">
            <w:pPr>
              <w:spacing w:before="100" w:beforeAutospacing="1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6B5449"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educed possibilities for medical improvements related to avoidable pain and other symptoms for patient in need, </w:t>
            </w:r>
          </w:p>
          <w:p w14:paraId="099F5EBB" w14:textId="77777777" w:rsidR="006B5449" w:rsidRDefault="006B5449" w:rsidP="002A3451">
            <w:pPr>
              <w:spacing w:before="100" w:beforeAutospacing="1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6B5449"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  <w:lang w:eastAsia="en-GB"/>
              </w:rPr>
              <w:t>H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indered/slowed down research on medical marihuana </w:t>
            </w:r>
          </w:p>
          <w:p w14:paraId="5C7A359A" w14:textId="1CED0412" w:rsidR="006B5449" w:rsidRDefault="006B5449" w:rsidP="002A3451">
            <w:pPr>
              <w:spacing w:before="100" w:beforeAutospacing="1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6B5449"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educed availability of opioid substitution treatment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672D5C" w14:textId="77777777" w:rsidR="006B5449" w:rsidRDefault="006B5449" w:rsidP="006B5449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440926" w14:textId="77777777" w:rsidR="006B5449" w:rsidRDefault="006B5449" w:rsidP="006B544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6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D1C4" w14:textId="77777777" w:rsidR="006B5449" w:rsidRPr="00FD21AA" w:rsidRDefault="006B5449" w:rsidP="00315075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FD21A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Ensure proper </w:t>
            </w:r>
            <w:r w:rsidRPr="00FD21A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accessibility, availability and affordability of controlled medicines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(in particular opioids and benzodiazepines)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 </w:t>
            </w:r>
            <w:r w:rsidRPr="00FD21A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to patients in need </w:t>
            </w:r>
          </w:p>
          <w:p w14:paraId="64BF39AC" w14:textId="77777777" w:rsidR="006B5449" w:rsidRDefault="006B5449" w:rsidP="00315075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Raise awareness, training and sensitisation for treatment with opioids among practicing healthcare professionals</w:t>
            </w:r>
          </w:p>
          <w:p w14:paraId="171463CA" w14:textId="77777777" w:rsidR="006B5449" w:rsidRDefault="006B5449" w:rsidP="00315075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CC7F4F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Ensure inter-agency colla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boration between state agencies and</w:t>
            </w:r>
            <w:r w:rsidRPr="00CC7F4F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 relevant stakeholders i.e. health professionals, judiciary and CSOs in order to formulate coherent and balanced drug control policy responses</w:t>
            </w:r>
          </w:p>
          <w:p w14:paraId="0444E9DE" w14:textId="499A8858" w:rsidR="006B5449" w:rsidRPr="000F5779" w:rsidRDefault="006B5449" w:rsidP="008D1CCF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BE5632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Ensure access to appropriate  substitution treatment supported by adequate psychosocial care and rehabilitation taking into account the fact that a wide variety of different treatment options should be provided </w:t>
            </w:r>
          </w:p>
        </w:tc>
      </w:tr>
      <w:tr w:rsidR="006B5449" w:rsidRPr="00D76632" w14:paraId="323B6DF5" w14:textId="77777777" w:rsidTr="006B5449"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BAAD" w14:textId="77777777" w:rsidR="006B5449" w:rsidRDefault="006B5449" w:rsidP="002A3451">
            <w:pPr>
              <w:spacing w:before="100" w:beforeAutospacing="1"/>
              <w:rPr>
                <w:rFonts w:ascii="Calibri" w:eastAsia="Times New Roman" w:hAnsi="Calibri" w:cs="Times New Roman"/>
                <w:strike/>
                <w:color w:val="1F4E79"/>
                <w:sz w:val="24"/>
                <w:szCs w:val="24"/>
                <w:lang w:eastAsia="en-GB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7C9" w14:textId="77777777" w:rsidR="006B5449" w:rsidRDefault="006B5449" w:rsidP="002A3451">
            <w:pPr>
              <w:spacing w:before="100" w:beforeAutospacing="1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AB2A" w14:textId="77777777" w:rsidR="006B5449" w:rsidRDefault="006B5449" w:rsidP="002A345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2860" w14:textId="77777777" w:rsidR="006B5449" w:rsidRDefault="006B5449" w:rsidP="002A3451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B49B" w14:textId="77777777" w:rsidR="006B5449" w:rsidRDefault="006B5449" w:rsidP="002A345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</w:tc>
      </w:tr>
    </w:tbl>
    <w:p w14:paraId="2CF62D11" w14:textId="77777777" w:rsidR="00315075" w:rsidRDefault="00315075" w:rsidP="00315075">
      <w:pPr>
        <w:spacing w:line="360" w:lineRule="auto"/>
        <w:rPr>
          <w:rFonts w:ascii="Times New Roman" w:eastAsia="+mn-ea" w:hAnsi="Times New Roman" w:cs="Times New Roman"/>
          <w:b/>
          <w:color w:val="1F4E79" w:themeColor="accent1" w:themeShade="80"/>
          <w:kern w:val="24"/>
          <w:sz w:val="24"/>
          <w:szCs w:val="24"/>
          <w:lang w:val="en-US"/>
        </w:rPr>
      </w:pPr>
    </w:p>
    <w:p w14:paraId="1DEACF5C" w14:textId="77777777" w:rsidR="008304A7" w:rsidRDefault="008304A7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br w:type="page"/>
      </w:r>
    </w:p>
    <w:p w14:paraId="55FBA8C4" w14:textId="3B061EF5" w:rsidR="00315075" w:rsidRPr="005F02B7" w:rsidDel="00C40BA3" w:rsidRDefault="005F02B7" w:rsidP="00C43181">
      <w:pPr>
        <w:rPr>
          <w:del w:id="0" w:author="Bretteville-Jensen, Anne Line" w:date="2016-05-25T19:16:00Z"/>
          <w:lang w:val="en-US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Tab</w:t>
      </w:r>
      <w:r w:rsidR="00F100C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le </w:t>
      </w:r>
      <w:r w:rsidR="00315075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3.2 </w:t>
      </w:r>
      <w:r w:rsidR="00F100C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HEALTH EFFECTS </w:t>
      </w:r>
      <w:r w:rsidR="00954FB6">
        <w:rPr>
          <w:rFonts w:ascii="Times New Roman" w:hAnsi="Times New Roman" w:cs="Times New Roman"/>
          <w:b/>
          <w:color w:val="002060"/>
          <w:sz w:val="24"/>
          <w:szCs w:val="24"/>
        </w:rPr>
        <w:t>DUE TO</w:t>
      </w:r>
      <w:r w:rsidR="00F100C1" w:rsidRPr="00F100C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F100C1">
        <w:rPr>
          <w:rFonts w:ascii="Times New Roman" w:hAnsi="Times New Roman" w:cs="Times New Roman"/>
          <w:b/>
          <w:color w:val="002060"/>
          <w:sz w:val="24"/>
          <w:szCs w:val="24"/>
        </w:rPr>
        <w:t>L</w:t>
      </w:r>
      <w:r w:rsidR="00F100C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AW ENFORCEMENT OF </w:t>
      </w:r>
      <w:r w:rsidR="00954FB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THE </w:t>
      </w:r>
      <w:r w:rsidR="00F100C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DRUG PROHIBITION </w:t>
      </w:r>
    </w:p>
    <w:tbl>
      <w:tblPr>
        <w:tblStyle w:val="Tabellrutenett"/>
        <w:tblW w:w="137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3402"/>
        <w:gridCol w:w="851"/>
        <w:gridCol w:w="850"/>
        <w:gridCol w:w="5954"/>
      </w:tblGrid>
      <w:tr w:rsidR="006B5449" w14:paraId="22F3D037" w14:textId="77777777" w:rsidTr="00A739F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8EF4" w14:textId="77777777" w:rsidR="006B5449" w:rsidRDefault="006B5449" w:rsidP="002A345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  <w:t>Mechanisms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E4FC" w14:textId="77777777" w:rsidR="006B5449" w:rsidRDefault="006B5449" w:rsidP="002A345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  <w:t xml:space="preserve">Unintended </w:t>
            </w:r>
          </w:p>
          <w:p w14:paraId="20AD4FD2" w14:textId="77777777" w:rsidR="006B5449" w:rsidRDefault="006B5449" w:rsidP="002A345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  <w:t>Consequences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EE93" w14:textId="77777777" w:rsidR="006B5449" w:rsidRDefault="006B5449" w:rsidP="002A34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  <w:t>Users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5B97" w14:textId="77777777" w:rsidR="006B5449" w:rsidRDefault="006B5449" w:rsidP="002A34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  <w:t>Non-users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6FB2" w14:textId="77777777" w:rsidR="006B5449" w:rsidRDefault="006B5449" w:rsidP="002A345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  <w:t>Possible interventions</w:t>
            </w:r>
          </w:p>
        </w:tc>
      </w:tr>
      <w:tr w:rsidR="006B5449" w14:paraId="27024874" w14:textId="77777777" w:rsidTr="00A739F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45B8" w14:textId="77777777" w:rsidR="006B5449" w:rsidRDefault="006B5449" w:rsidP="002A3451">
            <w:pPr>
              <w:spacing w:before="100" w:beforeAutospacing="1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9E76E0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Substance displacement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 to more hazardous but “legal” drugs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6A0D" w14:textId="77777777" w:rsidR="006B5449" w:rsidRDefault="006B5449" w:rsidP="002A3451">
            <w:pPr>
              <w:spacing w:before="100" w:beforeAutospacing="1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C43181"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  <w:lang w:eastAsia="en-GB"/>
              </w:rPr>
              <w:t>I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ncreased health risk due to unknown, often dangerous and life threatening synthetic drugs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5622" w14:textId="77777777" w:rsidR="006B5449" w:rsidRDefault="006B5449" w:rsidP="002A3451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0EEC" w14:textId="77777777" w:rsidR="006B5449" w:rsidRDefault="006B5449" w:rsidP="002A3451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B035" w14:textId="61EE6DFB" w:rsidR="006B5449" w:rsidRPr="00F100C1" w:rsidRDefault="006B5449" w:rsidP="002A3451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 w:rsidRPr="00BE5632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Develop awareness raising prevention initiative through</w:t>
            </w:r>
            <w:r w:rsidRPr="00BE5632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BE5632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targeted </w:t>
            </w:r>
            <w:r w:rsidR="00F100C1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information, education and communication (</w:t>
            </w:r>
            <w:r w:rsidRPr="00F100C1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IEC</w:t>
            </w:r>
            <w:r w:rsidR="00F100C1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)</w:t>
            </w:r>
            <w:r w:rsidRPr="00F100C1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 to relevant</w:t>
            </w:r>
            <w:r w:rsidRPr="00F100C1">
              <w:rPr>
                <w:rFonts w:eastAsia="Times New Roman" w:cs="Times New Roman"/>
                <w:color w:val="002060"/>
                <w:sz w:val="24"/>
                <w:szCs w:val="24"/>
                <w:lang w:eastAsia="en-GB"/>
              </w:rPr>
              <w:t xml:space="preserve"> groups </w:t>
            </w:r>
          </w:p>
          <w:p w14:paraId="1F895A5F" w14:textId="77777777" w:rsidR="006B5449" w:rsidRPr="00F100C1" w:rsidRDefault="006B5449" w:rsidP="002A3451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 w:rsidRPr="00F100C1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Adequate regulations of NPS      </w:t>
            </w:r>
          </w:p>
          <w:p w14:paraId="0F3078CB" w14:textId="7AE2135C" w:rsidR="006B5449" w:rsidRPr="00821836" w:rsidRDefault="006B5449" w:rsidP="002A3451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F100C1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Foster inter-sectoral linkages and knowledge exchange among CSOs</w:t>
            </w:r>
            <w:r w:rsidRPr="00BE5632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 and state led institutions </w:t>
            </w:r>
          </w:p>
          <w:p w14:paraId="53E583E8" w14:textId="795A3D90" w:rsidR="006B5449" w:rsidRPr="00821836" w:rsidRDefault="006B5449" w:rsidP="00821836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 w:rsidRPr="00BE5632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lastRenderedPageBreak/>
              <w:t>System for information exchange across countries</w:t>
            </w:r>
          </w:p>
        </w:tc>
      </w:tr>
      <w:tr w:rsidR="006B5449" w:rsidRPr="00CC7F4F" w14:paraId="340DFB14" w14:textId="77777777" w:rsidTr="00A739F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DD00" w14:textId="77777777" w:rsidR="006B5449" w:rsidRDefault="006B5449" w:rsidP="006038BF">
            <w:pPr>
              <w:rPr>
                <w:rFonts w:ascii="Calibri" w:eastAsia="Times New Roman" w:hAnsi="Calibri" w:cs="Times New Roman"/>
                <w:i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lastRenderedPageBreak/>
              <w:t xml:space="preserve">Elevated drug price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5330" w14:textId="49930169" w:rsidR="006B5449" w:rsidRDefault="006B5449" w:rsidP="006038BF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E66C17"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ore cost-effective but riskier means of drug a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dministration</w:t>
            </w:r>
          </w:p>
          <w:p w14:paraId="25FA335C" w14:textId="42B23473" w:rsidR="006B5449" w:rsidRDefault="006B5449" w:rsidP="006038BF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E66C17"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ore cos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t-effective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 but riskier types of drugs </w:t>
            </w:r>
          </w:p>
          <w:p w14:paraId="0A91144F" w14:textId="41E5D71A" w:rsidR="006B5449" w:rsidRDefault="006B5449" w:rsidP="006038BF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E66C17"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  <w:lang w:eastAsia="en-GB"/>
              </w:rPr>
              <w:t>L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ess 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disposal income 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on food, health care, clothing, shelter etc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E3E7" w14:textId="77777777" w:rsidR="006B5449" w:rsidRDefault="006B5449" w:rsidP="006038BF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6E680083" w14:textId="77777777" w:rsidR="006B5449" w:rsidRDefault="006B5449" w:rsidP="006038BF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9B80" w14:textId="77777777" w:rsidR="006B5449" w:rsidRDefault="006B5449" w:rsidP="006038BF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3E1A" w14:textId="1480473C" w:rsidR="00774D55" w:rsidRPr="00774D55" w:rsidRDefault="00774D55" w:rsidP="00774D55">
            <w:pPr>
              <w:rPr>
                <w:rFonts w:eastAsia="Times New Roman" w:cs="Times New Roman"/>
                <w:color w:val="002060"/>
                <w:sz w:val="24"/>
                <w:szCs w:val="24"/>
                <w:lang w:eastAsia="en-GB"/>
              </w:rPr>
            </w:pPr>
            <w:r w:rsidRPr="00821836">
              <w:rPr>
                <w:rFonts w:eastAsia="Times New Roman" w:cs="Times New Roman"/>
                <w:b/>
                <w:color w:val="002060"/>
                <w:sz w:val="20"/>
                <w:szCs w:val="24"/>
                <w:lang w:eastAsia="en-GB"/>
              </w:rPr>
              <w:t>PI 5</w:t>
            </w:r>
          </w:p>
          <w:p w14:paraId="44A2455B" w14:textId="7126A53C" w:rsidR="006B5449" w:rsidRPr="00774D55" w:rsidRDefault="006B5449" w:rsidP="006038BF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2060"/>
                <w:sz w:val="24"/>
                <w:szCs w:val="24"/>
                <w:lang w:eastAsia="en-GB"/>
              </w:rPr>
            </w:pPr>
            <w:r w:rsidRPr="00BE5632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Increase capacities and upgrade current practices of low</w:t>
            </w:r>
            <w:r w:rsidR="008A7746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-</w:t>
            </w:r>
            <w:r w:rsidRPr="00BE5632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threshold services to respond more effectively to the drug users’ health and social needs</w:t>
            </w:r>
            <w:r w:rsidRPr="00BE5632">
              <w:rPr>
                <w:rStyle w:val="Fotnotereferanse"/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footnoteReference w:id="1"/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, including interventions tailed also to NPS users</w:t>
            </w:r>
            <w:r w:rsidRPr="00BE5632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 </w:t>
            </w:r>
          </w:p>
          <w:p w14:paraId="0197B52C" w14:textId="3AFAD925" w:rsidR="006B5449" w:rsidRPr="00774D55" w:rsidRDefault="00774D55" w:rsidP="006038BF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2060"/>
                <w:sz w:val="24"/>
                <w:szCs w:val="24"/>
                <w:lang w:eastAsia="en-GB"/>
              </w:rPr>
            </w:pPr>
            <w:r w:rsidRPr="008D1CCF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Encourage  the involvement of, and promote peer-training in outreach work, including measures to reduce drug-related deaths, first aid and early involvement of the emergency services</w:t>
            </w:r>
          </w:p>
        </w:tc>
      </w:tr>
      <w:tr w:rsidR="006B5449" w:rsidRPr="00D76632" w14:paraId="59E0754E" w14:textId="77777777" w:rsidTr="00A739F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8864" w14:textId="77777777" w:rsidR="006B5449" w:rsidRDefault="006B5449" w:rsidP="002A3451">
            <w:pPr>
              <w:spacing w:before="100" w:beforeAutospacing="1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Variation in purity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3703" w14:textId="77777777" w:rsidR="006B5449" w:rsidRDefault="006B5449" w:rsidP="002A3451">
            <w:pPr>
              <w:spacing w:before="100" w:beforeAutospacing="1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Risk of mortality and morbidity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459B" w14:textId="77777777" w:rsidR="006B5449" w:rsidRDefault="006B5449" w:rsidP="002A3451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B24" w14:textId="77777777" w:rsidR="006B5449" w:rsidRDefault="006B5449" w:rsidP="002A3451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D8BD" w14:textId="18398FD5" w:rsidR="006B5449" w:rsidRDefault="006B5449" w:rsidP="006038BF">
            <w:pPr>
              <w:rPr>
                <w:rFonts w:eastAsia="Times New Roman" w:cs="Times New Roman"/>
                <w:b/>
                <w:color w:val="002060"/>
                <w:sz w:val="20"/>
                <w:szCs w:val="24"/>
                <w:lang w:eastAsia="en-GB"/>
              </w:rPr>
            </w:pPr>
            <w:r w:rsidRPr="00821836">
              <w:rPr>
                <w:rFonts w:eastAsia="Times New Roman" w:cs="Times New Roman"/>
                <w:b/>
                <w:color w:val="002060"/>
                <w:sz w:val="20"/>
                <w:szCs w:val="24"/>
                <w:lang w:eastAsia="en-GB"/>
              </w:rPr>
              <w:t>PI 5</w:t>
            </w:r>
            <w:r>
              <w:rPr>
                <w:rFonts w:eastAsia="Times New Roman" w:cs="Times New Roman"/>
                <w:b/>
                <w:color w:val="002060"/>
                <w:sz w:val="20"/>
                <w:szCs w:val="24"/>
                <w:lang w:eastAsia="en-GB"/>
              </w:rPr>
              <w:t xml:space="preserve">, </w:t>
            </w:r>
            <w:r w:rsidRPr="00821836">
              <w:rPr>
                <w:rFonts w:eastAsia="Times New Roman" w:cs="Times New Roman"/>
                <w:b/>
                <w:color w:val="002060"/>
                <w:sz w:val="20"/>
                <w:szCs w:val="24"/>
                <w:lang w:eastAsia="en-GB"/>
              </w:rPr>
              <w:t xml:space="preserve">PI </w:t>
            </w:r>
            <w:r>
              <w:rPr>
                <w:rFonts w:eastAsia="Times New Roman" w:cs="Times New Roman"/>
                <w:b/>
                <w:color w:val="002060"/>
                <w:sz w:val="20"/>
                <w:szCs w:val="24"/>
                <w:lang w:eastAsia="en-GB"/>
              </w:rPr>
              <w:t>9</w:t>
            </w:r>
            <w:r w:rsidR="00774D55">
              <w:rPr>
                <w:rFonts w:eastAsia="Times New Roman" w:cs="Times New Roman"/>
                <w:b/>
                <w:color w:val="002060"/>
                <w:sz w:val="20"/>
                <w:szCs w:val="24"/>
                <w:lang w:eastAsia="en-GB"/>
              </w:rPr>
              <w:t>, PI 10</w:t>
            </w:r>
          </w:p>
          <w:p w14:paraId="3765DD1D" w14:textId="69EBEC8B" w:rsidR="006B5449" w:rsidRPr="00E66C17" w:rsidRDefault="006B5449" w:rsidP="002A3451">
            <w:pPr>
              <w:numPr>
                <w:ilvl w:val="0"/>
                <w:numId w:val="1"/>
              </w:numPr>
              <w:rPr>
                <w:rFonts w:eastAsia="Times New Roman" w:cs="Times New Roman"/>
                <w:color w:val="002060"/>
                <w:sz w:val="24"/>
                <w:szCs w:val="24"/>
                <w:lang w:eastAsia="en-GB"/>
              </w:rPr>
            </w:pPr>
            <w:r w:rsidRPr="00E66C17">
              <w:rPr>
                <w:rFonts w:ascii="Calibri" w:eastAsia="Calibri" w:hAnsi="Calibri" w:cs="Times New Roman"/>
                <w:color w:val="002060"/>
                <w:sz w:val="24"/>
                <w:szCs w:val="24"/>
                <w:lang w:eastAsia="en-GB"/>
              </w:rPr>
              <w:t>Support Naloxone distribution schemes for overdose prevention</w:t>
            </w:r>
          </w:p>
        </w:tc>
      </w:tr>
      <w:tr w:rsidR="006B5449" w:rsidRPr="00D76632" w14:paraId="47230242" w14:textId="77777777" w:rsidTr="00A739F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CA1B" w14:textId="77777777" w:rsidR="006B5449" w:rsidRDefault="006B5449" w:rsidP="002A3451">
            <w:pPr>
              <w:spacing w:before="100" w:beforeAutospacing="1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Stigmatization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64E" w14:textId="77777777" w:rsidR="006B5449" w:rsidRDefault="006B5449" w:rsidP="006B5449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  <w:lang w:eastAsia="en-GB"/>
              </w:rPr>
              <w:t>D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iscourage users to seek help 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and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 preventative services </w:t>
            </w:r>
          </w:p>
          <w:p w14:paraId="5558832F" w14:textId="5659A506" w:rsidR="006B5449" w:rsidRDefault="006B5449" w:rsidP="006B5449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6B5449"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  <w:lang w:eastAsia="en-GB"/>
              </w:rPr>
              <w:t>I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nfluence the attitudes of health care providers </w:t>
            </w:r>
            <w:r w:rsidR="00C43181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leading to 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reduced access and/or reduced quality of health care services  </w:t>
            </w:r>
          </w:p>
          <w:p w14:paraId="3FAD8175" w14:textId="7D6C110C" w:rsidR="006B5449" w:rsidRDefault="006B5449" w:rsidP="006B5449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  <w:lang w:eastAsia="en-GB"/>
              </w:rPr>
              <w:t>R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educed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 well-being and self-esteem of users and their families and friends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481B" w14:textId="77777777" w:rsidR="006B5449" w:rsidRDefault="006B5449" w:rsidP="002A3451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4F773582" w14:textId="77777777" w:rsidR="006B5449" w:rsidRDefault="006B5449" w:rsidP="002A3451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  <w:p w14:paraId="2B4CA640" w14:textId="77777777" w:rsidR="006B5449" w:rsidRDefault="006B5449" w:rsidP="002A3451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3692BFEA" w14:textId="77777777" w:rsidR="006B5449" w:rsidRDefault="006B5449" w:rsidP="002A3451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36D9459B" w14:textId="77777777" w:rsidR="006B5449" w:rsidRDefault="006B5449" w:rsidP="002A3451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48501DBB" w14:textId="77777777" w:rsidR="006B5449" w:rsidRDefault="006B5449" w:rsidP="002A3451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  <w:p w14:paraId="44916148" w14:textId="77777777" w:rsidR="006B5449" w:rsidRDefault="006B5449" w:rsidP="002A3451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184DD289" w14:textId="6047E555" w:rsidR="006B5449" w:rsidRDefault="00F100C1" w:rsidP="002A3451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  <w:p w14:paraId="20135357" w14:textId="213F9E00" w:rsidR="006B5449" w:rsidRDefault="006B5449" w:rsidP="00F100C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81A9" w14:textId="77777777" w:rsidR="006B5449" w:rsidRDefault="00C43181" w:rsidP="00C4318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 </w:t>
            </w:r>
          </w:p>
          <w:p w14:paraId="7DE702DE" w14:textId="77777777" w:rsidR="00C43181" w:rsidRDefault="00C43181" w:rsidP="00C4318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3BDAFAF1" w14:textId="77777777" w:rsidR="00C43181" w:rsidRDefault="00C43181" w:rsidP="00C4318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5AD9D201" w14:textId="77777777" w:rsidR="00C43181" w:rsidRDefault="00C43181" w:rsidP="00C4318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715A6420" w14:textId="77777777" w:rsidR="00C43181" w:rsidRDefault="00C43181" w:rsidP="00C4318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33C011D1" w14:textId="77777777" w:rsidR="00C43181" w:rsidRDefault="00C43181" w:rsidP="00C4318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6A7851DE" w14:textId="77777777" w:rsidR="00C43181" w:rsidRDefault="00C43181" w:rsidP="00C43181">
            <w:pPr>
              <w:rPr>
                <w:ins w:id="1" w:author="Bretteville-Jensen, Anne Line" w:date="2016-05-25T19:10:00Z"/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1EE335AC" w14:textId="5C5C697E" w:rsidR="006B5449" w:rsidRDefault="00F100C1" w:rsidP="00F100C1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CCA6" w14:textId="66732BAA" w:rsidR="006B5449" w:rsidRDefault="006B5449" w:rsidP="00C43181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Support active participation of drug users in </w:t>
            </w:r>
            <w:r w:rsidR="00C43181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common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 social and economic activities and in the decision-making </w:t>
            </w:r>
            <w:r w:rsidR="00777DCC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of relevant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 issues </w:t>
            </w:r>
          </w:p>
          <w:p w14:paraId="4F609438" w14:textId="36201726" w:rsidR="006B5449" w:rsidRPr="00C43181" w:rsidRDefault="006B5449" w:rsidP="00777DCC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Implement anti-discrimination campaign and specialized training to health care </w:t>
            </w:r>
            <w:r w:rsidR="00C43181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and social workers</w:t>
            </w:r>
          </w:p>
        </w:tc>
      </w:tr>
      <w:tr w:rsidR="006B5449" w:rsidRPr="00D76632" w14:paraId="76FDC1BE" w14:textId="77777777" w:rsidTr="00A739F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60AC" w14:textId="21D5D252" w:rsidR="006B5449" w:rsidRDefault="006B5449" w:rsidP="00A739F6">
            <w:pPr>
              <w:spacing w:before="100" w:beforeAutospacing="1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Barriers to implement appropriate treatment and low-threshold services in settings such as prisons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4EB9" w14:textId="63A25F6B" w:rsidR="006B5449" w:rsidRDefault="00777DCC" w:rsidP="00A739F6">
            <w:pPr>
              <w:spacing w:before="100" w:beforeAutospacing="1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  <w:lang w:eastAsia="en-GB"/>
              </w:rPr>
              <w:t>R</w:t>
            </w:r>
            <w:r w:rsidR="006B5449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isk for health problems such as HIV/AIDS, tuberculosis and other infectious diseases for marginalized groups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D771" w14:textId="77777777" w:rsidR="006B5449" w:rsidRDefault="006B5449" w:rsidP="002A3451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  <w:p w14:paraId="21B7D86E" w14:textId="77777777" w:rsidR="006B5449" w:rsidRDefault="006B5449" w:rsidP="002A3451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A74A" w14:textId="77777777" w:rsidR="006B5449" w:rsidRDefault="006B5449" w:rsidP="002A3451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  <w:p w14:paraId="257C859F" w14:textId="77777777" w:rsidR="006B5449" w:rsidRDefault="006B5449" w:rsidP="002A3451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E008" w14:textId="16D0484D" w:rsidR="006B5449" w:rsidRPr="00777DCC" w:rsidRDefault="00A739F6" w:rsidP="00C43181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Make available</w:t>
            </w:r>
            <w:r w:rsidR="006B5449" w:rsidRPr="00777DCC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relevant</w:t>
            </w:r>
            <w:r w:rsidR="006B5449" w:rsidRPr="00777DCC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 treatment  and rehabilitation services  in prison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s</w:t>
            </w:r>
            <w:r w:rsidR="006B5449" w:rsidRPr="00777DCC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, refugee or immigration detention facilities </w:t>
            </w:r>
          </w:p>
          <w:p w14:paraId="23CF6266" w14:textId="77777777" w:rsidR="006B5449" w:rsidRPr="005F02B7" w:rsidRDefault="006B5449" w:rsidP="00C43181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 w:rsidRPr="005F02B7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Embed psychosocial support and preventive harm reduction practices within prison personnel and police service training curricula  </w:t>
            </w:r>
          </w:p>
          <w:p w14:paraId="65FEB1F4" w14:textId="333BB1DC" w:rsidR="006B5449" w:rsidRPr="00F6136A" w:rsidRDefault="006B5449" w:rsidP="008304A7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5F02B7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Ensure adequate vaccination </w:t>
            </w:r>
            <w:r w:rsidR="005F02B7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programs</w:t>
            </w:r>
            <w:r w:rsidRPr="005F02B7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 and prophylactic measures to drug  users  and  </w:t>
            </w:r>
            <w:r w:rsidR="008304A7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relatives</w:t>
            </w:r>
          </w:p>
        </w:tc>
      </w:tr>
    </w:tbl>
    <w:p w14:paraId="6216DA1E" w14:textId="4327122F" w:rsidR="002443DD" w:rsidRDefault="002443DD">
      <w:pP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</w:pPr>
    </w:p>
    <w:p w14:paraId="4CF170B6" w14:textId="77777777" w:rsidR="002443DD" w:rsidRDefault="002443DD">
      <w:pP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  <w:br w:type="page"/>
      </w:r>
    </w:p>
    <w:p w14:paraId="55DE1060" w14:textId="77777777" w:rsidR="00F100C1" w:rsidRDefault="00F100C1">
      <w:pP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</w:pPr>
    </w:p>
    <w:p w14:paraId="22B4B4BB" w14:textId="17147C0A" w:rsidR="00315075" w:rsidRDefault="00954FB6" w:rsidP="00954FB6">
      <w:pPr>
        <w:pStyle w:val="NormalWeb"/>
        <w:spacing w:after="0" w:line="360" w:lineRule="auto"/>
        <w:jc w:val="both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Table 3.</w:t>
      </w:r>
      <w:r>
        <w:rPr>
          <w:b/>
          <w:color w:val="1F4E79" w:themeColor="accent1" w:themeShade="80"/>
        </w:rPr>
        <w:t>3</w:t>
      </w:r>
      <w:r>
        <w:rPr>
          <w:b/>
          <w:color w:val="1F4E79" w:themeColor="accent1" w:themeShade="80"/>
        </w:rPr>
        <w:t xml:space="preserve"> </w:t>
      </w:r>
      <w:r>
        <w:rPr>
          <w:b/>
          <w:color w:val="1F4E79" w:themeColor="accent1" w:themeShade="80"/>
        </w:rPr>
        <w:t>HEALTH EFFECTS DUE TO P</w:t>
      </w:r>
      <w:r w:rsidRPr="00764C00">
        <w:rPr>
          <w:b/>
          <w:color w:val="1F4E79" w:themeColor="accent1" w:themeShade="80"/>
        </w:rPr>
        <w:t xml:space="preserve">OLICE LAW ENFORCEMENT TOWARDS PROBLEM DRUG USERS </w:t>
      </w:r>
      <w:r w:rsidR="00315075" w:rsidRPr="00764C00">
        <w:rPr>
          <w:b/>
          <w:color w:val="1F4E79" w:themeColor="accent1" w:themeShade="80"/>
        </w:rPr>
        <w:t xml:space="preserve">(e.g. arresting and/or </w:t>
      </w:r>
      <w:r w:rsidR="00315075">
        <w:rPr>
          <w:b/>
          <w:color w:val="1F4E79" w:themeColor="accent1" w:themeShade="80"/>
        </w:rPr>
        <w:t>identifying</w:t>
      </w:r>
      <w:r w:rsidR="00315075" w:rsidRPr="00764C00">
        <w:rPr>
          <w:b/>
          <w:color w:val="1F4E79" w:themeColor="accent1" w:themeShade="80"/>
        </w:rPr>
        <w:t xml:space="preserve"> problem drug users)</w:t>
      </w:r>
    </w:p>
    <w:tbl>
      <w:tblPr>
        <w:tblStyle w:val="Tabellrutenett1"/>
        <w:tblW w:w="137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3402"/>
        <w:gridCol w:w="851"/>
        <w:gridCol w:w="850"/>
        <w:gridCol w:w="5954"/>
      </w:tblGrid>
      <w:tr w:rsidR="008304A7" w:rsidRPr="00593F4A" w14:paraId="2F9E3FDE" w14:textId="77777777" w:rsidTr="008D1CCF">
        <w:tc>
          <w:tcPr>
            <w:tcW w:w="2693" w:type="dxa"/>
          </w:tcPr>
          <w:p w14:paraId="79E3AE26" w14:textId="77777777" w:rsidR="008304A7" w:rsidRPr="00593F4A" w:rsidRDefault="008304A7" w:rsidP="002A345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</w:pPr>
            <w:r w:rsidRPr="00593F4A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  <w:t>Mechanisms</w:t>
            </w:r>
          </w:p>
        </w:tc>
        <w:tc>
          <w:tcPr>
            <w:tcW w:w="3402" w:type="dxa"/>
          </w:tcPr>
          <w:p w14:paraId="2E9CDFFE" w14:textId="77777777" w:rsidR="008304A7" w:rsidRPr="00593F4A" w:rsidRDefault="008304A7" w:rsidP="002A345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</w:pPr>
            <w:r w:rsidRPr="00593F4A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  <w:t xml:space="preserve">Unintended </w:t>
            </w:r>
          </w:p>
          <w:p w14:paraId="5349D43C" w14:textId="77777777" w:rsidR="008304A7" w:rsidRPr="00593F4A" w:rsidRDefault="008304A7" w:rsidP="002A345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</w:pPr>
            <w:r w:rsidRPr="00593F4A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  <w:t>Consequences</w:t>
            </w:r>
          </w:p>
        </w:tc>
        <w:tc>
          <w:tcPr>
            <w:tcW w:w="851" w:type="dxa"/>
          </w:tcPr>
          <w:p w14:paraId="525FEE24" w14:textId="77777777" w:rsidR="008304A7" w:rsidRPr="00593F4A" w:rsidRDefault="008304A7" w:rsidP="002A345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</w:pPr>
            <w:r w:rsidRPr="00593F4A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  <w:t xml:space="preserve">Users </w:t>
            </w:r>
          </w:p>
        </w:tc>
        <w:tc>
          <w:tcPr>
            <w:tcW w:w="850" w:type="dxa"/>
          </w:tcPr>
          <w:p w14:paraId="453FCDF1" w14:textId="77777777" w:rsidR="008304A7" w:rsidRPr="00593F4A" w:rsidRDefault="008304A7" w:rsidP="002A345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</w:pPr>
            <w:r w:rsidRPr="00593F4A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  <w:t>Non-users</w:t>
            </w:r>
          </w:p>
        </w:tc>
        <w:tc>
          <w:tcPr>
            <w:tcW w:w="5954" w:type="dxa"/>
          </w:tcPr>
          <w:p w14:paraId="3BCC81D9" w14:textId="77777777" w:rsidR="008304A7" w:rsidRPr="00593F4A" w:rsidRDefault="008304A7" w:rsidP="002A345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</w:pPr>
            <w:r w:rsidRPr="00593F4A">
              <w:rPr>
                <w:rFonts w:ascii="Times New Roman" w:eastAsia="Times New Roman" w:hAnsi="Times New Roman" w:cs="Times New Roman"/>
                <w:b/>
                <w:color w:val="1F4E79"/>
                <w:sz w:val="24"/>
                <w:szCs w:val="24"/>
                <w:lang w:eastAsia="en-GB"/>
              </w:rPr>
              <w:t>Possible interventions</w:t>
            </w:r>
          </w:p>
        </w:tc>
      </w:tr>
      <w:tr w:rsidR="008304A7" w:rsidRPr="00593F4A" w14:paraId="588A4EC4" w14:textId="77777777" w:rsidTr="008D1CCF">
        <w:tc>
          <w:tcPr>
            <w:tcW w:w="2693" w:type="dxa"/>
          </w:tcPr>
          <w:p w14:paraId="0BDA8CCD" w14:textId="77777777" w:rsidR="008304A7" w:rsidRPr="00593F4A" w:rsidRDefault="008304A7" w:rsidP="008D1CCF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8304A7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Undermine health care </w:t>
            </w:r>
            <w:r w:rsidRPr="00593F4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and harm reduction services</w:t>
            </w:r>
          </w:p>
          <w:p w14:paraId="5A585150" w14:textId="77777777" w:rsidR="008304A7" w:rsidRPr="00593F4A" w:rsidRDefault="008304A7" w:rsidP="008D1CCF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593F4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 </w:t>
            </w:r>
          </w:p>
          <w:p w14:paraId="093456CA" w14:textId="77777777" w:rsidR="008304A7" w:rsidRPr="00593F4A" w:rsidRDefault="008304A7" w:rsidP="008D1CCF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37F22600" w14:textId="77777777" w:rsidR="008304A7" w:rsidRPr="00593F4A" w:rsidRDefault="008304A7" w:rsidP="008D1CCF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5FA8A4B1" w14:textId="77777777" w:rsidR="008304A7" w:rsidRPr="00593F4A" w:rsidRDefault="008304A7" w:rsidP="008D1CCF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</w:tcPr>
          <w:p w14:paraId="3B18B883" w14:textId="77777777" w:rsidR="008D1CCF" w:rsidRDefault="008304A7" w:rsidP="008D1CCF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  <w:lang w:eastAsia="en-GB"/>
              </w:rPr>
              <w:t>I</w:t>
            </w: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ncrease the risk for:</w:t>
            </w:r>
          </w:p>
          <w:p w14:paraId="4A05B046" w14:textId="488F24E8" w:rsidR="008304A7" w:rsidRPr="008D1CCF" w:rsidRDefault="008304A7" w:rsidP="008D1CCF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8D1CCF">
              <w:rPr>
                <w:rFonts w:ascii="Calibri" w:eastAsia="Times New Roman" w:hAnsi="Calibri" w:cs="Times New Roman"/>
                <w:b/>
                <w:i/>
                <w:color w:val="002060"/>
                <w:sz w:val="24"/>
                <w:szCs w:val="24"/>
                <w:lang w:eastAsia="en-GB"/>
              </w:rPr>
              <w:t>H</w:t>
            </w:r>
            <w:r w:rsidRPr="008D1CCF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IV/AIDS and other infectious dis</w:t>
            </w:r>
            <w:r w:rsidRPr="008D1CCF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eases users and sex-partners</w:t>
            </w:r>
          </w:p>
          <w:p w14:paraId="57485248" w14:textId="6C53E330" w:rsidR="008304A7" w:rsidRPr="008D1CCF" w:rsidRDefault="008D1CCF" w:rsidP="008D1CCF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2060"/>
                <w:sz w:val="24"/>
                <w:szCs w:val="24"/>
                <w:lang w:eastAsia="en-GB"/>
              </w:rPr>
              <w:t>S</w:t>
            </w:r>
            <w:r w:rsidR="008304A7" w:rsidRPr="008D1CCF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exually transmitted infections </w:t>
            </w:r>
          </w:p>
          <w:p w14:paraId="0C8980BB" w14:textId="080CDA38" w:rsidR="008304A7" w:rsidRPr="008D1CCF" w:rsidRDefault="008D1CCF" w:rsidP="008D1CCF">
            <w:p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2060"/>
                <w:sz w:val="24"/>
                <w:szCs w:val="24"/>
                <w:lang w:eastAsia="en-GB"/>
              </w:rPr>
              <w:t>D</w:t>
            </w:r>
            <w:r w:rsidR="008304A7" w:rsidRPr="008D1CCF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eterioration of health status </w:t>
            </w:r>
          </w:p>
          <w:p w14:paraId="121C40FB" w14:textId="26CF6E7C" w:rsidR="008304A7" w:rsidRPr="008D1CCF" w:rsidRDefault="008D1CCF" w:rsidP="008D1CCF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8D1CCF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U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sers </w:t>
            </w:r>
            <w:r w:rsidR="008304A7" w:rsidRPr="008D1CCF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abandoning other users in need of emergency due to fear of apprehension  </w:t>
            </w:r>
          </w:p>
        </w:tc>
        <w:tc>
          <w:tcPr>
            <w:tcW w:w="851" w:type="dxa"/>
          </w:tcPr>
          <w:p w14:paraId="60F595C1" w14:textId="612A8A8A" w:rsidR="008304A7" w:rsidRPr="00593F4A" w:rsidRDefault="008304A7" w:rsidP="008D1CCF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593F4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  <w:p w14:paraId="487EEC46" w14:textId="77777777" w:rsidR="008304A7" w:rsidRPr="00593F4A" w:rsidRDefault="008304A7" w:rsidP="008D1CCF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483B0721" w14:textId="70FB66C5" w:rsidR="008304A7" w:rsidRPr="00593F4A" w:rsidRDefault="002443DD" w:rsidP="008D1CCF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  <w:p w14:paraId="1B8D64B1" w14:textId="77777777" w:rsidR="008304A7" w:rsidRPr="00593F4A" w:rsidRDefault="008304A7" w:rsidP="008D1CCF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1A5C9CC4" w14:textId="77777777" w:rsidR="008304A7" w:rsidRPr="00593F4A" w:rsidRDefault="008304A7" w:rsidP="008D1CCF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6DF6C319" w14:textId="77777777" w:rsidR="008304A7" w:rsidRPr="00593F4A" w:rsidRDefault="008304A7" w:rsidP="008D1CCF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593F4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  <w:p w14:paraId="4E08A10C" w14:textId="2F41237E" w:rsidR="008304A7" w:rsidRPr="00593F4A" w:rsidRDefault="008304A7" w:rsidP="002443DD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3C173615" w14:textId="3811AD58" w:rsidR="008304A7" w:rsidRPr="00593F4A" w:rsidRDefault="008304A7" w:rsidP="008D1CCF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593F4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  <w:p w14:paraId="61829812" w14:textId="77777777" w:rsidR="008304A7" w:rsidRPr="00593F4A" w:rsidRDefault="008304A7" w:rsidP="008D1CCF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6A10DF93" w14:textId="77A29723" w:rsidR="008304A7" w:rsidRPr="00593F4A" w:rsidRDefault="002443DD" w:rsidP="008D1CCF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  <w:p w14:paraId="245DFFF8" w14:textId="77777777" w:rsidR="008304A7" w:rsidRPr="00593F4A" w:rsidRDefault="008304A7" w:rsidP="008D1CCF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45318058" w14:textId="77777777" w:rsidR="008304A7" w:rsidRPr="00593F4A" w:rsidRDefault="008304A7" w:rsidP="008D1CCF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1715931A" w14:textId="77777777" w:rsidR="008304A7" w:rsidRPr="00593F4A" w:rsidRDefault="008304A7" w:rsidP="008D1CCF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593F4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  <w:p w14:paraId="7FD67DC8" w14:textId="7C359925" w:rsidR="008304A7" w:rsidRPr="00593F4A" w:rsidRDefault="008304A7" w:rsidP="002443DD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</w:tc>
        <w:tc>
          <w:tcPr>
            <w:tcW w:w="5954" w:type="dxa"/>
          </w:tcPr>
          <w:p w14:paraId="58BAF61D" w14:textId="4986DC21" w:rsidR="008304A7" w:rsidRPr="008D1CCF" w:rsidRDefault="0044767A" w:rsidP="008D1CCF">
            <w:pPr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t>PI 5</w:t>
            </w:r>
            <w:r w:rsidR="008755B5">
              <w:rPr>
                <w:rStyle w:val="Fotnotereferanse"/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footnoteReference w:id="2"/>
            </w:r>
            <w:r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t xml:space="preserve">, </w:t>
            </w:r>
            <w:r w:rsidR="008304A7" w:rsidRPr="008D1CCF"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t>P</w:t>
            </w:r>
            <w:r w:rsidR="008D1CCF" w:rsidRPr="008D1CCF"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t>I 9</w:t>
            </w:r>
            <w:r w:rsidR="008755B5">
              <w:rPr>
                <w:rStyle w:val="Fotnotereferanse"/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footnoteReference w:id="3"/>
            </w:r>
            <w:r w:rsidR="008D1CCF" w:rsidRPr="008D1CCF"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t xml:space="preserve">, </w:t>
            </w:r>
            <w:r w:rsidR="00774D55"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t>PI 11</w:t>
            </w:r>
            <w:r w:rsidR="008755B5">
              <w:rPr>
                <w:rStyle w:val="Fotnotereferanse"/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footnoteReference w:id="4"/>
            </w:r>
            <w:r w:rsidR="00774D55"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t xml:space="preserve">, </w:t>
            </w:r>
            <w:r w:rsidR="008D1CCF" w:rsidRPr="008D1CCF"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t>PI 1</w:t>
            </w:r>
            <w:r w:rsidR="00954FB6"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t>5</w:t>
            </w:r>
            <w:r w:rsidR="008755B5">
              <w:rPr>
                <w:rStyle w:val="Fotnotereferanse"/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footnoteReference w:id="5"/>
            </w:r>
          </w:p>
          <w:p w14:paraId="51CB279E" w14:textId="77777777" w:rsidR="002443DD" w:rsidRDefault="0044767A" w:rsidP="008D1CCF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D</w:t>
            </w:r>
            <w:r w:rsidR="008304A7" w:rsidRPr="0044767A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evelop and implement police service performance indicators, just and health oriented agenda  </w:t>
            </w:r>
          </w:p>
          <w:p w14:paraId="64C8A01A" w14:textId="77777777" w:rsidR="002443DD" w:rsidRDefault="008304A7" w:rsidP="008D1CCF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 w:rsidRPr="002443DD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Develop centralized database </w:t>
            </w:r>
            <w:r w:rsidR="002443DD" w:rsidRPr="002443DD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for systematic </w:t>
            </w:r>
            <w:r w:rsidRPr="002443DD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monitoring  specific drug user groups’ needs</w:t>
            </w:r>
          </w:p>
          <w:p w14:paraId="5775AD68" w14:textId="5D6324CD" w:rsidR="008304A7" w:rsidRPr="002443DD" w:rsidRDefault="002443DD" w:rsidP="008D1CCF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R</w:t>
            </w:r>
            <w:r w:rsidR="008304A7" w:rsidRPr="002443DD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emo</w:t>
            </w: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ve barriers for witnesses </w:t>
            </w:r>
            <w:r w:rsidR="008304A7" w:rsidRPr="002443DD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to call police agencies</w:t>
            </w:r>
          </w:p>
        </w:tc>
      </w:tr>
      <w:tr w:rsidR="008304A7" w:rsidRPr="00593F4A" w14:paraId="1A7636F4" w14:textId="77777777" w:rsidTr="008D1CCF">
        <w:tc>
          <w:tcPr>
            <w:tcW w:w="2693" w:type="dxa"/>
          </w:tcPr>
          <w:p w14:paraId="0FEBABF7" w14:textId="77777777" w:rsidR="008304A7" w:rsidRPr="00593F4A" w:rsidRDefault="008304A7" w:rsidP="008D1CCF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593F4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Risky injecting practices (how and where they inject) due to fear of apprehension</w:t>
            </w:r>
          </w:p>
        </w:tc>
        <w:tc>
          <w:tcPr>
            <w:tcW w:w="3402" w:type="dxa"/>
          </w:tcPr>
          <w:p w14:paraId="6FF27CC9" w14:textId="72593B41" w:rsidR="008304A7" w:rsidRPr="00593F4A" w:rsidRDefault="00867F18" w:rsidP="00867F18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  <w:lang w:eastAsia="en-GB"/>
              </w:rPr>
              <w:t>I</w:t>
            </w:r>
            <w:r w:rsidR="008304A7" w:rsidRPr="00593F4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ncreased the risk of overdoses, mortality, and decreased well-being and health for users </w:t>
            </w:r>
          </w:p>
        </w:tc>
        <w:tc>
          <w:tcPr>
            <w:tcW w:w="851" w:type="dxa"/>
          </w:tcPr>
          <w:p w14:paraId="4CB3D933" w14:textId="05CDD82B" w:rsidR="008304A7" w:rsidRPr="00593F4A" w:rsidRDefault="008304A7" w:rsidP="007C2A4E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593F4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  <w:p w14:paraId="2AA04EA6" w14:textId="77777777" w:rsidR="008304A7" w:rsidRPr="00593F4A" w:rsidRDefault="008304A7" w:rsidP="008D1CCF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62F5F6F7" w14:textId="77777777" w:rsidR="008304A7" w:rsidRPr="00593F4A" w:rsidRDefault="008304A7" w:rsidP="008D1CCF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37EE3032" w14:textId="64432685" w:rsidR="008304A7" w:rsidRPr="00593F4A" w:rsidRDefault="008304A7" w:rsidP="007C2A4E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47BBB3EC" w14:textId="77777777" w:rsidR="008304A7" w:rsidRPr="00593F4A" w:rsidRDefault="008304A7" w:rsidP="008D1CCF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</w:tc>
        <w:tc>
          <w:tcPr>
            <w:tcW w:w="5954" w:type="dxa"/>
          </w:tcPr>
          <w:p w14:paraId="735F6159" w14:textId="5A79A89F" w:rsidR="00867F18" w:rsidRDefault="00867F18" w:rsidP="008D1CCF">
            <w:pPr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t>PI 5</w:t>
            </w:r>
            <w:r w:rsidR="007C2A4E"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t>,</w:t>
            </w:r>
            <w:r w:rsidR="00774D55"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t xml:space="preserve"> PI 9, PI 10</w:t>
            </w:r>
            <w:r w:rsidR="002D7A7D">
              <w:rPr>
                <w:rStyle w:val="Fotnotereferanse"/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footnoteReference w:id="6"/>
            </w:r>
            <w:r w:rsidR="00774D55"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t xml:space="preserve">, </w:t>
            </w:r>
            <w:r w:rsidR="00954FB6"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t>PI 15</w:t>
            </w:r>
          </w:p>
          <w:p w14:paraId="1D977E3A" w14:textId="77777777" w:rsidR="00867F18" w:rsidRDefault="00867F18" w:rsidP="008D1CCF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2060"/>
                <w:sz w:val="28"/>
                <w:szCs w:val="24"/>
                <w:lang w:eastAsia="en-GB"/>
              </w:rPr>
            </w:pPr>
            <w:r w:rsidRPr="00867F18">
              <w:rPr>
                <w:color w:val="002060"/>
                <w:sz w:val="24"/>
              </w:rPr>
              <w:t>Introduce, or expand, the availability of Supervised Drug Consumption Facilities</w:t>
            </w:r>
            <w:r w:rsidRPr="00867F18">
              <w:rPr>
                <w:rFonts w:ascii="Calibri" w:eastAsia="Times New Roman" w:hAnsi="Calibri" w:cs="Times New Roman"/>
                <w:color w:val="002060"/>
                <w:sz w:val="28"/>
                <w:szCs w:val="24"/>
                <w:lang w:eastAsia="en-GB"/>
              </w:rPr>
              <w:t xml:space="preserve"> </w:t>
            </w:r>
          </w:p>
          <w:p w14:paraId="13B4CF02" w14:textId="600DA05C" w:rsidR="008304A7" w:rsidRPr="008D1CCF" w:rsidRDefault="008304A7" w:rsidP="008D1CCF">
            <w:pPr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eastAsia="en-GB"/>
              </w:rPr>
            </w:pPr>
          </w:p>
        </w:tc>
      </w:tr>
      <w:tr w:rsidR="008304A7" w:rsidRPr="00593F4A" w14:paraId="72C34C0B" w14:textId="77777777" w:rsidTr="008D1CCF">
        <w:tc>
          <w:tcPr>
            <w:tcW w:w="2693" w:type="dxa"/>
          </w:tcPr>
          <w:p w14:paraId="21FCD33D" w14:textId="320B656C" w:rsidR="008304A7" w:rsidRPr="00593F4A" w:rsidRDefault="008304A7" w:rsidP="007C2A4E">
            <w:pPr>
              <w:spacing w:before="100" w:beforeAutospacing="1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593F4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Physical contact between law en</w:t>
            </w:r>
            <w:r w:rsidR="007C2A4E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forcement agents and drug users/</w:t>
            </w:r>
            <w:r w:rsidRPr="00593F4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by-standers</w:t>
            </w:r>
          </w:p>
        </w:tc>
        <w:tc>
          <w:tcPr>
            <w:tcW w:w="3402" w:type="dxa"/>
          </w:tcPr>
          <w:p w14:paraId="044EDF70" w14:textId="746BC90F" w:rsidR="008D59B7" w:rsidRPr="00593F4A" w:rsidRDefault="008D59B7" w:rsidP="008D59B7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  <w:lang w:eastAsia="en-GB"/>
              </w:rPr>
              <w:t>I</w:t>
            </w:r>
            <w:r w:rsidRPr="00593F4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ncrease the risk of power misuse and violation of human rights </w:t>
            </w:r>
          </w:p>
          <w:p w14:paraId="4FB49D8B" w14:textId="234F29F2" w:rsidR="008304A7" w:rsidRPr="00593F4A" w:rsidRDefault="008D59B7" w:rsidP="008D59B7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8D59B7"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  <w:lang w:eastAsia="en-GB"/>
              </w:rPr>
              <w:t>I</w:t>
            </w:r>
            <w:r w:rsidRPr="00593F4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ncrease the risk of physical and mental harms and distress </w:t>
            </w:r>
          </w:p>
        </w:tc>
        <w:tc>
          <w:tcPr>
            <w:tcW w:w="851" w:type="dxa"/>
          </w:tcPr>
          <w:p w14:paraId="5F0CAFFE" w14:textId="77777777" w:rsidR="008304A7" w:rsidRPr="00593F4A" w:rsidRDefault="008304A7" w:rsidP="008304A7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593F4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850" w:type="dxa"/>
          </w:tcPr>
          <w:p w14:paraId="04C87C98" w14:textId="44EAAEEE" w:rsidR="008304A7" w:rsidRPr="00593F4A" w:rsidRDefault="007C2A4E" w:rsidP="008304A7">
            <w:pPr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5954" w:type="dxa"/>
          </w:tcPr>
          <w:p w14:paraId="1A60741D" w14:textId="4AFEEE6D" w:rsidR="008304A7" w:rsidRDefault="00954FB6" w:rsidP="002A3451">
            <w:pPr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t>PI 15</w:t>
            </w:r>
          </w:p>
          <w:p w14:paraId="6B11DD02" w14:textId="77777777" w:rsidR="007C2A4E" w:rsidRDefault="007C2A4E" w:rsidP="0095169A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 w:rsidRPr="007C2A4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Introduce alternative</w:t>
            </w:r>
            <w:r w:rsidR="008304A7" w:rsidRPr="007C2A4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 performance indicators </w:t>
            </w:r>
            <w:r w:rsidRPr="007C2A4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for</w:t>
            </w:r>
            <w:r w:rsidR="008304A7" w:rsidRPr="007C2A4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 street police officers</w:t>
            </w:r>
            <w:r w:rsidRPr="007C2A4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 </w:t>
            </w:r>
          </w:p>
          <w:p w14:paraId="07EA19B8" w14:textId="77777777" w:rsidR="007C2A4E" w:rsidRDefault="008304A7" w:rsidP="002A3451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 w:rsidRPr="007C2A4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Implement mechanisms for police accountability and transparency  </w:t>
            </w:r>
          </w:p>
          <w:p w14:paraId="6E133ACA" w14:textId="3AE964C3" w:rsidR="008304A7" w:rsidRPr="007C2A4E" w:rsidRDefault="008304A7" w:rsidP="002A3451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 w:rsidRPr="007C2A4E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Develop independent and transparent civilian complaint mechanisms  </w:t>
            </w:r>
          </w:p>
        </w:tc>
      </w:tr>
      <w:tr w:rsidR="008304A7" w:rsidRPr="00593F4A" w14:paraId="43CBDBAB" w14:textId="77777777" w:rsidTr="008D1CCF">
        <w:tc>
          <w:tcPr>
            <w:tcW w:w="2693" w:type="dxa"/>
          </w:tcPr>
          <w:p w14:paraId="5B6E2C10" w14:textId="7038F106" w:rsidR="008304A7" w:rsidRPr="00593F4A" w:rsidRDefault="008304A7" w:rsidP="00952382">
            <w:pPr>
              <w:spacing w:before="100" w:beforeAutospacing="1"/>
              <w:rPr>
                <w:rFonts w:ascii="Calibri" w:eastAsia="Times New Roman" w:hAnsi="Calibri" w:cs="Times New Roman"/>
                <w:b/>
                <w:i/>
                <w:color w:val="1F4E79"/>
                <w:sz w:val="24"/>
                <w:szCs w:val="24"/>
                <w:lang w:eastAsia="en-GB"/>
              </w:rPr>
            </w:pPr>
            <w:r w:rsidRPr="00593F4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Physical displacement of injecting drug users</w:t>
            </w:r>
            <w:r w:rsidRPr="00593F4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93F4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to remote locations </w:t>
            </w:r>
          </w:p>
        </w:tc>
        <w:tc>
          <w:tcPr>
            <w:tcW w:w="3402" w:type="dxa"/>
          </w:tcPr>
          <w:p w14:paraId="2C9D556E" w14:textId="5310A813" w:rsidR="008304A7" w:rsidRPr="00593F4A" w:rsidRDefault="008D59B7" w:rsidP="002A3451">
            <w:pPr>
              <w:spacing w:before="100" w:beforeAutospacing="1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  <w:lang w:eastAsia="en-GB"/>
              </w:rPr>
              <w:t>I</w:t>
            </w:r>
            <w:r w:rsidR="008304A7" w:rsidRPr="00593F4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 xml:space="preserve">ncrease the risk for mortality and morbidity, including infectious diseases </w:t>
            </w:r>
          </w:p>
          <w:p w14:paraId="6589F862" w14:textId="77777777" w:rsidR="008304A7" w:rsidRPr="00593F4A" w:rsidRDefault="008304A7" w:rsidP="00CD6849">
            <w:pPr>
              <w:spacing w:before="100" w:beforeAutospacing="1"/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90AA39C" w14:textId="77777777" w:rsidR="008304A7" w:rsidRPr="00593F4A" w:rsidRDefault="008304A7" w:rsidP="002A345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593F4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  <w:p w14:paraId="283399F9" w14:textId="77777777" w:rsidR="008304A7" w:rsidRPr="00593F4A" w:rsidRDefault="008304A7" w:rsidP="002A345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5EA6BA80" w14:textId="77777777" w:rsidR="008304A7" w:rsidRPr="00593F4A" w:rsidRDefault="008304A7" w:rsidP="002A345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3D4DA08F" w14:textId="77777777" w:rsidR="008304A7" w:rsidRPr="00593F4A" w:rsidRDefault="008304A7" w:rsidP="002A345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6615628B" w14:textId="77777777" w:rsidR="008304A7" w:rsidRPr="00593F4A" w:rsidRDefault="008304A7" w:rsidP="002A345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5D724B1B" w14:textId="16F4DDF3" w:rsidR="008304A7" w:rsidRPr="00593F4A" w:rsidRDefault="008304A7" w:rsidP="002A345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04B83822" w14:textId="77777777" w:rsidR="008304A7" w:rsidRPr="00593F4A" w:rsidRDefault="008304A7" w:rsidP="002A345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  <w:r w:rsidRPr="00593F4A"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  <w:t>X</w:t>
            </w:r>
          </w:p>
          <w:p w14:paraId="2A4E245A" w14:textId="77777777" w:rsidR="008304A7" w:rsidRPr="00593F4A" w:rsidRDefault="008304A7" w:rsidP="002A345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12D56CC9" w14:textId="77777777" w:rsidR="008304A7" w:rsidRPr="00593F4A" w:rsidRDefault="008304A7" w:rsidP="002A345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20BB1790" w14:textId="77777777" w:rsidR="008304A7" w:rsidRPr="00593F4A" w:rsidRDefault="008304A7" w:rsidP="002A345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4483C029" w14:textId="77777777" w:rsidR="008304A7" w:rsidRPr="00593F4A" w:rsidRDefault="008304A7" w:rsidP="002A3451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  <w:p w14:paraId="12E6A49E" w14:textId="77777777" w:rsidR="008304A7" w:rsidRPr="00593F4A" w:rsidRDefault="008304A7" w:rsidP="00954FB6">
            <w:pPr>
              <w:rPr>
                <w:rFonts w:ascii="Calibri" w:eastAsia="Times New Roman" w:hAnsi="Calibri" w:cs="Times New Roman"/>
                <w:color w:val="1F4E79"/>
                <w:sz w:val="24"/>
                <w:szCs w:val="24"/>
                <w:lang w:eastAsia="en-GB"/>
              </w:rPr>
            </w:pPr>
          </w:p>
        </w:tc>
        <w:tc>
          <w:tcPr>
            <w:tcW w:w="5954" w:type="dxa"/>
          </w:tcPr>
          <w:p w14:paraId="15F0BFBB" w14:textId="310DA656" w:rsidR="00774D55" w:rsidRPr="00774D55" w:rsidRDefault="00774D55" w:rsidP="00774D55">
            <w:pPr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</w:pPr>
            <w:r w:rsidRPr="00774D55"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t>PI 4, PI 5</w:t>
            </w:r>
            <w:r w:rsidR="00954FB6">
              <w:rPr>
                <w:rFonts w:ascii="Calibri" w:eastAsia="Times New Roman" w:hAnsi="Calibri" w:cs="Times New Roman"/>
                <w:b/>
                <w:color w:val="002060"/>
                <w:sz w:val="20"/>
                <w:szCs w:val="24"/>
                <w:lang w:eastAsia="en-GB"/>
              </w:rPr>
              <w:t>, PI 15</w:t>
            </w:r>
          </w:p>
          <w:p w14:paraId="35460908" w14:textId="3351FED3" w:rsidR="008304A7" w:rsidRDefault="008304A7" w:rsidP="00984859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</w:pPr>
            <w:r w:rsidRPr="008D59B7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Consider potential relocation from law enforcement resources and operations towards prevention, treatment  and social welfare initiatives </w:t>
            </w:r>
          </w:p>
          <w:p w14:paraId="7D6D91EA" w14:textId="77777777" w:rsidR="00774D55" w:rsidRDefault="008304A7" w:rsidP="002A3451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2060"/>
                <w:sz w:val="28"/>
                <w:szCs w:val="24"/>
                <w:lang w:eastAsia="en-GB"/>
              </w:rPr>
            </w:pPr>
            <w:r w:rsidRPr="00774D55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 xml:space="preserve">Implement community based policing and prevention programs with law enforcement participation </w:t>
            </w:r>
          </w:p>
          <w:p w14:paraId="72A87636" w14:textId="6F83BCA3" w:rsidR="008304A7" w:rsidRPr="00774D55" w:rsidRDefault="008304A7" w:rsidP="002A3451">
            <w:pPr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2060"/>
                <w:sz w:val="28"/>
                <w:szCs w:val="24"/>
                <w:lang w:eastAsia="en-GB"/>
              </w:rPr>
            </w:pPr>
            <w:r w:rsidRPr="00774D55"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en-GB"/>
              </w:rPr>
              <w:t>Introduce Drug Referral Schemes (DRS) to available treatment and low threshold services</w:t>
            </w:r>
          </w:p>
        </w:tc>
      </w:tr>
    </w:tbl>
    <w:p w14:paraId="3FE52947" w14:textId="77777777" w:rsidR="0098450F" w:rsidRPr="00315075" w:rsidRDefault="0098450F"/>
    <w:sectPr w:rsidR="0098450F" w:rsidRPr="00315075" w:rsidSect="00315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E13A0" w14:textId="77777777" w:rsidR="00315075" w:rsidRDefault="00315075" w:rsidP="00315075">
      <w:pPr>
        <w:spacing w:after="0" w:line="240" w:lineRule="auto"/>
      </w:pPr>
      <w:r>
        <w:separator/>
      </w:r>
    </w:p>
  </w:endnote>
  <w:endnote w:type="continuationSeparator" w:id="0">
    <w:p w14:paraId="7884CAD6" w14:textId="77777777" w:rsidR="00315075" w:rsidRDefault="00315075" w:rsidP="0031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7F1C" w14:textId="77777777" w:rsidR="00315075" w:rsidRDefault="0031507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231417"/>
      <w:docPartObj>
        <w:docPartGallery w:val="Page Numbers (Bottom of Page)"/>
        <w:docPartUnique/>
      </w:docPartObj>
    </w:sdtPr>
    <w:sdtContent>
      <w:p w14:paraId="79142D2C" w14:textId="77777777" w:rsidR="00315075" w:rsidRDefault="0031507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A7D" w:rsidRPr="002D7A7D">
          <w:rPr>
            <w:noProof/>
            <w:lang w:val="nb-NO"/>
          </w:rPr>
          <w:t>5</w:t>
        </w:r>
        <w:r>
          <w:fldChar w:fldCharType="end"/>
        </w:r>
      </w:p>
    </w:sdtContent>
  </w:sdt>
  <w:p w14:paraId="1615D877" w14:textId="77777777" w:rsidR="00315075" w:rsidRDefault="0031507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F3752" w14:textId="77777777" w:rsidR="00315075" w:rsidRDefault="0031507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79AC0" w14:textId="77777777" w:rsidR="00315075" w:rsidRDefault="00315075" w:rsidP="00315075">
      <w:pPr>
        <w:spacing w:after="0" w:line="240" w:lineRule="auto"/>
      </w:pPr>
      <w:r>
        <w:separator/>
      </w:r>
    </w:p>
  </w:footnote>
  <w:footnote w:type="continuationSeparator" w:id="0">
    <w:p w14:paraId="4542EECA" w14:textId="77777777" w:rsidR="00315075" w:rsidRDefault="00315075" w:rsidP="00315075">
      <w:pPr>
        <w:spacing w:after="0" w:line="240" w:lineRule="auto"/>
      </w:pPr>
      <w:r>
        <w:continuationSeparator/>
      </w:r>
    </w:p>
  </w:footnote>
  <w:footnote w:id="1">
    <w:p w14:paraId="1910BDF2" w14:textId="77777777" w:rsidR="006B5449" w:rsidRDefault="006B5449" w:rsidP="00C95DA5">
      <w:pPr>
        <w:pStyle w:val="Fotnotetekst"/>
      </w:pPr>
      <w:r>
        <w:rPr>
          <w:rStyle w:val="Fotnotereferanse"/>
        </w:rPr>
        <w:footnoteRef/>
      </w:r>
      <w:r>
        <w:t xml:space="preserve"> Including but not limited to scaling up Needle and Syringe Programs (NSP); </w:t>
      </w:r>
      <w:r w:rsidRPr="009150AC">
        <w:t>Supervised drug consumption facilities (SDCF)</w:t>
      </w:r>
      <w:r>
        <w:t>Community-based outreach programs (CBO); Opioid maintenance therapy (OMT) and other drug treatments; Antiretroviral therapy (ART); Vaccination, diagnosis and treatment of viral hepatitis</w:t>
      </w:r>
    </w:p>
  </w:footnote>
  <w:footnote w:id="2">
    <w:p w14:paraId="303DF131" w14:textId="5A0F7936" w:rsidR="008755B5" w:rsidRPr="008755B5" w:rsidRDefault="008755B5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8755B5">
        <w:rPr>
          <w:rFonts w:ascii="Calibri" w:eastAsia="Times New Roman" w:hAnsi="Calibri" w:cs="Times New Roman"/>
          <w:color w:val="002060"/>
          <w:szCs w:val="24"/>
          <w:lang w:eastAsia="en-GB"/>
        </w:rPr>
        <w:t>Develop awareness raising prevention initiative through</w:t>
      </w:r>
      <w:r w:rsidRPr="008755B5">
        <w:rPr>
          <w:rFonts w:ascii="Calibri" w:eastAsia="Times New Roman" w:hAnsi="Calibri" w:cs="Times New Roman"/>
          <w:color w:val="002060"/>
          <w:szCs w:val="24"/>
          <w:lang w:eastAsia="en-GB"/>
        </w:rPr>
        <w:t xml:space="preserve"> </w:t>
      </w:r>
      <w:r w:rsidRPr="008755B5">
        <w:rPr>
          <w:rFonts w:ascii="Calibri" w:eastAsia="Times New Roman" w:hAnsi="Calibri" w:cs="Times New Roman"/>
          <w:color w:val="002060"/>
          <w:szCs w:val="24"/>
          <w:lang w:eastAsia="en-GB"/>
        </w:rPr>
        <w:t>targeted information, education and communication (IEC) to relevant</w:t>
      </w:r>
      <w:r w:rsidRPr="008755B5">
        <w:rPr>
          <w:rFonts w:eastAsia="Times New Roman" w:cs="Times New Roman"/>
          <w:color w:val="002060"/>
          <w:szCs w:val="24"/>
          <w:lang w:eastAsia="en-GB"/>
        </w:rPr>
        <w:t xml:space="preserve"> groups</w:t>
      </w:r>
    </w:p>
  </w:footnote>
  <w:footnote w:id="3">
    <w:p w14:paraId="79B8489E" w14:textId="4B31A916" w:rsidR="008755B5" w:rsidRPr="008755B5" w:rsidRDefault="008755B5" w:rsidP="008755B5">
      <w:pPr>
        <w:spacing w:after="0"/>
        <w:rPr>
          <w:rFonts w:eastAsia="Times New Roman" w:cs="Times New Roman"/>
          <w:color w:val="002060"/>
          <w:sz w:val="24"/>
          <w:szCs w:val="24"/>
          <w:lang w:eastAsia="en-GB"/>
        </w:rPr>
      </w:pPr>
      <w:r>
        <w:rPr>
          <w:rStyle w:val="Fotnotereferanse"/>
        </w:rPr>
        <w:footnoteRef/>
      </w:r>
      <w:r>
        <w:t xml:space="preserve"> </w:t>
      </w:r>
      <w:r w:rsidRPr="008755B5">
        <w:rPr>
          <w:rFonts w:ascii="Calibri" w:eastAsia="Times New Roman" w:hAnsi="Calibri" w:cs="Times New Roman"/>
          <w:color w:val="002060"/>
          <w:sz w:val="20"/>
          <w:szCs w:val="24"/>
          <w:lang w:eastAsia="en-GB"/>
        </w:rPr>
        <w:t>Increase capacities and upgrade current practices of low-threshold services to respond more effectively to the drug users’ health and social needs</w:t>
      </w:r>
      <w:r w:rsidRPr="008755B5">
        <w:rPr>
          <w:rStyle w:val="Fotnotereferanse"/>
          <w:rFonts w:ascii="Calibri" w:eastAsia="Times New Roman" w:hAnsi="Calibri" w:cs="Times New Roman"/>
          <w:color w:val="002060"/>
          <w:sz w:val="20"/>
          <w:szCs w:val="24"/>
          <w:lang w:eastAsia="en-GB"/>
        </w:rPr>
        <w:footnoteRef/>
      </w:r>
      <w:r w:rsidRPr="008755B5">
        <w:rPr>
          <w:rFonts w:ascii="Calibri" w:eastAsia="Times New Roman" w:hAnsi="Calibri" w:cs="Times New Roman"/>
          <w:color w:val="002060"/>
          <w:sz w:val="20"/>
          <w:szCs w:val="24"/>
          <w:lang w:eastAsia="en-GB"/>
        </w:rPr>
        <w:t xml:space="preserve">, including interventions tailed also to NPS users </w:t>
      </w:r>
    </w:p>
  </w:footnote>
  <w:footnote w:id="4">
    <w:p w14:paraId="20F455B8" w14:textId="2B57324E" w:rsidR="008755B5" w:rsidRPr="008755B5" w:rsidRDefault="008755B5" w:rsidP="008755B5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8755B5">
        <w:rPr>
          <w:rFonts w:ascii="Calibri" w:eastAsia="Calibri" w:hAnsi="Calibri" w:cs="Times New Roman"/>
          <w:color w:val="002060"/>
          <w:szCs w:val="24"/>
          <w:lang w:eastAsia="en-GB"/>
        </w:rPr>
        <w:t>Support Naloxone distribution schemes for overdose prevention</w:t>
      </w:r>
    </w:p>
  </w:footnote>
  <w:footnote w:id="5">
    <w:p w14:paraId="55B7A8C4" w14:textId="314C2A0E" w:rsidR="008755B5" w:rsidRPr="008755B5" w:rsidRDefault="008755B5" w:rsidP="002D7A7D">
      <w:pPr>
        <w:spacing w:after="0" w:line="240" w:lineRule="auto"/>
      </w:pPr>
      <w:r>
        <w:rPr>
          <w:rStyle w:val="Fotnotereferanse"/>
        </w:rPr>
        <w:footnoteRef/>
      </w:r>
      <w:r>
        <w:t xml:space="preserve"> </w:t>
      </w:r>
      <w:r w:rsidRPr="008755B5">
        <w:rPr>
          <w:rFonts w:ascii="Calibri" w:eastAsia="Times New Roman" w:hAnsi="Calibri" w:cs="Times New Roman"/>
          <w:color w:val="002060"/>
          <w:sz w:val="20"/>
          <w:szCs w:val="24"/>
          <w:lang w:eastAsia="en-GB"/>
        </w:rPr>
        <w:t xml:space="preserve">Embed psychosocial support and preventive harm reduction practices within prison personnel and police service training curricula  </w:t>
      </w:r>
      <w:bookmarkStart w:id="2" w:name="_GoBack"/>
      <w:bookmarkEnd w:id="2"/>
    </w:p>
  </w:footnote>
  <w:footnote w:id="6">
    <w:p w14:paraId="0846CEEE" w14:textId="05BBE226" w:rsidR="002D7A7D" w:rsidRPr="002D7A7D" w:rsidRDefault="002D7A7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2D7A7D">
        <w:rPr>
          <w:rFonts w:ascii="Calibri" w:eastAsia="Times New Roman" w:hAnsi="Calibri" w:cs="Times New Roman"/>
          <w:color w:val="002060"/>
          <w:szCs w:val="24"/>
          <w:lang w:eastAsia="en-GB"/>
        </w:rPr>
        <w:t>Encourage  the involvement of, and promote peer-training in outreach work, including measures to reduce drug-related deaths, first aid and early involvement of the emergency services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02F2" w14:textId="77777777" w:rsidR="00315075" w:rsidRDefault="0031507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23D32" w14:textId="77777777" w:rsidR="00315075" w:rsidRDefault="00315075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DBB84" w14:textId="77777777" w:rsidR="00315075" w:rsidRDefault="0031507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A5271"/>
    <w:multiLevelType w:val="hybridMultilevel"/>
    <w:tmpl w:val="3488B3C0"/>
    <w:lvl w:ilvl="0" w:tplc="1A2C796C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7F0410"/>
    <w:multiLevelType w:val="hybridMultilevel"/>
    <w:tmpl w:val="672A216E"/>
    <w:lvl w:ilvl="0" w:tplc="02584E90">
      <w:start w:val="1"/>
      <w:numFmt w:val="decimal"/>
      <w:lvlText w:val="PI %1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55BA"/>
    <w:multiLevelType w:val="multilevel"/>
    <w:tmpl w:val="EE329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70C17423"/>
    <w:multiLevelType w:val="hybridMultilevel"/>
    <w:tmpl w:val="842C0388"/>
    <w:lvl w:ilvl="0" w:tplc="FABE133A">
      <w:start w:val="13"/>
      <w:numFmt w:val="decimal"/>
      <w:lvlText w:val="PI %1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46A27"/>
    <w:multiLevelType w:val="multilevel"/>
    <w:tmpl w:val="4BE400FC"/>
    <w:lvl w:ilvl="0">
      <w:start w:val="3"/>
      <w:numFmt w:val="decimal"/>
      <w:lvlText w:val="%1"/>
      <w:lvlJc w:val="left"/>
      <w:pPr>
        <w:ind w:left="480" w:hanging="480"/>
      </w:pPr>
      <w:rPr>
        <w:rFonts w:ascii="Calibri" w:hAnsi="Calibri" w:hint="default"/>
        <w:color w:val="1F4E79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Calibri" w:hAnsi="Calibri" w:hint="default"/>
        <w:color w:val="1F4E79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Calibri" w:hAnsi="Calibri" w:hint="default"/>
        <w:color w:val="1F4E7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color w:val="1F4E7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color w:val="1F4E7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color w:val="1F4E7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color w:val="1F4E7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color w:val="1F4E7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color w:val="1F4E79"/>
      </w:rPr>
    </w:lvl>
  </w:abstractNum>
  <w:num w:numId="1">
    <w:abstractNumId w:val="1"/>
  </w:num>
  <w:num w:numId="2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tteville-Jensen, Anne Line">
    <w15:presenceInfo w15:providerId="AD" w15:userId="S-1-5-21-1801674531-963894560-682003330-676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75"/>
    <w:rsid w:val="000F5779"/>
    <w:rsid w:val="002443DD"/>
    <w:rsid w:val="002D7A7D"/>
    <w:rsid w:val="00315075"/>
    <w:rsid w:val="0033423C"/>
    <w:rsid w:val="00374144"/>
    <w:rsid w:val="0043491C"/>
    <w:rsid w:val="0044767A"/>
    <w:rsid w:val="005B3D87"/>
    <w:rsid w:val="005F02B7"/>
    <w:rsid w:val="006038BF"/>
    <w:rsid w:val="006B5449"/>
    <w:rsid w:val="00774D55"/>
    <w:rsid w:val="00777DCC"/>
    <w:rsid w:val="007C2A4E"/>
    <w:rsid w:val="00821836"/>
    <w:rsid w:val="008304A7"/>
    <w:rsid w:val="00860872"/>
    <w:rsid w:val="00867F18"/>
    <w:rsid w:val="008755B5"/>
    <w:rsid w:val="008A7746"/>
    <w:rsid w:val="008D1CCF"/>
    <w:rsid w:val="008D59B7"/>
    <w:rsid w:val="008D6B92"/>
    <w:rsid w:val="00952382"/>
    <w:rsid w:val="00954FB6"/>
    <w:rsid w:val="0098450F"/>
    <w:rsid w:val="009A31F5"/>
    <w:rsid w:val="009E76E0"/>
    <w:rsid w:val="00A739F6"/>
    <w:rsid w:val="00B50820"/>
    <w:rsid w:val="00BE5632"/>
    <w:rsid w:val="00C43181"/>
    <w:rsid w:val="00C95DA5"/>
    <w:rsid w:val="00CD6849"/>
    <w:rsid w:val="00E66C17"/>
    <w:rsid w:val="00E75399"/>
    <w:rsid w:val="00F100C1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EF72"/>
  <w15:chartTrackingRefBased/>
  <w15:docId w15:val="{D0B65FF1-8D1F-4BBD-850B-A3419E9A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075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50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unhideWhenUsed/>
    <w:rsid w:val="0031507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15075"/>
    <w:rPr>
      <w:sz w:val="20"/>
      <w:szCs w:val="20"/>
      <w:lang w:val="en-GB"/>
    </w:rPr>
  </w:style>
  <w:style w:type="character" w:styleId="Fotnotereferanse">
    <w:name w:val="footnote reference"/>
    <w:basedOn w:val="Standardskriftforavsnitt"/>
    <w:uiPriority w:val="99"/>
    <w:semiHidden/>
    <w:unhideWhenUsed/>
    <w:rsid w:val="00315075"/>
    <w:rPr>
      <w:vertAlign w:val="superscript"/>
    </w:rPr>
  </w:style>
  <w:style w:type="paragraph" w:styleId="Listeavsnitt">
    <w:name w:val="List Paragraph"/>
    <w:basedOn w:val="Normal"/>
    <w:uiPriority w:val="34"/>
    <w:qFormat/>
    <w:rsid w:val="0031507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15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5075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315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5075"/>
    <w:rPr>
      <w:lang w:val="en-GB"/>
    </w:rPr>
  </w:style>
  <w:style w:type="paragraph" w:styleId="NormalWeb">
    <w:name w:val="Normal (Web)"/>
    <w:basedOn w:val="Normal"/>
    <w:uiPriority w:val="99"/>
    <w:unhideWhenUsed/>
    <w:rsid w:val="0031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ellrutenett1">
    <w:name w:val="Tabellrutenett1"/>
    <w:basedOn w:val="Vanligtabell"/>
    <w:next w:val="Tabellrutenett"/>
    <w:uiPriority w:val="39"/>
    <w:rsid w:val="003150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6087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6087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60872"/>
    <w:rPr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6087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60872"/>
    <w:rPr>
      <w:b/>
      <w:bCs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087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AC5E-9F23-4D45-914D-1CC2C18C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891</Words>
  <Characters>4723</Characters>
  <Application>Microsoft Office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Bretteville-Jensen, Anne Line</dc:creator>
  <cp:keywords/>
  <dc:description/>
  <cp:lastModifiedBy>Bretteville-Jensen, Anne Line</cp:lastModifiedBy>
  <cp:revision>2</cp:revision>
  <dcterms:created xsi:type="dcterms:W3CDTF">2016-07-02T16:32:00Z</dcterms:created>
  <dcterms:modified xsi:type="dcterms:W3CDTF">2016-07-02T16:32:00Z</dcterms:modified>
</cp:coreProperties>
</file>