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DB" w:rsidRPr="00666140" w:rsidRDefault="004A362A" w:rsidP="00D805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666140">
        <w:rPr>
          <w:rFonts w:ascii="Times New Roman" w:hAnsi="Times New Roman" w:cs="Times New Roman"/>
          <w:b/>
          <w:sz w:val="24"/>
        </w:rPr>
        <w:t>List of meetings (request</w:t>
      </w:r>
      <w:r w:rsidR="00666140" w:rsidRPr="00666140">
        <w:rPr>
          <w:rFonts w:ascii="Times New Roman" w:hAnsi="Times New Roman" w:cs="Times New Roman"/>
          <w:b/>
          <w:sz w:val="24"/>
        </w:rPr>
        <w:t xml:space="preserve"> GESTDEM </w:t>
      </w:r>
      <w:ins w:id="0" w:author="BOULOUQUE Didier (FISMA)" w:date="2021-06-18T17:00:00Z">
        <w:r w:rsidR="00D31E77">
          <w:rPr>
            <w:rFonts w:ascii="Times New Roman" w:hAnsi="Times New Roman" w:cs="Times New Roman"/>
            <w:b/>
            <w:sz w:val="24"/>
          </w:rPr>
          <w:t xml:space="preserve">ex </w:t>
        </w:r>
      </w:ins>
      <w:bookmarkStart w:id="1" w:name="_GoBack"/>
      <w:bookmarkEnd w:id="1"/>
      <w:r w:rsidR="00666140" w:rsidRPr="00666140">
        <w:rPr>
          <w:rFonts w:ascii="Times New Roman" w:hAnsi="Times New Roman" w:cs="Times New Roman"/>
          <w:b/>
          <w:sz w:val="24"/>
        </w:rPr>
        <w:t>2021/2282)</w:t>
      </w:r>
      <w:r w:rsidR="004E703D">
        <w:rPr>
          <w:rFonts w:ascii="Times New Roman" w:hAnsi="Times New Roman" w:cs="Times New Roman"/>
          <w:b/>
          <w:sz w:val="24"/>
        </w:rPr>
        <w:t xml:space="preserve"> </w:t>
      </w:r>
    </w:p>
    <w:p w:rsidR="00D80574" w:rsidRDefault="00D80574" w:rsidP="00D8057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80574" w:rsidRDefault="00D80574" w:rsidP="00D8057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A362A" w:rsidRPr="00AA2DB2" w:rsidRDefault="004A362A" w:rsidP="004D5D4F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1391"/>
        <w:gridCol w:w="3752"/>
        <w:gridCol w:w="3135"/>
        <w:gridCol w:w="1671"/>
      </w:tblGrid>
      <w:tr w:rsidR="00666140" w:rsidRPr="00AA2DB2" w:rsidTr="00370401">
        <w:trPr>
          <w:trHeight w:val="55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40" w:rsidRPr="004959DB" w:rsidRDefault="00666140" w:rsidP="0049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9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 date/time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40" w:rsidRPr="004959DB" w:rsidRDefault="00666140" w:rsidP="0049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9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40" w:rsidRPr="004959DB" w:rsidRDefault="00666140" w:rsidP="0049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9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External Stakeholders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40" w:rsidRPr="004959DB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GESTDEM NUMBER</w:t>
            </w:r>
          </w:p>
        </w:tc>
      </w:tr>
      <w:tr w:rsidR="004D5D4F" w:rsidRPr="001D5113" w:rsidTr="00370401">
        <w:trPr>
          <w:trHeight w:val="55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F" w:rsidRDefault="004D5D4F" w:rsidP="004D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BE5">
              <w:rPr>
                <w:rFonts w:ascii="Times New Roman" w:eastAsia="Times New Roman" w:hAnsi="Times New Roman" w:cs="Times New Roman"/>
                <w:color w:val="000000"/>
              </w:rPr>
              <w:t>04-04-2019</w:t>
            </w:r>
          </w:p>
          <w:p w:rsidR="004D5D4F" w:rsidRPr="005A4357" w:rsidRDefault="004D5D4F" w:rsidP="004D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F" w:rsidRPr="005A4357" w:rsidRDefault="004D5D4F" w:rsidP="004D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BE5">
              <w:rPr>
                <w:rFonts w:ascii="Times New Roman" w:eastAsia="Times New Roman" w:hAnsi="Times New Roman" w:cs="Times New Roman"/>
                <w:color w:val="000000"/>
              </w:rPr>
              <w:t xml:space="preserve">Meeting with MFA (in the margins of </w:t>
            </w:r>
            <w:proofErr w:type="spellStart"/>
            <w:r w:rsidRPr="00151BE5">
              <w:rPr>
                <w:rFonts w:ascii="Times New Roman" w:eastAsia="Times New Roman" w:hAnsi="Times New Roman" w:cs="Times New Roman"/>
                <w:color w:val="000000"/>
              </w:rPr>
              <w:t>Eurofi</w:t>
            </w:r>
            <w:proofErr w:type="spellEnd"/>
            <w:r w:rsidRPr="00151B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F" w:rsidRPr="004D5D4F" w:rsidRDefault="004D5D4F" w:rsidP="004D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151BE5">
              <w:rPr>
                <w:rFonts w:ascii="Times New Roman" w:eastAsia="Times New Roman" w:hAnsi="Times New Roman" w:cs="Times New Roman"/>
                <w:color w:val="000000"/>
              </w:rPr>
              <w:t>Managed Funds Association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F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GESTDEM 2021/4002</w:t>
            </w:r>
          </w:p>
        </w:tc>
      </w:tr>
      <w:tr w:rsidR="00370401" w:rsidRPr="004D5D4F" w:rsidTr="00370401">
        <w:trPr>
          <w:trHeight w:val="55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51BE5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51B">
              <w:rPr>
                <w:rFonts w:ascii="Times New Roman" w:eastAsia="Times New Roman" w:hAnsi="Times New Roman" w:cs="Times New Roman"/>
                <w:color w:val="000000"/>
              </w:rPr>
              <w:t>04-06-2019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51BE5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51B">
              <w:rPr>
                <w:rFonts w:ascii="Times New Roman" w:eastAsia="Times New Roman" w:hAnsi="Times New Roman" w:cs="Times New Roman"/>
                <w:color w:val="000000"/>
              </w:rPr>
              <w:t>Preparation EU-US Financial Regulatory Forum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51BE5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Association for Financial Markets in Europe; BANCO BILBAO VIZCAYA ARGENTARIA; BNP PARIBAS; Barclays PLC; Deutsche Bank AG; European Banking Federation; European Fund and Asset Management Association;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Fédération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bancaire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française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; HSBC Holdings PLC; Insurance Europe; International Swaps and Derivatives Association; Intesa Sanpaolo; Invest Europe;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Société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Générale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; Spanish Banking Association;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Tradeweb</w:t>
            </w:r>
            <w:proofErr w:type="spellEnd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 xml:space="preserve"> Europe Limited; </w:t>
            </w:r>
            <w:proofErr w:type="spellStart"/>
            <w:r w:rsidRPr="0004251B">
              <w:rPr>
                <w:rFonts w:ascii="Times New Roman" w:eastAsia="Times New Roman" w:hAnsi="Times New Roman" w:cs="Times New Roman"/>
                <w:color w:val="000000"/>
              </w:rPr>
              <w:t>UniCredit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GESTDEM 2021/4002</w:t>
            </w:r>
          </w:p>
        </w:tc>
      </w:tr>
      <w:tr w:rsidR="00370401" w:rsidRPr="00AA2DB2" w:rsidTr="00370401">
        <w:trPr>
          <w:trHeight w:val="55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5A4357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CA4">
              <w:rPr>
                <w:rFonts w:ascii="Times New Roman" w:eastAsia="Times New Roman" w:hAnsi="Times New Roman" w:cs="Times New Roman"/>
                <w:color w:val="000000"/>
              </w:rPr>
              <w:t>02-06-2020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5A4357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CA4">
              <w:rPr>
                <w:rFonts w:ascii="Times New Roman" w:eastAsia="Times New Roman" w:hAnsi="Times New Roman" w:cs="Times New Roman"/>
                <w:color w:val="000000"/>
              </w:rPr>
              <w:t>Meeting with AFME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CA4">
              <w:rPr>
                <w:rFonts w:ascii="Times New Roman" w:eastAsia="Times New Roman" w:hAnsi="Times New Roman" w:cs="Times New Roman"/>
                <w:color w:val="000000"/>
              </w:rPr>
              <w:t>Association for Financial Markets in Europe; BNP PARIBAS; Credit Suisse Group AG; Morgan Stanley; The Goldman Sachs Group, Inc.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GESTDEM 2021/4002</w:t>
            </w:r>
          </w:p>
        </w:tc>
      </w:tr>
      <w:tr w:rsidR="00370401" w:rsidRPr="00AA2DB2" w:rsidTr="00370401">
        <w:trPr>
          <w:trHeight w:val="55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959DB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357">
              <w:rPr>
                <w:rFonts w:ascii="Times New Roman" w:eastAsia="Times New Roman" w:hAnsi="Times New Roman" w:cs="Times New Roman"/>
                <w:color w:val="000000"/>
              </w:rPr>
              <w:t>20-05-2019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959DB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357">
              <w:rPr>
                <w:rFonts w:ascii="Times New Roman" w:eastAsia="Times New Roman" w:hAnsi="Times New Roman" w:cs="Times New Roman"/>
                <w:color w:val="000000"/>
              </w:rPr>
              <w:t>Roundtable on sustainable finance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4D5D4F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Institute of International Finance</w:t>
            </w:r>
          </w:p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</w:p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</w:p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</w:pPr>
            <w:r w:rsidRPr="005D3D54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Un compte-rendu de mission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GESTDEM 2021/4002</w:t>
            </w:r>
          </w:p>
        </w:tc>
      </w:tr>
      <w:tr w:rsidR="00370401" w:rsidRPr="00AA2DB2" w:rsidTr="00370401">
        <w:trPr>
          <w:trHeight w:val="55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5A4357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566">
              <w:rPr>
                <w:rFonts w:ascii="Times New Roman" w:eastAsia="Times New Roman" w:hAnsi="Times New Roman" w:cs="Times New Roman"/>
                <w:color w:val="000000"/>
              </w:rPr>
              <w:t>19-02-2020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5A4357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566">
              <w:rPr>
                <w:rFonts w:ascii="Times New Roman" w:eastAsia="Times New Roman" w:hAnsi="Times New Roman" w:cs="Times New Roman"/>
                <w:color w:val="000000"/>
              </w:rPr>
              <w:t>Roundtable on sustainable finance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892566">
              <w:rPr>
                <w:rFonts w:ascii="Times New Roman" w:eastAsia="Times New Roman" w:hAnsi="Times New Roman" w:cs="Times New Roman"/>
                <w:color w:val="000000"/>
              </w:rPr>
              <w:t>Institute of International Finance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GESTDEM 2021/400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6</w:t>
            </w:r>
          </w:p>
        </w:tc>
      </w:tr>
      <w:tr w:rsidR="00370401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01" w:rsidRPr="00744CC4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CC4">
              <w:rPr>
                <w:rFonts w:ascii="Times New Roman" w:eastAsia="Times New Roman" w:hAnsi="Times New Roman" w:cs="Times New Roman"/>
                <w:color w:val="000000"/>
              </w:rPr>
              <w:t>13-03-2020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01" w:rsidRPr="00744CC4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CC4">
              <w:rPr>
                <w:rFonts w:ascii="Times New Roman" w:eastAsia="Times New Roman" w:hAnsi="Times New Roman" w:cs="Times New Roman"/>
                <w:color w:val="000000"/>
              </w:rPr>
              <w:t>BlackRock meeting request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01" w:rsidRPr="00744CC4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CC4">
              <w:rPr>
                <w:rFonts w:ascii="Times New Roman" w:eastAsia="Times New Roman" w:hAnsi="Times New Roman" w:cs="Times New Roman"/>
                <w:color w:val="000000"/>
              </w:rPr>
              <w:t>BlackRock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2021/4009</w:t>
            </w:r>
          </w:p>
        </w:tc>
      </w:tr>
      <w:tr w:rsidR="00370401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C051FA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5A1">
              <w:rPr>
                <w:rFonts w:ascii="Times New Roman" w:eastAsia="Times New Roman" w:hAnsi="Times New Roman" w:cs="Times New Roman"/>
                <w:color w:val="000000"/>
              </w:rPr>
              <w:t>10-02-2021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4D5D4F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7075A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INVITATION: AFME-DIGITALEUROPE </w:t>
            </w:r>
            <w:proofErr w:type="spellStart"/>
            <w:r w:rsidRPr="007075A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roundtable</w:t>
            </w:r>
            <w:proofErr w:type="spellEnd"/>
            <w:r w:rsidRPr="007075A1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 on DORA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C051FA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5A1">
              <w:rPr>
                <w:rFonts w:ascii="Times New Roman" w:eastAsia="Times New Roman" w:hAnsi="Times New Roman" w:cs="Times New Roman"/>
                <w:color w:val="000000"/>
              </w:rPr>
              <w:t>Association for Financial Markets in Europe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2021/4009</w:t>
            </w:r>
          </w:p>
          <w:p w:rsidR="00370401" w:rsidRPr="001D5113" w:rsidRDefault="00370401" w:rsidP="003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7075A1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53D3">
              <w:rPr>
                <w:rFonts w:ascii="Times New Roman" w:eastAsia="Times New Roman" w:hAnsi="Times New Roman" w:cs="Times New Roman"/>
                <w:color w:val="000000"/>
              </w:rPr>
              <w:t>11-11-2019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7075A1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5053D3">
              <w:rPr>
                <w:rFonts w:ascii="Times New Roman" w:eastAsia="Times New Roman" w:hAnsi="Times New Roman" w:cs="Times New Roman"/>
                <w:color w:val="000000"/>
              </w:rPr>
              <w:t>NFRD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7075A1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53D3">
              <w:rPr>
                <w:rFonts w:ascii="Times New Roman" w:eastAsia="Times New Roman" w:hAnsi="Times New Roman" w:cs="Times New Roman"/>
                <w:color w:val="000000"/>
              </w:rPr>
              <w:t>Association for Financial Markets in Europe; Citigroup.inc; JPMorgan Chase &amp; Co.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2021/4024</w:t>
            </w:r>
          </w:p>
        </w:tc>
      </w:tr>
      <w:tr w:rsidR="00581010" w:rsidRPr="00490726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2D7">
              <w:rPr>
                <w:rFonts w:ascii="Times New Roman" w:eastAsia="Times New Roman" w:hAnsi="Times New Roman" w:cs="Times New Roman"/>
                <w:color w:val="000000"/>
              </w:rPr>
              <w:t>05-02-2020</w:t>
            </w:r>
          </w:p>
          <w:p w:rsid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 5-11-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8958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Meeting with Insurance Europe, EFAMA, EBF, EACB, AMICE, AFME, AIMA, </w:t>
            </w:r>
            <w:proofErr w:type="spellStart"/>
            <w:r w:rsidRPr="001052D7">
              <w:rPr>
                <w:rFonts w:ascii="Times New Roman" w:eastAsia="Times New Roman" w:hAnsi="Times New Roman" w:cs="Times New Roman"/>
                <w:color w:val="000000"/>
              </w:rPr>
              <w:t>PensionsEurope</w:t>
            </w:r>
            <w:proofErr w:type="spellEnd"/>
            <w:r w:rsidRPr="001052D7"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10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Regulation on sustainability-related disclosures in the financial services sector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AMICE - Association of Mutual Insurers and Insurance Cooperatives in Europe; </w:t>
            </w:r>
            <w:r w:rsidRPr="001D51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Association for Financial Markets in Europe; European Association of Co-operative Banks; European Banking Federation; European Fund and Asset Management Association; Insurance Europe; </w:t>
            </w:r>
            <w:proofErr w:type="spellStart"/>
            <w:r w:rsidRPr="001D5113">
              <w:rPr>
                <w:rFonts w:ascii="Times New Roman" w:eastAsia="Times New Roman" w:hAnsi="Times New Roman" w:cs="Times New Roman"/>
                <w:color w:val="000000"/>
              </w:rPr>
              <w:t>PensionsEurope</w:t>
            </w:r>
            <w:proofErr w:type="spellEnd"/>
            <w:r w:rsidRPr="001D5113">
              <w:rPr>
                <w:rFonts w:ascii="Times New Roman" w:eastAsia="Times New Roman" w:hAnsi="Times New Roman" w:cs="Times New Roman"/>
                <w:color w:val="000000"/>
              </w:rPr>
              <w:t>; The Alternative Investment Management Association Limited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D31E77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lastRenderedPageBreak/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2021/4026</w:t>
            </w:r>
          </w:p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</w:p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/>
              </w:rPr>
            </w:pP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5053D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C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07-02-2020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5053D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C37">
              <w:rPr>
                <w:rFonts w:ascii="Times New Roman" w:eastAsia="Times New Roman" w:hAnsi="Times New Roman" w:cs="Times New Roman"/>
                <w:color w:val="000000"/>
              </w:rPr>
              <w:t>Meeting with EFAMA to discuss the upcoming revision of the Non-Financial Information Directive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European Fund and Asset Management Association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2021/4024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26">
              <w:rPr>
                <w:rFonts w:ascii="Times New Roman" w:eastAsia="Times New Roman" w:hAnsi="Times New Roman" w:cs="Times New Roman"/>
                <w:color w:val="000000"/>
              </w:rPr>
              <w:t>11-02-2020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26">
              <w:rPr>
                <w:rFonts w:ascii="Times New Roman" w:eastAsia="Times New Roman" w:hAnsi="Times New Roman" w:cs="Times New Roman"/>
                <w:color w:val="000000"/>
              </w:rPr>
              <w:t>AFME - Proposed conversation on NFRD review and ESG reporting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Association for Financial Markets in Europe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2021/4024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C2C26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B11">
              <w:rPr>
                <w:rFonts w:ascii="Times New Roman" w:eastAsia="Times New Roman" w:hAnsi="Times New Roman" w:cs="Times New Roman"/>
                <w:color w:val="000000"/>
              </w:rPr>
              <w:t>22-01-2020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B11">
              <w:rPr>
                <w:rFonts w:ascii="Times New Roman" w:eastAsia="Times New Roman" w:hAnsi="Times New Roman" w:cs="Times New Roman"/>
                <w:color w:val="000000"/>
              </w:rPr>
              <w:t>Meeting with ICMA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International Capital Market Association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340E2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2021/4025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623294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294">
              <w:rPr>
                <w:rFonts w:ascii="Times New Roman" w:hAnsi="Times New Roman" w:cs="Times New Roman"/>
              </w:rPr>
              <w:t>03-02-2021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623294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294">
              <w:rPr>
                <w:rFonts w:ascii="Times New Roman" w:hAnsi="Times New Roman" w:cs="Times New Roman"/>
              </w:rPr>
              <w:t>Meeting with AFME - MIFID Review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hAnsi="Times New Roman" w:cs="Times New Roman"/>
              </w:rPr>
              <w:t>Association for Financial Markets in Europe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340E2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2021/4025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623294" w:rsidRDefault="00581010" w:rsidP="00581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1E">
              <w:rPr>
                <w:rFonts w:ascii="Times New Roman" w:eastAsia="Times New Roman" w:hAnsi="Times New Roman" w:cs="Times New Roman"/>
                <w:color w:val="000000"/>
              </w:rPr>
              <w:t>18-11-2019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623294" w:rsidRDefault="00581010" w:rsidP="00581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1E">
              <w:rPr>
                <w:rFonts w:ascii="Times New Roman" w:eastAsia="Times New Roman" w:hAnsi="Times New Roman" w:cs="Times New Roman"/>
                <w:color w:val="000000"/>
              </w:rPr>
              <w:t>Meeting on the integration of sustainability risks in UCITS/AIFMD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European Fund and Asset Management Association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90FE6" w:rsidP="00581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2021/4026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A3C">
              <w:rPr>
                <w:rFonts w:ascii="Times New Roman" w:eastAsia="Times New Roman" w:hAnsi="Times New Roman" w:cs="Times New Roman"/>
                <w:color w:val="000000"/>
              </w:rPr>
              <w:t>22-01-2020</w:t>
            </w:r>
          </w:p>
          <w:p w:rsidR="00581010" w:rsidRPr="00E9031E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FISMA/9417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E9031E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A3C">
              <w:rPr>
                <w:rFonts w:ascii="Times New Roman" w:eastAsia="Times New Roman" w:hAnsi="Times New Roman" w:cs="Times New Roman"/>
                <w:color w:val="000000"/>
              </w:rPr>
              <w:t>Meeting on asset management industry, Green Deal and CMU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ICI Global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90FE6" w:rsidP="0079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6 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E76B11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2E3">
              <w:rPr>
                <w:rFonts w:ascii="Times New Roman" w:eastAsia="Times New Roman" w:hAnsi="Times New Roman" w:cs="Times New Roman"/>
                <w:color w:val="000000"/>
              </w:rPr>
              <w:t>03-02-2020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E76B11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2E3">
              <w:rPr>
                <w:rFonts w:ascii="Times New Roman" w:eastAsia="Times New Roman" w:hAnsi="Times New Roman" w:cs="Times New Roman"/>
                <w:color w:val="000000"/>
              </w:rPr>
              <w:t>Meeting to discuss sustainable finance,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European Fund and Asset Management Association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90FE6" w:rsidP="0079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6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3A3C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214">
              <w:rPr>
                <w:rFonts w:ascii="Times New Roman" w:eastAsia="Times New Roman" w:hAnsi="Times New Roman" w:cs="Times New Roman"/>
                <w:color w:val="000000"/>
              </w:rPr>
              <w:t>05-11-2019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3A3C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214">
              <w:rPr>
                <w:rFonts w:ascii="Times New Roman" w:eastAsia="Times New Roman" w:hAnsi="Times New Roman" w:cs="Times New Roman"/>
                <w:color w:val="000000"/>
              </w:rPr>
              <w:t>IIF-BPI International Bank Regulation Forum, by Bank Policy Institute, Credit Suisse Group AG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Institute of International Finance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600DA" w:rsidP="0076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7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8E2214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806">
              <w:rPr>
                <w:rFonts w:ascii="Times New Roman" w:eastAsia="Times New Roman" w:hAnsi="Times New Roman" w:cs="Times New Roman"/>
                <w:color w:val="000000"/>
              </w:rPr>
              <w:t>18-02-2020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8E2214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806">
              <w:rPr>
                <w:rFonts w:ascii="Times New Roman" w:eastAsia="Times New Roman" w:hAnsi="Times New Roman" w:cs="Times New Roman"/>
                <w:color w:val="000000"/>
              </w:rPr>
              <w:t>AFME - Green Supporting Factor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Association for Financial Markets in Europe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600DA" w:rsidP="0076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7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1FA">
              <w:rPr>
                <w:rFonts w:ascii="Times New Roman" w:eastAsia="Times New Roman" w:hAnsi="Times New Roman" w:cs="Times New Roman"/>
                <w:color w:val="000000"/>
              </w:rPr>
              <w:t>06-11-2020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C051FA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51FA">
              <w:rPr>
                <w:rFonts w:ascii="Times New Roman" w:eastAsia="Times New Roman" w:hAnsi="Times New Roman" w:cs="Times New Roman"/>
                <w:color w:val="000000"/>
              </w:rPr>
              <w:t>FISMA/2019/024/D - Progress report meeting n° 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BlackRock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7600DA" w:rsidP="0076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7</w:t>
            </w:r>
          </w:p>
        </w:tc>
      </w:tr>
      <w:tr w:rsidR="00581010" w:rsidRPr="00AA2DB2" w:rsidTr="00370401">
        <w:trPr>
          <w:trHeight w:val="34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D74806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668">
              <w:rPr>
                <w:rFonts w:ascii="Times New Roman" w:eastAsia="Times New Roman" w:hAnsi="Times New Roman" w:cs="Times New Roman"/>
                <w:color w:val="000000"/>
              </w:rPr>
              <w:t>03-12-2020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D74806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668">
              <w:rPr>
                <w:rFonts w:ascii="Times New Roman" w:eastAsia="Times New Roman" w:hAnsi="Times New Roman" w:cs="Times New Roman"/>
                <w:color w:val="000000"/>
              </w:rPr>
              <w:t>Meeting request by IIF/Institute of International Finance with EC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Institute of International Finance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10" w:rsidRPr="001D5113" w:rsidRDefault="00581010" w:rsidP="001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5113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1D5113"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 xml:space="preserve"> </w:t>
            </w:r>
            <w:r w:rsidR="001D5113"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GESTDE</w:t>
            </w:r>
            <w:r w:rsidR="001D5113"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M 2021/402</w:t>
            </w:r>
            <w:r w:rsidR="001D5113" w:rsidRPr="001D5113">
              <w:rPr>
                <w:rFonts w:ascii="Times New Roman" w:eastAsia="Times New Roman" w:hAnsi="Times New Roman" w:cs="Times New Roman"/>
                <w:color w:val="000000"/>
                <w:lang w:val="fr-BE"/>
              </w:rPr>
              <w:t>9</w:t>
            </w:r>
          </w:p>
        </w:tc>
      </w:tr>
    </w:tbl>
    <w:p w:rsidR="000A3638" w:rsidRDefault="000A3638" w:rsidP="00D80574">
      <w:pPr>
        <w:rPr>
          <w:rFonts w:ascii="Times New Roman" w:hAnsi="Times New Roman" w:cs="Times New Roman"/>
          <w:b/>
          <w:sz w:val="24"/>
        </w:rPr>
      </w:pPr>
    </w:p>
    <w:p w:rsidR="00910C2F" w:rsidRPr="009434AA" w:rsidRDefault="00910C2F" w:rsidP="00910C2F">
      <w:pPr>
        <w:rPr>
          <w:rFonts w:ascii="Times New Roman" w:hAnsi="Times New Roman" w:cs="Times New Roman"/>
        </w:rPr>
      </w:pPr>
    </w:p>
    <w:p w:rsidR="009462C2" w:rsidRPr="009434AA" w:rsidRDefault="009462C2" w:rsidP="00910C2F">
      <w:pPr>
        <w:rPr>
          <w:rFonts w:ascii="Times New Roman" w:hAnsi="Times New Roman" w:cs="Times New Roman"/>
          <w:b/>
          <w:sz w:val="24"/>
        </w:rPr>
      </w:pPr>
    </w:p>
    <w:p w:rsidR="000D2314" w:rsidRDefault="000D2314" w:rsidP="009462C2">
      <w:pPr>
        <w:rPr>
          <w:rFonts w:ascii="Times New Roman" w:hAnsi="Times New Roman" w:cs="Times New Roman"/>
        </w:rPr>
      </w:pPr>
    </w:p>
    <w:p w:rsidR="000D2314" w:rsidRDefault="000D2314" w:rsidP="009462C2">
      <w:pPr>
        <w:rPr>
          <w:rFonts w:ascii="Times New Roman" w:hAnsi="Times New Roman" w:cs="Times New Roman"/>
        </w:rPr>
      </w:pPr>
    </w:p>
    <w:p w:rsidR="00322CFC" w:rsidRDefault="00322CFC" w:rsidP="00322CF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322CFC" w:rsidRDefault="00322CFC" w:rsidP="00322CF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24CE6" w:rsidRPr="009462C2" w:rsidRDefault="00824CE6" w:rsidP="009462C2">
      <w:pPr>
        <w:rPr>
          <w:rFonts w:ascii="Times New Roman" w:hAnsi="Times New Roman" w:cs="Times New Roman"/>
        </w:rPr>
      </w:pPr>
    </w:p>
    <w:sectPr w:rsidR="00824CE6" w:rsidRPr="00946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41179"/>
    <w:multiLevelType w:val="hybridMultilevel"/>
    <w:tmpl w:val="1B248348"/>
    <w:lvl w:ilvl="0" w:tplc="EFF2B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ULOUQUE Didier (FISMA)">
    <w15:presenceInfo w15:providerId="AD" w15:userId="S-1-5-21-1606980848-2025429265-839522115-41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959DB"/>
    <w:rsid w:val="00013EFE"/>
    <w:rsid w:val="00017C4D"/>
    <w:rsid w:val="0004251B"/>
    <w:rsid w:val="0007458A"/>
    <w:rsid w:val="000A3638"/>
    <w:rsid w:val="000D2314"/>
    <w:rsid w:val="001052D7"/>
    <w:rsid w:val="00151BE5"/>
    <w:rsid w:val="00175528"/>
    <w:rsid w:val="001C2C26"/>
    <w:rsid w:val="001C37C5"/>
    <w:rsid w:val="001D08F4"/>
    <w:rsid w:val="001D5113"/>
    <w:rsid w:val="001F56F7"/>
    <w:rsid w:val="001F7A2B"/>
    <w:rsid w:val="00285074"/>
    <w:rsid w:val="00307B99"/>
    <w:rsid w:val="00322CFC"/>
    <w:rsid w:val="00327453"/>
    <w:rsid w:val="00340E20"/>
    <w:rsid w:val="00370401"/>
    <w:rsid w:val="00374C5F"/>
    <w:rsid w:val="003D5E25"/>
    <w:rsid w:val="003E591A"/>
    <w:rsid w:val="003F1884"/>
    <w:rsid w:val="00416C37"/>
    <w:rsid w:val="00442F42"/>
    <w:rsid w:val="00447AA7"/>
    <w:rsid w:val="00463467"/>
    <w:rsid w:val="00476E92"/>
    <w:rsid w:val="004839AD"/>
    <w:rsid w:val="00490726"/>
    <w:rsid w:val="004959DB"/>
    <w:rsid w:val="004A362A"/>
    <w:rsid w:val="004C579E"/>
    <w:rsid w:val="004C5847"/>
    <w:rsid w:val="004D5D4F"/>
    <w:rsid w:val="004E703D"/>
    <w:rsid w:val="005053D3"/>
    <w:rsid w:val="00581010"/>
    <w:rsid w:val="005A4357"/>
    <w:rsid w:val="005B406A"/>
    <w:rsid w:val="005C5CCA"/>
    <w:rsid w:val="005D3D54"/>
    <w:rsid w:val="00623294"/>
    <w:rsid w:val="00633E1B"/>
    <w:rsid w:val="006555AA"/>
    <w:rsid w:val="00666140"/>
    <w:rsid w:val="006C30CA"/>
    <w:rsid w:val="006F426D"/>
    <w:rsid w:val="00703ED8"/>
    <w:rsid w:val="00706253"/>
    <w:rsid w:val="007075A1"/>
    <w:rsid w:val="007148CC"/>
    <w:rsid w:val="00744CC4"/>
    <w:rsid w:val="007600DA"/>
    <w:rsid w:val="00770E82"/>
    <w:rsid w:val="00790FE6"/>
    <w:rsid w:val="007C744C"/>
    <w:rsid w:val="007D6696"/>
    <w:rsid w:val="008232FD"/>
    <w:rsid w:val="00824CE6"/>
    <w:rsid w:val="00837668"/>
    <w:rsid w:val="00892566"/>
    <w:rsid w:val="008E2214"/>
    <w:rsid w:val="008E5523"/>
    <w:rsid w:val="008F241E"/>
    <w:rsid w:val="00910C2F"/>
    <w:rsid w:val="009434AA"/>
    <w:rsid w:val="009462C2"/>
    <w:rsid w:val="00964120"/>
    <w:rsid w:val="00976609"/>
    <w:rsid w:val="00980333"/>
    <w:rsid w:val="009860E5"/>
    <w:rsid w:val="009A0B30"/>
    <w:rsid w:val="009D5760"/>
    <w:rsid w:val="009F5985"/>
    <w:rsid w:val="00A532E3"/>
    <w:rsid w:val="00A8386F"/>
    <w:rsid w:val="00AA2DB2"/>
    <w:rsid w:val="00AA3009"/>
    <w:rsid w:val="00AF6C55"/>
    <w:rsid w:val="00B82FA8"/>
    <w:rsid w:val="00BA1FF1"/>
    <w:rsid w:val="00BA7C76"/>
    <w:rsid w:val="00BB42B6"/>
    <w:rsid w:val="00BF79DC"/>
    <w:rsid w:val="00C03A3C"/>
    <w:rsid w:val="00C051FA"/>
    <w:rsid w:val="00CD3859"/>
    <w:rsid w:val="00CE740C"/>
    <w:rsid w:val="00CF3317"/>
    <w:rsid w:val="00D147B1"/>
    <w:rsid w:val="00D26F1E"/>
    <w:rsid w:val="00D311A7"/>
    <w:rsid w:val="00D31E77"/>
    <w:rsid w:val="00D42258"/>
    <w:rsid w:val="00D51C3E"/>
    <w:rsid w:val="00D74806"/>
    <w:rsid w:val="00D80574"/>
    <w:rsid w:val="00D877FA"/>
    <w:rsid w:val="00DE4916"/>
    <w:rsid w:val="00E2719C"/>
    <w:rsid w:val="00E76B11"/>
    <w:rsid w:val="00E9031E"/>
    <w:rsid w:val="00E96CA4"/>
    <w:rsid w:val="00EA4123"/>
    <w:rsid w:val="00EB343D"/>
    <w:rsid w:val="00F07CBE"/>
    <w:rsid w:val="00F253A9"/>
    <w:rsid w:val="00F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DF5"/>
  <w15:chartTrackingRefBased/>
  <w15:docId w15:val="{751E1FE3-38A5-4C23-960B-BE9A1241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2916</Characters>
  <Application>Microsoft Office Word</Application>
  <DocSecurity>0</DocSecurity>
  <Lines>194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REINOMAGI Maarja-Liis (FISMA)</dc:creator>
  <cp:keywords/>
  <dc:description/>
  <cp:lastModifiedBy>BOULOUQUE Didier (FISMA)</cp:lastModifiedBy>
  <cp:revision>9</cp:revision>
  <dcterms:created xsi:type="dcterms:W3CDTF">2021-06-18T14:35:00Z</dcterms:created>
  <dcterms:modified xsi:type="dcterms:W3CDTF">2021-06-18T15:00:00Z</dcterms:modified>
</cp:coreProperties>
</file>