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5CA8" w14:textId="07D2F440" w:rsidR="001E0BDF" w:rsidRPr="001E0BDF" w:rsidRDefault="001E0BDF" w:rsidP="00EA1934">
      <w:pPr>
        <w:spacing w:after="0"/>
        <w:jc w:val="both"/>
        <w:rPr>
          <w:rFonts w:ascii="Times New Roman" w:hAnsi="Times New Roman"/>
          <w:b/>
          <w:sz w:val="32"/>
          <w:szCs w:val="32"/>
        </w:rPr>
      </w:pPr>
      <w:r w:rsidRPr="001E0BDF">
        <w:rPr>
          <w:rFonts w:ascii="Times New Roman" w:hAnsi="Times New Roman"/>
          <w:b/>
          <w:sz w:val="32"/>
          <w:szCs w:val="32"/>
        </w:rPr>
        <w:t>Chapter 2</w:t>
      </w:r>
    </w:p>
    <w:p w14:paraId="6E8AC7D8" w14:textId="77777777" w:rsidR="001E0BDF" w:rsidRPr="001E0BDF" w:rsidRDefault="001E0BDF" w:rsidP="00EA1934">
      <w:pPr>
        <w:spacing w:after="0"/>
        <w:jc w:val="both"/>
        <w:rPr>
          <w:rFonts w:ascii="Times New Roman" w:hAnsi="Times New Roman"/>
          <w:b/>
          <w:sz w:val="24"/>
          <w:szCs w:val="24"/>
        </w:rPr>
      </w:pPr>
    </w:p>
    <w:p w14:paraId="053690B3" w14:textId="5D21A7F2" w:rsidR="00711219" w:rsidRPr="00CA4976" w:rsidRDefault="00711219" w:rsidP="00EA1934">
      <w:pPr>
        <w:spacing w:after="0"/>
        <w:jc w:val="both"/>
        <w:rPr>
          <w:rFonts w:ascii="Times New Roman" w:hAnsi="Times New Roman"/>
          <w:b/>
          <w:sz w:val="28"/>
          <w:szCs w:val="28"/>
        </w:rPr>
      </w:pPr>
      <w:r w:rsidRPr="00CA4976">
        <w:rPr>
          <w:rFonts w:ascii="Times New Roman" w:hAnsi="Times New Roman"/>
          <w:b/>
          <w:sz w:val="28"/>
          <w:szCs w:val="28"/>
        </w:rPr>
        <w:t>Introduction</w:t>
      </w:r>
    </w:p>
    <w:p w14:paraId="5DCCE8F2" w14:textId="77E31F1C" w:rsidR="00D947D6" w:rsidRPr="003B7828" w:rsidRDefault="00D947D6" w:rsidP="00D947D6">
      <w:pPr>
        <w:pStyle w:val="HTMLpr-formatado"/>
        <w:shd w:val="clear" w:color="auto" w:fill="FFFFFF"/>
        <w:spacing w:line="276" w:lineRule="auto"/>
        <w:jc w:val="both"/>
        <w:rPr>
          <w:rFonts w:ascii="Times New Roman" w:hAnsi="Times New Roman" w:cs="Times New Roman"/>
          <w:iCs/>
          <w:sz w:val="24"/>
          <w:szCs w:val="24"/>
          <w:lang w:val="en-GB"/>
        </w:rPr>
      </w:pPr>
      <w:r w:rsidRPr="000B7991">
        <w:rPr>
          <w:rFonts w:ascii="Times New Roman" w:hAnsi="Times New Roman"/>
          <w:sz w:val="24"/>
          <w:szCs w:val="24"/>
          <w:lang w:val="en-GB"/>
        </w:rPr>
        <w:t>Public expenditure</w:t>
      </w:r>
      <w:r w:rsidRPr="000B7991">
        <w:rPr>
          <w:rFonts w:ascii="Times New Roman" w:hAnsi="Times New Roman"/>
          <w:sz w:val="24"/>
          <w:szCs w:val="24"/>
          <w:lang w:val="en-GB" w:bidi="ur-PK"/>
        </w:rPr>
        <w:t xml:space="preserve"> studies</w:t>
      </w:r>
      <w:r w:rsidRPr="000B7991">
        <w:rPr>
          <w:rFonts w:ascii="Times New Roman" w:hAnsi="Times New Roman"/>
          <w:sz w:val="24"/>
          <w:szCs w:val="24"/>
          <w:lang w:val="en-GB"/>
        </w:rPr>
        <w:t xml:space="preserve"> aim to estimate </w:t>
      </w:r>
      <w:r>
        <w:rPr>
          <w:rFonts w:ascii="Times New Roman" w:hAnsi="Times New Roman"/>
          <w:sz w:val="24"/>
          <w:szCs w:val="24"/>
          <w:lang w:val="en-GB"/>
        </w:rPr>
        <w:t xml:space="preserve">the amount of resources spent </w:t>
      </w:r>
      <w:r w:rsidR="00F933D0">
        <w:rPr>
          <w:rFonts w:ascii="Times New Roman" w:hAnsi="Times New Roman"/>
          <w:sz w:val="24"/>
          <w:szCs w:val="24"/>
          <w:lang w:val="en-GB"/>
        </w:rPr>
        <w:t>on a particular</w:t>
      </w:r>
      <w:r w:rsidRPr="000B7991">
        <w:rPr>
          <w:rFonts w:ascii="Times New Roman" w:hAnsi="Times New Roman"/>
          <w:sz w:val="24"/>
          <w:szCs w:val="24"/>
          <w:lang w:val="en-GB"/>
        </w:rPr>
        <w:t xml:space="preserve"> policy</w:t>
      </w:r>
      <w:r>
        <w:rPr>
          <w:rFonts w:ascii="Times New Roman" w:hAnsi="Times New Roman"/>
          <w:sz w:val="24"/>
          <w:szCs w:val="24"/>
          <w:lang w:val="en-GB"/>
        </w:rPr>
        <w:t xml:space="preserve"> field</w:t>
      </w:r>
      <w:r w:rsidRPr="000B7991">
        <w:rPr>
          <w:rFonts w:ascii="Times New Roman" w:hAnsi="Times New Roman"/>
          <w:sz w:val="24"/>
          <w:szCs w:val="24"/>
          <w:lang w:val="en-GB"/>
        </w:rPr>
        <w:t xml:space="preserve">. </w:t>
      </w:r>
      <w:r w:rsidRPr="00D947D6">
        <w:rPr>
          <w:rFonts w:ascii="Times New Roman" w:hAnsi="Times New Roman"/>
          <w:sz w:val="24"/>
          <w:szCs w:val="24"/>
          <w:lang w:val="en-GB"/>
        </w:rPr>
        <w:t xml:space="preserve">If completed with an analysis of the provided public interventions, public expenditure studies may serve as an important input in policy evaluations, i.e. they can reveal to what extent the policy </w:t>
      </w:r>
      <w:r w:rsidRPr="00D947D6">
        <w:rPr>
          <w:rFonts w:ascii="Times New Roman" w:hAnsi="Times New Roman"/>
          <w:i/>
          <w:sz w:val="24"/>
          <w:szCs w:val="24"/>
          <w:lang w:val="en-GB"/>
        </w:rPr>
        <w:t>intentions</w:t>
      </w:r>
      <w:r w:rsidRPr="00D947D6">
        <w:rPr>
          <w:rFonts w:ascii="Times New Roman" w:hAnsi="Times New Roman"/>
          <w:sz w:val="24"/>
          <w:szCs w:val="24"/>
          <w:lang w:val="en-GB"/>
        </w:rPr>
        <w:t xml:space="preserve"> are reflected in relevant budgets for interventions.</w:t>
      </w:r>
      <w:r w:rsidR="00F933D0">
        <w:rPr>
          <w:rFonts w:ascii="Times New Roman" w:hAnsi="Times New Roman"/>
          <w:sz w:val="24"/>
          <w:szCs w:val="24"/>
          <w:lang w:val="en-GB"/>
        </w:rPr>
        <w:t xml:space="preserve"> </w:t>
      </w:r>
      <w:proofErr w:type="gramStart"/>
      <w:r w:rsidR="00F933D0">
        <w:rPr>
          <w:rFonts w:ascii="Times New Roman" w:hAnsi="Times New Roman"/>
          <w:sz w:val="24"/>
          <w:szCs w:val="24"/>
          <w:lang w:val="en-GB"/>
        </w:rPr>
        <w:t>Public expenditure studies is</w:t>
      </w:r>
      <w:proofErr w:type="gramEnd"/>
      <w:r w:rsidR="00F933D0">
        <w:rPr>
          <w:rFonts w:ascii="Times New Roman" w:hAnsi="Times New Roman"/>
          <w:sz w:val="24"/>
          <w:szCs w:val="24"/>
          <w:lang w:val="en-GB"/>
        </w:rPr>
        <w:t xml:space="preserve"> an important first step in a thorough policy evaluation. </w:t>
      </w:r>
    </w:p>
    <w:p w14:paraId="4F291E0F" w14:textId="77777777" w:rsidR="009E6CEF" w:rsidRDefault="009E6CEF" w:rsidP="00EA1934">
      <w:pPr>
        <w:pStyle w:val="HTMLpr-formatado"/>
        <w:shd w:val="clear" w:color="auto" w:fill="FFFFFF"/>
        <w:spacing w:line="276" w:lineRule="auto"/>
        <w:jc w:val="both"/>
        <w:rPr>
          <w:rFonts w:ascii="Times New Roman" w:hAnsi="Times New Roman" w:cs="Times New Roman"/>
          <w:iCs/>
          <w:sz w:val="24"/>
          <w:szCs w:val="24"/>
          <w:lang w:val="en-GB"/>
        </w:rPr>
      </w:pPr>
    </w:p>
    <w:p w14:paraId="299288B0" w14:textId="09299CEB" w:rsidR="00F21C79" w:rsidDel="00202F22" w:rsidRDefault="00ED0695" w:rsidP="00AF20F1">
      <w:pPr>
        <w:pStyle w:val="HTMLpr-formatado"/>
        <w:shd w:val="clear" w:color="auto" w:fill="FFFFFF"/>
        <w:spacing w:after="200" w:line="276" w:lineRule="auto"/>
        <w:jc w:val="both"/>
        <w:rPr>
          <w:del w:id="0" w:author="Fátima Trigueiros" w:date="2016-05-19T15:14:00Z"/>
          <w:rFonts w:ascii="Times New Roman" w:hAnsi="Times New Roman" w:cs="Times New Roman"/>
          <w:iCs/>
          <w:sz w:val="24"/>
          <w:szCs w:val="24"/>
          <w:lang w:val="en-GB"/>
        </w:rPr>
      </w:pPr>
      <w:r>
        <w:rPr>
          <w:rFonts w:ascii="Times New Roman" w:hAnsi="Times New Roman" w:cs="Times New Roman"/>
          <w:iCs/>
          <w:sz w:val="24"/>
          <w:szCs w:val="24"/>
          <w:lang w:val="en-GB"/>
        </w:rPr>
        <w:t xml:space="preserve">Also in the field of drug control policy will public expenditure </w:t>
      </w:r>
      <w:r w:rsidR="003B7828">
        <w:rPr>
          <w:rFonts w:ascii="Times New Roman" w:hAnsi="Times New Roman" w:cs="Times New Roman"/>
          <w:iCs/>
          <w:sz w:val="24"/>
          <w:szCs w:val="24"/>
          <w:lang w:val="en-GB"/>
        </w:rPr>
        <w:t xml:space="preserve">estimates </w:t>
      </w:r>
      <w:r>
        <w:rPr>
          <w:rFonts w:ascii="Times New Roman" w:hAnsi="Times New Roman" w:cs="Times New Roman"/>
          <w:iCs/>
          <w:sz w:val="24"/>
          <w:szCs w:val="24"/>
          <w:lang w:val="en-GB"/>
        </w:rPr>
        <w:t>help policy makers</w:t>
      </w:r>
      <w:r w:rsidR="003B7828">
        <w:rPr>
          <w:rFonts w:ascii="Times New Roman" w:hAnsi="Times New Roman" w:cs="Times New Roman"/>
          <w:iCs/>
          <w:sz w:val="24"/>
          <w:szCs w:val="24"/>
          <w:lang w:val="en-GB"/>
        </w:rPr>
        <w:t xml:space="preserve"> to plan</w:t>
      </w:r>
      <w:r>
        <w:rPr>
          <w:rFonts w:ascii="Times New Roman" w:hAnsi="Times New Roman" w:cs="Times New Roman"/>
          <w:iCs/>
          <w:sz w:val="24"/>
          <w:szCs w:val="24"/>
          <w:lang w:val="en-GB"/>
        </w:rPr>
        <w:t xml:space="preserve"> relevant interventions</w:t>
      </w:r>
      <w:r w:rsidR="003B7828">
        <w:rPr>
          <w:rFonts w:ascii="Times New Roman" w:hAnsi="Times New Roman" w:cs="Times New Roman"/>
          <w:iCs/>
          <w:sz w:val="24"/>
          <w:szCs w:val="24"/>
          <w:lang w:val="en-GB"/>
        </w:rPr>
        <w:t xml:space="preserve"> and make the required funds available f</w:t>
      </w:r>
      <w:r w:rsidR="00E15F28">
        <w:rPr>
          <w:rFonts w:ascii="Times New Roman" w:hAnsi="Times New Roman" w:cs="Times New Roman"/>
          <w:iCs/>
          <w:sz w:val="24"/>
          <w:szCs w:val="24"/>
          <w:lang w:val="en-GB"/>
        </w:rPr>
        <w:t>or the</w:t>
      </w:r>
      <w:r w:rsidR="003B7828">
        <w:rPr>
          <w:rFonts w:ascii="Times New Roman" w:hAnsi="Times New Roman" w:cs="Times New Roman"/>
          <w:iCs/>
          <w:sz w:val="24"/>
          <w:szCs w:val="24"/>
          <w:lang w:val="en-GB"/>
        </w:rPr>
        <w:t xml:space="preserve"> authorities in charge of implementing </w:t>
      </w:r>
      <w:r w:rsidR="00E15F28">
        <w:rPr>
          <w:rFonts w:ascii="Times New Roman" w:hAnsi="Times New Roman" w:cs="Times New Roman"/>
          <w:iCs/>
          <w:sz w:val="24"/>
          <w:szCs w:val="24"/>
          <w:lang w:val="en-GB"/>
        </w:rPr>
        <w:t>the</w:t>
      </w:r>
      <w:r>
        <w:rPr>
          <w:rFonts w:ascii="Times New Roman" w:hAnsi="Times New Roman" w:cs="Times New Roman"/>
          <w:iCs/>
          <w:sz w:val="24"/>
          <w:szCs w:val="24"/>
          <w:lang w:val="en-GB"/>
        </w:rPr>
        <w:t>se</w:t>
      </w:r>
      <w:r w:rsidR="00E15F28">
        <w:rPr>
          <w:rFonts w:ascii="Times New Roman" w:hAnsi="Times New Roman" w:cs="Times New Roman"/>
          <w:iCs/>
          <w:sz w:val="24"/>
          <w:szCs w:val="24"/>
          <w:lang w:val="en-GB"/>
        </w:rPr>
        <w:t xml:space="preserve"> </w:t>
      </w:r>
      <w:proofErr w:type="gramStart"/>
      <w:r w:rsidR="003B7828">
        <w:rPr>
          <w:rFonts w:ascii="Times New Roman" w:hAnsi="Times New Roman" w:cs="Times New Roman"/>
          <w:iCs/>
          <w:sz w:val="24"/>
          <w:szCs w:val="24"/>
          <w:lang w:val="en-GB"/>
        </w:rPr>
        <w:t>interventions.</w:t>
      </w:r>
      <w:proofErr w:type="gramEnd"/>
      <w:r w:rsidR="003B7828">
        <w:rPr>
          <w:rFonts w:ascii="Times New Roman" w:hAnsi="Times New Roman" w:cs="Times New Roman"/>
          <w:iCs/>
          <w:sz w:val="24"/>
          <w:szCs w:val="24"/>
          <w:lang w:val="en-GB"/>
        </w:rPr>
        <w:t xml:space="preserve"> Further, </w:t>
      </w:r>
      <w:r w:rsidR="00276223">
        <w:rPr>
          <w:rFonts w:ascii="Times New Roman" w:hAnsi="Times New Roman" w:cs="Times New Roman"/>
          <w:iCs/>
          <w:sz w:val="24"/>
          <w:szCs w:val="24"/>
          <w:lang w:val="en-GB"/>
        </w:rPr>
        <w:t xml:space="preserve">for </w:t>
      </w:r>
      <w:r w:rsidR="003B7828">
        <w:rPr>
          <w:rFonts w:ascii="Times New Roman" w:hAnsi="Times New Roman" w:cs="Times New Roman"/>
          <w:iCs/>
          <w:sz w:val="24"/>
          <w:szCs w:val="24"/>
          <w:lang w:val="en-GB"/>
        </w:rPr>
        <w:t>policy makers</w:t>
      </w:r>
      <w:r w:rsidR="00F933D0">
        <w:rPr>
          <w:rFonts w:ascii="Times New Roman" w:hAnsi="Times New Roman" w:cs="Times New Roman"/>
          <w:iCs/>
          <w:sz w:val="24"/>
          <w:szCs w:val="24"/>
          <w:lang w:val="en-GB"/>
        </w:rPr>
        <w:t>,</w:t>
      </w:r>
      <w:r w:rsidR="003B7828">
        <w:rPr>
          <w:rFonts w:ascii="Times New Roman" w:hAnsi="Times New Roman" w:cs="Times New Roman"/>
          <w:iCs/>
          <w:sz w:val="24"/>
          <w:szCs w:val="24"/>
          <w:lang w:val="en-GB"/>
        </w:rPr>
        <w:t xml:space="preserve"> </w:t>
      </w:r>
      <w:del w:id="1" w:author="Fátima Trigueiros" w:date="2016-05-19T15:57:00Z">
        <w:r w:rsidR="003B7828" w:rsidDel="009467E7">
          <w:rPr>
            <w:rFonts w:ascii="Times New Roman" w:hAnsi="Times New Roman" w:cs="Times New Roman"/>
            <w:iCs/>
            <w:sz w:val="24"/>
            <w:szCs w:val="24"/>
            <w:lang w:val="en-GB"/>
          </w:rPr>
          <w:delText xml:space="preserve">also </w:delText>
        </w:r>
      </w:del>
      <w:r w:rsidR="00276223">
        <w:rPr>
          <w:rFonts w:ascii="Times New Roman" w:hAnsi="Times New Roman" w:cs="Times New Roman"/>
          <w:iCs/>
          <w:sz w:val="24"/>
          <w:szCs w:val="24"/>
          <w:lang w:val="en-GB"/>
        </w:rPr>
        <w:t>ex-post analyse</w:t>
      </w:r>
      <w:r w:rsidR="003B7828">
        <w:rPr>
          <w:rFonts w:ascii="Times New Roman" w:hAnsi="Times New Roman" w:cs="Times New Roman"/>
          <w:iCs/>
          <w:sz w:val="24"/>
          <w:szCs w:val="24"/>
          <w:lang w:val="en-GB"/>
        </w:rPr>
        <w:t>s</w:t>
      </w:r>
      <w:r w:rsidR="00276223">
        <w:rPr>
          <w:rFonts w:ascii="Times New Roman" w:hAnsi="Times New Roman" w:cs="Times New Roman"/>
          <w:iCs/>
          <w:sz w:val="24"/>
          <w:szCs w:val="24"/>
          <w:lang w:val="en-GB"/>
        </w:rPr>
        <w:t xml:space="preserve"> </w:t>
      </w:r>
      <w:r w:rsidR="005A49E0">
        <w:rPr>
          <w:rFonts w:ascii="Times New Roman" w:hAnsi="Times New Roman" w:cs="Times New Roman"/>
          <w:iCs/>
          <w:sz w:val="24"/>
          <w:szCs w:val="24"/>
          <w:lang w:val="en-GB"/>
        </w:rPr>
        <w:t>are vital for</w:t>
      </w:r>
      <w:r w:rsidR="003B7828">
        <w:rPr>
          <w:rFonts w:ascii="Times New Roman" w:hAnsi="Times New Roman" w:cs="Times New Roman"/>
          <w:iCs/>
          <w:sz w:val="24"/>
          <w:szCs w:val="24"/>
          <w:lang w:val="en-GB"/>
        </w:rPr>
        <w:t xml:space="preserve"> </w:t>
      </w:r>
      <w:r w:rsidR="00E15F28">
        <w:rPr>
          <w:rFonts w:ascii="Times New Roman" w:hAnsi="Times New Roman" w:cs="Times New Roman"/>
          <w:iCs/>
          <w:sz w:val="24"/>
          <w:szCs w:val="24"/>
          <w:lang w:val="en-GB"/>
        </w:rPr>
        <w:t>examin</w:t>
      </w:r>
      <w:r w:rsidR="005A49E0">
        <w:rPr>
          <w:rFonts w:ascii="Times New Roman" w:hAnsi="Times New Roman" w:cs="Times New Roman"/>
          <w:iCs/>
          <w:sz w:val="24"/>
          <w:szCs w:val="24"/>
          <w:lang w:val="en-GB"/>
        </w:rPr>
        <w:t>ing</w:t>
      </w:r>
      <w:r w:rsidR="003B7828">
        <w:rPr>
          <w:rFonts w:ascii="Times New Roman" w:hAnsi="Times New Roman" w:cs="Times New Roman"/>
          <w:iCs/>
          <w:sz w:val="24"/>
          <w:szCs w:val="24"/>
          <w:lang w:val="en-GB"/>
        </w:rPr>
        <w:t xml:space="preserve"> if the funds </w:t>
      </w:r>
      <w:r w:rsidR="00E15F28">
        <w:rPr>
          <w:rFonts w:ascii="Times New Roman" w:hAnsi="Times New Roman" w:cs="Times New Roman"/>
          <w:iCs/>
          <w:sz w:val="24"/>
          <w:szCs w:val="24"/>
          <w:lang w:val="en-GB"/>
        </w:rPr>
        <w:t xml:space="preserve">were </w:t>
      </w:r>
      <w:r w:rsidR="003B7828">
        <w:rPr>
          <w:rFonts w:ascii="Times New Roman" w:hAnsi="Times New Roman" w:cs="Times New Roman"/>
          <w:iCs/>
          <w:sz w:val="24"/>
          <w:szCs w:val="24"/>
          <w:lang w:val="en-GB"/>
        </w:rPr>
        <w:t xml:space="preserve">allocated </w:t>
      </w:r>
      <w:r w:rsidR="00E15F28">
        <w:rPr>
          <w:rFonts w:ascii="Times New Roman" w:hAnsi="Times New Roman" w:cs="Times New Roman"/>
          <w:iCs/>
          <w:sz w:val="24"/>
          <w:szCs w:val="24"/>
          <w:lang w:val="en-GB"/>
        </w:rPr>
        <w:t>as</w:t>
      </w:r>
      <w:r w:rsidR="003B7828">
        <w:rPr>
          <w:rFonts w:ascii="Times New Roman" w:hAnsi="Times New Roman" w:cs="Times New Roman"/>
          <w:iCs/>
          <w:sz w:val="24"/>
          <w:szCs w:val="24"/>
          <w:lang w:val="en-GB"/>
        </w:rPr>
        <w:t xml:space="preserve"> planned</w:t>
      </w:r>
      <w:r w:rsidR="00E15F28">
        <w:rPr>
          <w:rFonts w:ascii="Times New Roman" w:hAnsi="Times New Roman" w:cs="Times New Roman"/>
          <w:iCs/>
          <w:sz w:val="24"/>
          <w:szCs w:val="24"/>
          <w:lang w:val="en-GB"/>
        </w:rPr>
        <w:t xml:space="preserve"> and if they were </w:t>
      </w:r>
      <w:r w:rsidR="003B7828">
        <w:rPr>
          <w:rFonts w:ascii="Times New Roman" w:hAnsi="Times New Roman" w:cs="Times New Roman"/>
          <w:iCs/>
          <w:sz w:val="24"/>
          <w:szCs w:val="24"/>
          <w:lang w:val="en-GB"/>
        </w:rPr>
        <w:t>well spent</w:t>
      </w:r>
      <w:r w:rsidR="00E15F28">
        <w:rPr>
          <w:rFonts w:ascii="Times New Roman" w:hAnsi="Times New Roman" w:cs="Times New Roman"/>
          <w:iCs/>
          <w:sz w:val="24"/>
          <w:szCs w:val="24"/>
          <w:lang w:val="en-GB"/>
        </w:rPr>
        <w:t xml:space="preserve">, i.e. if </w:t>
      </w:r>
      <w:r w:rsidR="003B7828">
        <w:rPr>
          <w:rFonts w:ascii="Times New Roman" w:hAnsi="Times New Roman" w:cs="Times New Roman"/>
          <w:iCs/>
          <w:sz w:val="24"/>
          <w:szCs w:val="24"/>
          <w:lang w:val="en-GB"/>
        </w:rPr>
        <w:t xml:space="preserve">the funds were used in the best possible way allowing public control policy to attain its objectives. </w:t>
      </w:r>
      <w:r w:rsidR="00276223">
        <w:rPr>
          <w:rFonts w:ascii="Times New Roman" w:hAnsi="Times New Roman" w:cs="Times New Roman"/>
          <w:iCs/>
          <w:sz w:val="24"/>
          <w:szCs w:val="24"/>
          <w:lang w:val="en-GB"/>
        </w:rPr>
        <w:t>S</w:t>
      </w:r>
      <w:r w:rsidR="003B7828">
        <w:rPr>
          <w:rFonts w:ascii="Times New Roman" w:hAnsi="Times New Roman" w:cs="Times New Roman"/>
          <w:iCs/>
          <w:sz w:val="24"/>
          <w:szCs w:val="24"/>
          <w:lang w:val="en-GB"/>
        </w:rPr>
        <w:t xml:space="preserve">ound planning and </w:t>
      </w:r>
      <w:r w:rsidR="00E15F28">
        <w:rPr>
          <w:rFonts w:ascii="Times New Roman" w:hAnsi="Times New Roman" w:cs="Times New Roman"/>
          <w:iCs/>
          <w:sz w:val="24"/>
          <w:szCs w:val="24"/>
          <w:lang w:val="en-GB"/>
        </w:rPr>
        <w:t xml:space="preserve">cost-effective </w:t>
      </w:r>
      <w:r w:rsidR="003B7828">
        <w:rPr>
          <w:rFonts w:ascii="Times New Roman" w:hAnsi="Times New Roman" w:cs="Times New Roman"/>
          <w:iCs/>
          <w:sz w:val="24"/>
          <w:szCs w:val="24"/>
          <w:lang w:val="en-GB"/>
        </w:rPr>
        <w:t xml:space="preserve">resource allocation </w:t>
      </w:r>
      <w:r w:rsidR="00E15F28">
        <w:rPr>
          <w:rFonts w:ascii="Times New Roman" w:hAnsi="Times New Roman" w:cs="Times New Roman"/>
          <w:iCs/>
          <w:sz w:val="24"/>
          <w:szCs w:val="24"/>
          <w:lang w:val="en-GB"/>
        </w:rPr>
        <w:t>are</w:t>
      </w:r>
      <w:r w:rsidR="003B7828">
        <w:rPr>
          <w:rFonts w:ascii="Times New Roman" w:hAnsi="Times New Roman" w:cs="Times New Roman"/>
          <w:iCs/>
          <w:sz w:val="24"/>
          <w:szCs w:val="24"/>
          <w:lang w:val="en-GB"/>
        </w:rPr>
        <w:t xml:space="preserve"> p</w:t>
      </w:r>
      <w:r w:rsidR="005454F6">
        <w:rPr>
          <w:rFonts w:ascii="Times New Roman" w:hAnsi="Times New Roman" w:cs="Times New Roman"/>
          <w:iCs/>
          <w:sz w:val="24"/>
          <w:szCs w:val="24"/>
          <w:lang w:val="en-GB"/>
        </w:rPr>
        <w:t xml:space="preserve">articularly </w:t>
      </w:r>
      <w:r w:rsidR="003B7828">
        <w:rPr>
          <w:rFonts w:ascii="Times New Roman" w:hAnsi="Times New Roman" w:cs="Times New Roman"/>
          <w:iCs/>
          <w:sz w:val="24"/>
          <w:szCs w:val="24"/>
          <w:lang w:val="en-GB"/>
        </w:rPr>
        <w:t xml:space="preserve">required </w:t>
      </w:r>
      <w:r w:rsidR="005454F6">
        <w:rPr>
          <w:rFonts w:ascii="Times New Roman" w:hAnsi="Times New Roman" w:cs="Times New Roman"/>
          <w:iCs/>
          <w:sz w:val="24"/>
          <w:szCs w:val="24"/>
          <w:lang w:val="en-GB"/>
        </w:rPr>
        <w:t>in times</w:t>
      </w:r>
      <w:r w:rsidR="00F21C79" w:rsidRPr="00EE3435">
        <w:rPr>
          <w:rFonts w:ascii="Times New Roman" w:hAnsi="Times New Roman" w:cs="Times New Roman"/>
          <w:iCs/>
          <w:sz w:val="24"/>
          <w:szCs w:val="24"/>
          <w:lang w:val="en-GB"/>
        </w:rPr>
        <w:t xml:space="preserve"> of </w:t>
      </w:r>
      <w:r w:rsidR="00276223">
        <w:rPr>
          <w:rFonts w:ascii="Times New Roman" w:hAnsi="Times New Roman" w:cs="Times New Roman"/>
          <w:iCs/>
          <w:sz w:val="24"/>
          <w:szCs w:val="24"/>
          <w:lang w:val="en-GB"/>
        </w:rPr>
        <w:t xml:space="preserve">economic </w:t>
      </w:r>
      <w:r w:rsidR="005A49E0">
        <w:rPr>
          <w:rFonts w:ascii="Times New Roman" w:hAnsi="Times New Roman" w:cs="Times New Roman"/>
          <w:iCs/>
          <w:sz w:val="24"/>
          <w:szCs w:val="24"/>
          <w:lang w:val="en-GB"/>
        </w:rPr>
        <w:t>downturns</w:t>
      </w:r>
      <w:r w:rsidR="00276223">
        <w:rPr>
          <w:rFonts w:ascii="Times New Roman" w:hAnsi="Times New Roman" w:cs="Times New Roman"/>
          <w:iCs/>
          <w:sz w:val="24"/>
          <w:szCs w:val="24"/>
          <w:lang w:val="en-GB"/>
        </w:rPr>
        <w:t xml:space="preserve"> and reduced available</w:t>
      </w:r>
      <w:r w:rsidR="00F21C79" w:rsidRPr="00EE3435">
        <w:rPr>
          <w:rFonts w:ascii="Times New Roman" w:hAnsi="Times New Roman" w:cs="Times New Roman"/>
          <w:iCs/>
          <w:sz w:val="24"/>
          <w:szCs w:val="24"/>
          <w:lang w:val="en-GB"/>
        </w:rPr>
        <w:t xml:space="preserve"> </w:t>
      </w:r>
      <w:proofErr w:type="spellStart"/>
      <w:r w:rsidR="00F21C79" w:rsidRPr="00EE3435">
        <w:rPr>
          <w:rFonts w:ascii="Times New Roman" w:hAnsi="Times New Roman" w:cs="Times New Roman"/>
          <w:iCs/>
          <w:sz w:val="24"/>
          <w:szCs w:val="24"/>
          <w:lang w:val="en-GB"/>
        </w:rPr>
        <w:t>resources</w:t>
      </w:r>
      <w:r w:rsidR="003B7828">
        <w:rPr>
          <w:rFonts w:ascii="Times New Roman" w:hAnsi="Times New Roman" w:cs="Times New Roman"/>
          <w:iCs/>
          <w:sz w:val="24"/>
          <w:szCs w:val="24"/>
          <w:lang w:val="en-GB"/>
        </w:rPr>
        <w:t>.</w:t>
      </w:r>
    </w:p>
    <w:p w14:paraId="0A6876E8" w14:textId="273080E9" w:rsidR="006F224F" w:rsidRDefault="006F224F" w:rsidP="00EA1934">
      <w:pPr>
        <w:pStyle w:val="HTMLpr-formatado"/>
        <w:shd w:val="clear" w:color="auto" w:fill="FFFFFF"/>
        <w:spacing w:line="276" w:lineRule="auto"/>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Achieving</w:t>
      </w:r>
      <w:proofErr w:type="spellEnd"/>
      <w:r w:rsidRPr="00DB24D6">
        <w:rPr>
          <w:rFonts w:ascii="Times New Roman" w:hAnsi="Times New Roman" w:cs="Times New Roman"/>
          <w:iCs/>
          <w:sz w:val="24"/>
          <w:szCs w:val="24"/>
          <w:lang w:val="en-GB"/>
        </w:rPr>
        <w:t xml:space="preserve"> </w:t>
      </w:r>
      <w:r w:rsidR="005454F6">
        <w:rPr>
          <w:rFonts w:ascii="Times New Roman" w:hAnsi="Times New Roman" w:cs="Times New Roman"/>
          <w:iCs/>
          <w:sz w:val="24"/>
          <w:szCs w:val="24"/>
          <w:lang w:val="en-GB"/>
        </w:rPr>
        <w:t xml:space="preserve">resource </w:t>
      </w:r>
      <w:r w:rsidRPr="00DB24D6">
        <w:rPr>
          <w:rFonts w:ascii="Times New Roman" w:hAnsi="Times New Roman" w:cs="Times New Roman"/>
          <w:iCs/>
          <w:sz w:val="24"/>
          <w:szCs w:val="24"/>
          <w:lang w:val="en-GB"/>
        </w:rPr>
        <w:t>efficiency requires giving priority to those interventions providing the greatest output per unit cost (EMCDDA, 2008).</w:t>
      </w:r>
      <w:r>
        <w:rPr>
          <w:rFonts w:ascii="Times New Roman" w:hAnsi="Times New Roman" w:cs="Times New Roman"/>
          <w:iCs/>
          <w:sz w:val="24"/>
          <w:szCs w:val="24"/>
          <w:lang w:val="en-GB"/>
        </w:rPr>
        <w:t xml:space="preserve"> </w:t>
      </w:r>
      <w:r w:rsidRPr="00DB24D6">
        <w:rPr>
          <w:rFonts w:ascii="Times New Roman" w:hAnsi="Times New Roman" w:cs="Times New Roman"/>
          <w:iCs/>
          <w:sz w:val="24"/>
          <w:szCs w:val="24"/>
          <w:lang w:val="en-GB"/>
        </w:rPr>
        <w:t xml:space="preserve">Efficiency </w:t>
      </w:r>
      <w:r>
        <w:rPr>
          <w:rFonts w:ascii="Times New Roman" w:hAnsi="Times New Roman" w:cs="Times New Roman"/>
          <w:iCs/>
          <w:sz w:val="24"/>
          <w:szCs w:val="24"/>
          <w:lang w:val="en-GB"/>
        </w:rPr>
        <w:t xml:space="preserve">means measuring </w:t>
      </w:r>
      <w:r w:rsidRPr="00DB24D6">
        <w:rPr>
          <w:rFonts w:ascii="Times New Roman" w:hAnsi="Times New Roman" w:cs="Times New Roman"/>
          <w:iCs/>
          <w:sz w:val="24"/>
          <w:szCs w:val="24"/>
          <w:lang w:val="en-GB"/>
        </w:rPr>
        <w:t xml:space="preserve">whether the available resources are used </w:t>
      </w:r>
      <w:r w:rsidR="00030150">
        <w:rPr>
          <w:rFonts w:ascii="Times New Roman" w:hAnsi="Times New Roman" w:cs="Times New Roman"/>
          <w:iCs/>
          <w:sz w:val="24"/>
          <w:szCs w:val="24"/>
          <w:lang w:val="en-GB"/>
        </w:rPr>
        <w:t>according to objectives, and c</w:t>
      </w:r>
      <w:r w:rsidR="00694958">
        <w:rPr>
          <w:rFonts w:ascii="Times New Roman" w:hAnsi="Times New Roman" w:cs="Times New Roman"/>
          <w:iCs/>
          <w:sz w:val="24"/>
          <w:szCs w:val="24"/>
          <w:lang w:val="en-GB"/>
        </w:rPr>
        <w:t xml:space="preserve">ost-efficiency requires an estimate of whether interventions </w:t>
      </w:r>
      <w:r>
        <w:rPr>
          <w:rFonts w:ascii="Times New Roman" w:hAnsi="Times New Roman" w:cs="Times New Roman"/>
          <w:iCs/>
          <w:sz w:val="24"/>
          <w:szCs w:val="24"/>
          <w:lang w:val="en-GB"/>
        </w:rPr>
        <w:t>obtain</w:t>
      </w:r>
      <w:r w:rsidR="00694958">
        <w:rPr>
          <w:rFonts w:ascii="Times New Roman" w:hAnsi="Times New Roman" w:cs="Times New Roman"/>
          <w:iCs/>
          <w:sz w:val="24"/>
          <w:szCs w:val="24"/>
          <w:lang w:val="en-GB"/>
        </w:rPr>
        <w:t>ed</w:t>
      </w:r>
      <w:r>
        <w:rPr>
          <w:rFonts w:ascii="Times New Roman" w:hAnsi="Times New Roman" w:cs="Times New Roman"/>
          <w:iCs/>
          <w:sz w:val="24"/>
          <w:szCs w:val="24"/>
          <w:lang w:val="en-GB"/>
        </w:rPr>
        <w:t xml:space="preserve"> the best value for money. This requires</w:t>
      </w:r>
      <w:r w:rsidRPr="00DB24D6">
        <w:rPr>
          <w:rFonts w:ascii="Times New Roman" w:hAnsi="Times New Roman" w:cs="Times New Roman"/>
          <w:iCs/>
          <w:sz w:val="24"/>
          <w:szCs w:val="24"/>
          <w:lang w:val="en-GB"/>
        </w:rPr>
        <w:t xml:space="preserve"> considering the relationship between resource inputs (the costs of labour, capital and/or equipment)</w:t>
      </w:r>
      <w:r w:rsidR="00694958">
        <w:rPr>
          <w:rFonts w:ascii="Times New Roman" w:hAnsi="Times New Roman" w:cs="Times New Roman"/>
          <w:iCs/>
          <w:sz w:val="24"/>
          <w:szCs w:val="24"/>
          <w:lang w:val="en-GB"/>
        </w:rPr>
        <w:t>,</w:t>
      </w:r>
      <w:r w:rsidRPr="00DB24D6">
        <w:rPr>
          <w:rFonts w:ascii="Times New Roman" w:hAnsi="Times New Roman" w:cs="Times New Roman"/>
          <w:iCs/>
          <w:sz w:val="24"/>
          <w:szCs w:val="24"/>
          <w:lang w:val="en-GB"/>
        </w:rPr>
        <w:t xml:space="preserve"> intermediate (e.g. number of problematic drug users treated)</w:t>
      </w:r>
      <w:r w:rsidR="006B78CD">
        <w:rPr>
          <w:rFonts w:ascii="Times New Roman" w:hAnsi="Times New Roman" w:cs="Times New Roman"/>
          <w:iCs/>
          <w:sz w:val="24"/>
          <w:szCs w:val="24"/>
          <w:lang w:val="en-GB"/>
        </w:rPr>
        <w:t xml:space="preserve"> or</w:t>
      </w:r>
      <w:r w:rsidRPr="00DB24D6">
        <w:rPr>
          <w:rFonts w:ascii="Times New Roman" w:hAnsi="Times New Roman" w:cs="Times New Roman"/>
          <w:iCs/>
          <w:sz w:val="24"/>
          <w:szCs w:val="24"/>
          <w:lang w:val="en-GB"/>
        </w:rPr>
        <w:t xml:space="preserve"> final outputs (e.g. lives saved, life years gained, </w:t>
      </w:r>
      <w:proofErr w:type="gramStart"/>
      <w:r w:rsidRPr="00DB24D6">
        <w:rPr>
          <w:rFonts w:ascii="Times New Roman" w:hAnsi="Times New Roman" w:cs="Times New Roman"/>
          <w:iCs/>
          <w:sz w:val="24"/>
          <w:szCs w:val="24"/>
          <w:lang w:val="en-GB"/>
        </w:rPr>
        <w:t>percentage</w:t>
      </w:r>
      <w:proofErr w:type="gramEnd"/>
      <w:r w:rsidRPr="00DB24D6">
        <w:rPr>
          <w:rFonts w:ascii="Times New Roman" w:hAnsi="Times New Roman" w:cs="Times New Roman"/>
          <w:iCs/>
          <w:sz w:val="24"/>
          <w:szCs w:val="24"/>
          <w:lang w:val="en-GB"/>
        </w:rPr>
        <w:t xml:space="preserve"> reduction in crimes committed)</w:t>
      </w:r>
      <w:r w:rsidR="00694958">
        <w:rPr>
          <w:rFonts w:ascii="Times New Roman" w:hAnsi="Times New Roman" w:cs="Times New Roman"/>
          <w:iCs/>
          <w:sz w:val="24"/>
          <w:szCs w:val="24"/>
          <w:lang w:val="en-GB"/>
        </w:rPr>
        <w:t xml:space="preserve"> and policy goals</w:t>
      </w:r>
      <w:r w:rsidRPr="00DB24D6">
        <w:rPr>
          <w:rFonts w:ascii="Times New Roman" w:hAnsi="Times New Roman" w:cs="Times New Roman"/>
          <w:iCs/>
          <w:sz w:val="24"/>
          <w:szCs w:val="24"/>
          <w:lang w:val="en-GB"/>
        </w:rPr>
        <w:t xml:space="preserve">. Any economic evaluation should identify, measure, value and compare the costs and outcomes of the alternatives being considered. </w:t>
      </w:r>
      <w:r w:rsidR="005F7CCB">
        <w:rPr>
          <w:rFonts w:ascii="Times New Roman" w:hAnsi="Times New Roman" w:cs="Times New Roman"/>
          <w:iCs/>
          <w:sz w:val="24"/>
          <w:szCs w:val="24"/>
          <w:lang w:val="en-GB"/>
        </w:rPr>
        <w:t xml:space="preserve">Here, the focus is on the costs only, and is confined to public expenditures on drug control policies. </w:t>
      </w:r>
    </w:p>
    <w:p w14:paraId="4BCCEB9D" w14:textId="77777777" w:rsidR="005F7CCB" w:rsidRDefault="005F7CCB" w:rsidP="00EA1934">
      <w:pPr>
        <w:pStyle w:val="HTMLpr-formatado"/>
        <w:shd w:val="clear" w:color="auto" w:fill="FFFFFF"/>
        <w:spacing w:line="276" w:lineRule="auto"/>
        <w:jc w:val="both"/>
        <w:rPr>
          <w:rFonts w:ascii="Times New Roman" w:hAnsi="Times New Roman" w:cs="Times New Roman"/>
          <w:iCs/>
          <w:sz w:val="24"/>
          <w:szCs w:val="24"/>
          <w:lang w:val="en-GB"/>
        </w:rPr>
      </w:pPr>
    </w:p>
    <w:p w14:paraId="574165EE" w14:textId="77777777" w:rsidR="00D64BB9" w:rsidRPr="00AF20F1" w:rsidRDefault="005F7CCB" w:rsidP="00EA1934">
      <w:pPr>
        <w:pStyle w:val="HTMLpr-formatado"/>
        <w:shd w:val="clear" w:color="auto" w:fill="FFFFFF"/>
        <w:spacing w:line="276" w:lineRule="auto"/>
        <w:jc w:val="both"/>
        <w:rPr>
          <w:ins w:id="2" w:author="Fátima Trigueiros" w:date="2016-05-17T15:59:00Z"/>
          <w:rFonts w:ascii="Times New Roman" w:hAnsi="Times New Roman" w:cs="Times New Roman"/>
          <w:b/>
          <w:i/>
          <w:iCs/>
          <w:sz w:val="24"/>
          <w:szCs w:val="24"/>
          <w:highlight w:val="yellow"/>
          <w:lang w:val="en-GB"/>
        </w:rPr>
      </w:pPr>
      <w:r w:rsidRPr="00AF20F1">
        <w:rPr>
          <w:rFonts w:ascii="Times New Roman" w:hAnsi="Times New Roman" w:cs="Times New Roman"/>
          <w:b/>
          <w:i/>
          <w:iCs/>
          <w:sz w:val="24"/>
          <w:szCs w:val="24"/>
          <w:highlight w:val="yellow"/>
          <w:lang w:val="en-GB"/>
        </w:rPr>
        <w:t>Main aim and outline of the chapter</w:t>
      </w:r>
    </w:p>
    <w:p w14:paraId="76C05C1C" w14:textId="443C3477" w:rsidR="00AD1C58" w:rsidRDefault="00AD1C58" w:rsidP="00EA1934">
      <w:pPr>
        <w:pStyle w:val="HTMLpr-formatado"/>
        <w:shd w:val="clear" w:color="auto" w:fill="FFFFFF"/>
        <w:spacing w:line="276" w:lineRule="auto"/>
        <w:jc w:val="both"/>
        <w:rPr>
          <w:ins w:id="3" w:author="Fátima Trigueiros" w:date="2016-05-19T15:12:00Z"/>
          <w:rFonts w:ascii="Times New Roman" w:hAnsi="Times New Roman" w:cs="Times New Roman"/>
          <w:iCs/>
          <w:sz w:val="24"/>
          <w:szCs w:val="24"/>
          <w:lang w:val="en-GB"/>
        </w:rPr>
      </w:pPr>
      <w:ins w:id="4" w:author="Fátima Trigueiros" w:date="2016-05-17T16:47:00Z">
        <w:r>
          <w:rPr>
            <w:rFonts w:ascii="Times New Roman" w:hAnsi="Times New Roman" w:cs="Times New Roman"/>
            <w:iCs/>
            <w:sz w:val="24"/>
            <w:szCs w:val="24"/>
            <w:lang w:val="en-GB"/>
          </w:rPr>
          <w:t>Chapter 2 aims to propose a common set of definitions to be used in the field of drug policy’s public expenditures assessment and evaluation, in order to establish a common basis for understanding such complex subject matter and facilitate the comparability in three main dimensions, time, policy and countries. Thus, chapter 2 examines definitions, outlines what</w:t>
        </w:r>
      </w:ins>
      <w:ins w:id="5" w:author="Fátima Trigueiros" w:date="2016-05-17T16:51:00Z">
        <w:r>
          <w:rPr>
            <w:rFonts w:ascii="Times New Roman" w:hAnsi="Times New Roman" w:cs="Times New Roman"/>
            <w:iCs/>
            <w:sz w:val="24"/>
            <w:szCs w:val="24"/>
            <w:lang w:val="en-GB"/>
          </w:rPr>
          <w:t xml:space="preserve"> has already been done in the field of empirical estimates, methodologies for estimation and presents sectorial models of public spending, concluding with examples of national studies.</w:t>
        </w:r>
      </w:ins>
    </w:p>
    <w:p w14:paraId="3F73A717" w14:textId="77777777" w:rsidR="00202F22" w:rsidRPr="00DB24D6" w:rsidRDefault="00202F22" w:rsidP="00EA1934">
      <w:pPr>
        <w:pStyle w:val="HTMLpr-formatado"/>
        <w:shd w:val="clear" w:color="auto" w:fill="FFFFFF"/>
        <w:spacing w:line="276" w:lineRule="auto"/>
        <w:jc w:val="both"/>
        <w:rPr>
          <w:rFonts w:ascii="Times New Roman" w:hAnsi="Times New Roman" w:cs="Times New Roman"/>
          <w:iCs/>
          <w:sz w:val="24"/>
          <w:szCs w:val="24"/>
          <w:lang w:val="en-GB"/>
        </w:rPr>
      </w:pPr>
    </w:p>
    <w:p w14:paraId="7808F33E" w14:textId="77777777" w:rsidR="006F224F" w:rsidRDefault="006F224F" w:rsidP="00EA1934">
      <w:pPr>
        <w:pStyle w:val="HTMLpr-formatado"/>
        <w:shd w:val="clear" w:color="auto" w:fill="FFFFFF"/>
        <w:spacing w:line="276" w:lineRule="auto"/>
        <w:jc w:val="both"/>
        <w:rPr>
          <w:rFonts w:ascii="Times New Roman" w:hAnsi="Times New Roman" w:cs="Times New Roman"/>
          <w:iCs/>
          <w:sz w:val="24"/>
          <w:szCs w:val="24"/>
          <w:lang w:val="en-GB"/>
        </w:rPr>
      </w:pPr>
    </w:p>
    <w:p w14:paraId="1C4E12E6" w14:textId="0978C4FE" w:rsidR="00741A77" w:rsidRPr="00CA4976" w:rsidRDefault="00741A77" w:rsidP="00EA1934">
      <w:pPr>
        <w:autoSpaceDE w:val="0"/>
        <w:autoSpaceDN w:val="0"/>
        <w:adjustRightInd w:val="0"/>
        <w:spacing w:after="0"/>
        <w:jc w:val="both"/>
        <w:rPr>
          <w:rFonts w:ascii="Times New Roman" w:eastAsia="Times New Roman" w:hAnsi="Times New Roman"/>
          <w:b/>
          <w:i/>
          <w:iCs/>
          <w:sz w:val="24"/>
          <w:szCs w:val="24"/>
          <w:lang w:eastAsia="hr-HR"/>
        </w:rPr>
      </w:pPr>
      <w:r w:rsidRPr="00CA4976">
        <w:rPr>
          <w:rFonts w:ascii="Times New Roman" w:eastAsia="Times New Roman" w:hAnsi="Times New Roman"/>
          <w:b/>
          <w:i/>
          <w:iCs/>
          <w:sz w:val="24"/>
          <w:szCs w:val="24"/>
          <w:lang w:eastAsia="hr-HR"/>
        </w:rPr>
        <w:t>Public expenditure</w:t>
      </w:r>
      <w:r w:rsidR="00276223">
        <w:rPr>
          <w:rFonts w:ascii="Times New Roman" w:eastAsia="Times New Roman" w:hAnsi="Times New Roman"/>
          <w:b/>
          <w:i/>
          <w:iCs/>
          <w:sz w:val="24"/>
          <w:szCs w:val="24"/>
          <w:lang w:eastAsia="hr-HR"/>
        </w:rPr>
        <w:t>s</w:t>
      </w:r>
    </w:p>
    <w:p w14:paraId="3E7D3F41" w14:textId="4B8713BC" w:rsidR="00B02DF5" w:rsidRPr="00F82E0D" w:rsidRDefault="00B02DF5" w:rsidP="00AF20F1">
      <w:pPr>
        <w:autoSpaceDE w:val="0"/>
        <w:autoSpaceDN w:val="0"/>
        <w:adjustRightInd w:val="0"/>
        <w:spacing w:after="0" w:line="240" w:lineRule="auto"/>
        <w:jc w:val="both"/>
        <w:rPr>
          <w:ins w:id="6" w:author="Fátima Trigueiros" w:date="2016-05-18T16:00:00Z"/>
          <w:rFonts w:ascii="Times New Roman" w:eastAsia="Times New Roman" w:hAnsi="Times New Roman"/>
          <w:iCs/>
          <w:sz w:val="24"/>
          <w:szCs w:val="24"/>
          <w:lang w:eastAsia="hr-HR"/>
        </w:rPr>
      </w:pPr>
      <w:ins w:id="7" w:author="Fátima Trigueiros" w:date="2016-05-18T16:00:00Z">
        <w:r w:rsidRPr="00F82E0D">
          <w:rPr>
            <w:rFonts w:ascii="Times New Roman" w:eastAsia="Times New Roman" w:hAnsi="Times New Roman"/>
            <w:iCs/>
            <w:sz w:val="24"/>
            <w:szCs w:val="24"/>
            <w:lang w:eastAsia="hr-HR"/>
          </w:rPr>
          <w:t>The term ‘public expenditure’ refers to the value of goods and services purchased/utilised by the general government of a state (at central, regional or local level) in order to perform each of its functions (i.e. healthcare, justice, public order, education, social services).</w:t>
        </w:r>
      </w:ins>
      <w:ins w:id="8" w:author="Fátima Trigueiros" w:date="2016-05-19T11:49:00Z">
        <w:r w:rsidR="002B77C6" w:rsidRPr="00AF20F1">
          <w:rPr>
            <w:rFonts w:ascii="Times New Roman" w:eastAsia="Times New Roman" w:hAnsi="Times New Roman"/>
            <w:iCs/>
            <w:sz w:val="24"/>
            <w:szCs w:val="24"/>
            <w:lang w:eastAsia="hr-HR"/>
          </w:rPr>
          <w:t xml:space="preserve"> Total public expenditure (or total general government expenditure) is expressed in national currency (in millions) in national accounts and includes government expenditure — for example at local, regional and central levels of government, as well as social security funding — under </w:t>
        </w:r>
        <w:r w:rsidR="002B77C6" w:rsidRPr="00AF20F1">
          <w:rPr>
            <w:rFonts w:ascii="Times New Roman" w:eastAsia="Times New Roman" w:hAnsi="Times New Roman"/>
            <w:iCs/>
            <w:sz w:val="24"/>
            <w:szCs w:val="24"/>
            <w:lang w:eastAsia="hr-HR"/>
          </w:rPr>
          <w:lastRenderedPageBreak/>
          <w:t xml:space="preserve">different headings (such as welfare, health, education, etc. </w:t>
        </w:r>
      </w:ins>
      <w:ins w:id="9" w:author="Fátima Trigueiros" w:date="2016-05-18T16:00:00Z">
        <w:r w:rsidRPr="00F82E0D">
          <w:rPr>
            <w:rFonts w:ascii="Times New Roman" w:eastAsia="Times New Roman" w:hAnsi="Times New Roman"/>
            <w:iCs/>
            <w:sz w:val="24"/>
            <w:szCs w:val="24"/>
            <w:lang w:eastAsia="hr-HR"/>
          </w:rPr>
          <w:t xml:space="preserve"> Its quantification is a costing exercise undertaken from the government’s perspective</w:t>
        </w:r>
      </w:ins>
      <w:ins w:id="10" w:author="Fátima Trigueiros" w:date="2016-05-19T15:18:00Z">
        <w:r w:rsidR="00F82E0D">
          <w:rPr>
            <w:rFonts w:ascii="Times New Roman" w:eastAsia="Times New Roman" w:hAnsi="Times New Roman"/>
            <w:iCs/>
            <w:sz w:val="24"/>
            <w:szCs w:val="24"/>
            <w:lang w:eastAsia="hr-HR"/>
          </w:rPr>
          <w:t xml:space="preserve"> </w:t>
        </w:r>
        <w:r w:rsidR="00F82E0D">
          <w:rPr>
            <w:rFonts w:ascii="Times New Roman" w:hAnsi="Times New Roman"/>
            <w:iCs/>
            <w:sz w:val="24"/>
            <w:szCs w:val="24"/>
          </w:rPr>
          <w:t>(</w:t>
        </w:r>
      </w:ins>
      <w:ins w:id="11" w:author="Fátima Trigueiros" w:date="2016-05-19T16:02:00Z">
        <w:r w:rsidR="009467E7">
          <w:rPr>
            <w:rFonts w:ascii="Times New Roman" w:hAnsi="Times New Roman"/>
            <w:iCs/>
            <w:sz w:val="24"/>
            <w:szCs w:val="24"/>
          </w:rPr>
          <w:t>EMCDDA</w:t>
        </w:r>
      </w:ins>
      <w:ins w:id="12" w:author="Fátima Trigueiros" w:date="2016-05-19T15:18:00Z">
        <w:r w:rsidR="009467E7">
          <w:rPr>
            <w:rFonts w:ascii="Times New Roman" w:hAnsi="Times New Roman"/>
            <w:iCs/>
            <w:sz w:val="24"/>
            <w:szCs w:val="24"/>
          </w:rPr>
          <w:t xml:space="preserve"> 200</w:t>
        </w:r>
      </w:ins>
      <w:ins w:id="13" w:author="Fátima Trigueiros" w:date="2016-05-19T16:02:00Z">
        <w:r w:rsidR="009467E7">
          <w:rPr>
            <w:rFonts w:ascii="Times New Roman" w:hAnsi="Times New Roman"/>
            <w:iCs/>
            <w:sz w:val="24"/>
            <w:szCs w:val="24"/>
          </w:rPr>
          <w:t>8</w:t>
        </w:r>
      </w:ins>
      <w:ins w:id="14" w:author="Fátima Trigueiros" w:date="2016-05-19T15:18:00Z">
        <w:r w:rsidR="00F82E0D">
          <w:rPr>
            <w:rFonts w:ascii="Times New Roman" w:hAnsi="Times New Roman"/>
            <w:iCs/>
            <w:sz w:val="24"/>
            <w:szCs w:val="24"/>
          </w:rPr>
          <w:t>).</w:t>
        </w:r>
      </w:ins>
    </w:p>
    <w:p w14:paraId="2122E577" w14:textId="77777777" w:rsidR="00741A77" w:rsidRDefault="00741A77" w:rsidP="00EA1934">
      <w:pPr>
        <w:pStyle w:val="HTMLpr-formatado"/>
        <w:shd w:val="clear" w:color="auto" w:fill="FFFFFF"/>
        <w:spacing w:line="276" w:lineRule="auto"/>
        <w:jc w:val="both"/>
        <w:rPr>
          <w:rFonts w:ascii="Times New Roman" w:hAnsi="Times New Roman" w:cs="Times New Roman"/>
          <w:b/>
          <w:iCs/>
          <w:sz w:val="24"/>
          <w:szCs w:val="24"/>
          <w:lang w:val="en-GB"/>
        </w:rPr>
      </w:pPr>
    </w:p>
    <w:p w14:paraId="03B98090" w14:textId="7929F7F9" w:rsidR="0015682C" w:rsidRPr="00CA4976" w:rsidRDefault="00B50444" w:rsidP="00EA1934">
      <w:pPr>
        <w:pStyle w:val="HTMLpr-formatado"/>
        <w:shd w:val="clear" w:color="auto" w:fill="FFFFFF"/>
        <w:spacing w:line="276" w:lineRule="auto"/>
        <w:jc w:val="both"/>
        <w:rPr>
          <w:rFonts w:ascii="Times New Roman" w:hAnsi="Times New Roman" w:cs="Times New Roman"/>
          <w:b/>
          <w:i/>
          <w:iCs/>
          <w:sz w:val="24"/>
          <w:szCs w:val="24"/>
          <w:lang w:val="en-GB"/>
        </w:rPr>
      </w:pPr>
      <w:r w:rsidRPr="00CA4976">
        <w:rPr>
          <w:rFonts w:ascii="Times New Roman" w:hAnsi="Times New Roman" w:cs="Times New Roman"/>
          <w:b/>
          <w:i/>
          <w:iCs/>
          <w:sz w:val="24"/>
          <w:szCs w:val="24"/>
          <w:lang w:val="en-GB"/>
        </w:rPr>
        <w:t>Drug policy expenditure</w:t>
      </w:r>
      <w:r w:rsidR="00276223">
        <w:rPr>
          <w:rFonts w:ascii="Times New Roman" w:hAnsi="Times New Roman" w:cs="Times New Roman"/>
          <w:b/>
          <w:i/>
          <w:iCs/>
          <w:sz w:val="24"/>
          <w:szCs w:val="24"/>
          <w:lang w:val="en-GB"/>
        </w:rPr>
        <w:t>s</w:t>
      </w:r>
    </w:p>
    <w:p w14:paraId="65EB6C4C" w14:textId="5879B7D7" w:rsidR="007563F1" w:rsidRDefault="00741A77" w:rsidP="007563F1">
      <w:pPr>
        <w:autoSpaceDE w:val="0"/>
        <w:autoSpaceDN w:val="0"/>
        <w:adjustRightInd w:val="0"/>
        <w:jc w:val="both"/>
        <w:rPr>
          <w:ins w:id="15" w:author="Fátima Trigueiros" w:date="2016-05-19T16:03:00Z"/>
          <w:rFonts w:ascii="Times New Roman" w:eastAsia="Times New Roman" w:hAnsi="Times New Roman"/>
          <w:iCs/>
          <w:sz w:val="24"/>
          <w:szCs w:val="24"/>
        </w:rPr>
      </w:pPr>
      <w:r w:rsidRPr="00741A77">
        <w:rPr>
          <w:rFonts w:ascii="Times New Roman" w:eastAsia="Times New Roman" w:hAnsi="Times New Roman"/>
          <w:iCs/>
          <w:sz w:val="24"/>
          <w:szCs w:val="24"/>
        </w:rPr>
        <w:t>Drug policy related public</w:t>
      </w:r>
      <w:r>
        <w:rPr>
          <w:rFonts w:ascii="Times New Roman" w:eastAsia="Times New Roman" w:hAnsi="Times New Roman"/>
          <w:iCs/>
          <w:sz w:val="24"/>
          <w:szCs w:val="24"/>
        </w:rPr>
        <w:t xml:space="preserve"> expenditure is t</w:t>
      </w:r>
      <w:r w:rsidRPr="005D5814">
        <w:rPr>
          <w:rFonts w:ascii="Times New Roman" w:eastAsia="Times New Roman" w:hAnsi="Times New Roman"/>
          <w:iCs/>
          <w:sz w:val="24"/>
          <w:szCs w:val="24"/>
        </w:rPr>
        <w:t>he value spent by governments in goods and services with the aim of tackling the illegal drug phenomena</w:t>
      </w:r>
      <w:r>
        <w:rPr>
          <w:rFonts w:ascii="Times New Roman" w:eastAsia="Times New Roman" w:hAnsi="Times New Roman"/>
          <w:iCs/>
          <w:sz w:val="24"/>
          <w:szCs w:val="24"/>
        </w:rPr>
        <w:t>.</w:t>
      </w:r>
      <w:r w:rsidR="00DD3D94">
        <w:rPr>
          <w:rFonts w:ascii="Times New Roman" w:eastAsia="Times New Roman" w:hAnsi="Times New Roman"/>
          <w:iCs/>
          <w:sz w:val="24"/>
          <w:szCs w:val="24"/>
        </w:rPr>
        <w:t xml:space="preserve"> </w:t>
      </w:r>
      <w:r w:rsidR="00F57423">
        <w:rPr>
          <w:rFonts w:ascii="Times New Roman" w:eastAsia="Times New Roman" w:hAnsi="Times New Roman"/>
          <w:iCs/>
          <w:sz w:val="24"/>
          <w:szCs w:val="24"/>
        </w:rPr>
        <w:t>A</w:t>
      </w:r>
      <w:r w:rsidR="00F57423">
        <w:rPr>
          <w:rFonts w:ascii="Times New Roman" w:hAnsi="Times New Roman"/>
          <w:iCs/>
          <w:sz w:val="24"/>
          <w:szCs w:val="24"/>
        </w:rPr>
        <w:t xml:space="preserve">lthough drug policy expenditure studies are deemed useful, relevant analyses are </w:t>
      </w:r>
      <w:r w:rsidR="00EE3681">
        <w:rPr>
          <w:rFonts w:ascii="Times New Roman" w:hAnsi="Times New Roman"/>
          <w:iCs/>
          <w:sz w:val="24"/>
          <w:szCs w:val="24"/>
        </w:rPr>
        <w:t xml:space="preserve">still </w:t>
      </w:r>
      <w:r w:rsidR="00F57423">
        <w:rPr>
          <w:rFonts w:ascii="Times New Roman" w:hAnsi="Times New Roman"/>
          <w:iCs/>
          <w:sz w:val="24"/>
          <w:szCs w:val="24"/>
        </w:rPr>
        <w:t>difficult</w:t>
      </w:r>
      <w:r w:rsidR="00EE3681">
        <w:rPr>
          <w:rFonts w:ascii="Times New Roman" w:hAnsi="Times New Roman"/>
          <w:iCs/>
          <w:sz w:val="24"/>
          <w:szCs w:val="24"/>
        </w:rPr>
        <w:t xml:space="preserve"> to</w:t>
      </w:r>
      <w:r w:rsidR="00F57423">
        <w:rPr>
          <w:rFonts w:ascii="Times New Roman" w:hAnsi="Times New Roman"/>
          <w:iCs/>
          <w:sz w:val="24"/>
          <w:szCs w:val="24"/>
        </w:rPr>
        <w:t xml:space="preserve"> conduct due to the limited availability of drug-related budget data.</w:t>
      </w:r>
      <w:r w:rsidR="00F57423" w:rsidRPr="00DB24D6">
        <w:rPr>
          <w:rFonts w:ascii="Times New Roman" w:hAnsi="Times New Roman"/>
          <w:iCs/>
          <w:sz w:val="24"/>
          <w:szCs w:val="24"/>
        </w:rPr>
        <w:t xml:space="preserve"> </w:t>
      </w:r>
      <w:r w:rsidR="00EC5F9B">
        <w:rPr>
          <w:rFonts w:ascii="Times New Roman" w:eastAsia="Times New Roman" w:hAnsi="Times New Roman"/>
          <w:iCs/>
          <w:sz w:val="24"/>
          <w:szCs w:val="24"/>
        </w:rPr>
        <w:t xml:space="preserve">Collecting data </w:t>
      </w:r>
      <w:r w:rsidR="00E14565">
        <w:rPr>
          <w:rFonts w:ascii="Times New Roman" w:eastAsia="Times New Roman" w:hAnsi="Times New Roman"/>
          <w:iCs/>
          <w:sz w:val="24"/>
          <w:szCs w:val="24"/>
        </w:rPr>
        <w:t>on</w:t>
      </w:r>
      <w:r w:rsidR="00EC5F9B">
        <w:rPr>
          <w:rFonts w:ascii="Times New Roman" w:eastAsia="Times New Roman" w:hAnsi="Times New Roman"/>
          <w:iCs/>
          <w:sz w:val="24"/>
          <w:szCs w:val="24"/>
        </w:rPr>
        <w:t xml:space="preserve"> drug-related expenditure is challeng</w:t>
      </w:r>
      <w:r w:rsidR="00F57423">
        <w:rPr>
          <w:rFonts w:ascii="Times New Roman" w:eastAsia="Times New Roman" w:hAnsi="Times New Roman"/>
          <w:iCs/>
          <w:sz w:val="24"/>
          <w:szCs w:val="24"/>
        </w:rPr>
        <w:t xml:space="preserve">ing </w:t>
      </w:r>
      <w:r w:rsidR="00EC5F9B">
        <w:rPr>
          <w:rFonts w:ascii="Times New Roman" w:eastAsia="Times New Roman" w:hAnsi="Times New Roman"/>
          <w:iCs/>
          <w:sz w:val="24"/>
          <w:szCs w:val="24"/>
        </w:rPr>
        <w:t xml:space="preserve">because </w:t>
      </w:r>
      <w:r w:rsidR="00E14565">
        <w:rPr>
          <w:rFonts w:ascii="Times New Roman" w:eastAsia="Times New Roman" w:hAnsi="Times New Roman"/>
          <w:iCs/>
          <w:sz w:val="24"/>
          <w:szCs w:val="24"/>
        </w:rPr>
        <w:t xml:space="preserve">most countries do not produce </w:t>
      </w:r>
      <w:r w:rsidR="00905756">
        <w:rPr>
          <w:rFonts w:ascii="Times New Roman" w:eastAsia="Times New Roman" w:hAnsi="Times New Roman"/>
          <w:iCs/>
          <w:sz w:val="24"/>
          <w:szCs w:val="24"/>
        </w:rPr>
        <w:t xml:space="preserve">separate </w:t>
      </w:r>
      <w:r w:rsidR="00EC5F9B">
        <w:rPr>
          <w:rFonts w:ascii="Times New Roman" w:eastAsia="Times New Roman" w:hAnsi="Times New Roman"/>
          <w:iCs/>
          <w:sz w:val="24"/>
          <w:szCs w:val="24"/>
        </w:rPr>
        <w:t>drug-related budget</w:t>
      </w:r>
      <w:r w:rsidR="00E14565">
        <w:rPr>
          <w:rFonts w:ascii="Times New Roman" w:eastAsia="Times New Roman" w:hAnsi="Times New Roman"/>
          <w:iCs/>
          <w:sz w:val="24"/>
          <w:szCs w:val="24"/>
        </w:rPr>
        <w:t>s</w:t>
      </w:r>
      <w:r w:rsidR="00EC5F9B">
        <w:rPr>
          <w:rFonts w:ascii="Times New Roman" w:eastAsia="Times New Roman" w:hAnsi="Times New Roman"/>
          <w:iCs/>
          <w:sz w:val="24"/>
          <w:szCs w:val="24"/>
        </w:rPr>
        <w:t xml:space="preserve"> (with planned and executed expenditures)</w:t>
      </w:r>
      <w:r w:rsidR="00E14565">
        <w:rPr>
          <w:rFonts w:ascii="Times New Roman" w:eastAsia="Times New Roman" w:hAnsi="Times New Roman"/>
          <w:iCs/>
          <w:sz w:val="24"/>
          <w:szCs w:val="24"/>
        </w:rPr>
        <w:t xml:space="preserve"> as part of their ordinary budget routines</w:t>
      </w:r>
      <w:r w:rsidR="007563F1" w:rsidRPr="007563F1">
        <w:rPr>
          <w:rFonts w:ascii="Times New Roman" w:eastAsia="Times New Roman" w:hAnsi="Times New Roman"/>
          <w:iCs/>
          <w:sz w:val="24"/>
          <w:szCs w:val="24"/>
        </w:rPr>
        <w:t xml:space="preserve"> </w:t>
      </w:r>
      <w:r w:rsidR="007563F1">
        <w:rPr>
          <w:rFonts w:ascii="Times New Roman" w:eastAsia="Times New Roman" w:hAnsi="Times New Roman"/>
          <w:iCs/>
          <w:sz w:val="24"/>
          <w:szCs w:val="24"/>
        </w:rPr>
        <w:t xml:space="preserve">and </w:t>
      </w:r>
      <w:r w:rsidR="00EE3681">
        <w:rPr>
          <w:rFonts w:ascii="Times New Roman" w:eastAsia="Times New Roman" w:hAnsi="Times New Roman"/>
          <w:iCs/>
          <w:sz w:val="24"/>
          <w:szCs w:val="24"/>
        </w:rPr>
        <w:t xml:space="preserve">also because </w:t>
      </w:r>
      <w:r w:rsidR="007563F1">
        <w:rPr>
          <w:rFonts w:ascii="Times New Roman" w:hAnsi="Times New Roman"/>
          <w:iCs/>
          <w:sz w:val="24"/>
          <w:szCs w:val="24"/>
        </w:rPr>
        <w:t>d</w:t>
      </w:r>
      <w:r w:rsidR="007563F1" w:rsidRPr="00DB24D6">
        <w:rPr>
          <w:rFonts w:ascii="Times New Roman" w:hAnsi="Times New Roman"/>
          <w:iCs/>
          <w:sz w:val="24"/>
          <w:szCs w:val="24"/>
        </w:rPr>
        <w:t xml:space="preserve">rug-related </w:t>
      </w:r>
      <w:r w:rsidR="007563F1">
        <w:rPr>
          <w:rFonts w:ascii="Times New Roman" w:hAnsi="Times New Roman"/>
          <w:iCs/>
          <w:sz w:val="24"/>
          <w:szCs w:val="24"/>
        </w:rPr>
        <w:t>programmes and activities can be</w:t>
      </w:r>
      <w:r w:rsidR="007563F1" w:rsidRPr="00DB24D6">
        <w:rPr>
          <w:rFonts w:ascii="Times New Roman" w:hAnsi="Times New Roman"/>
          <w:iCs/>
          <w:sz w:val="24"/>
          <w:szCs w:val="24"/>
        </w:rPr>
        <w:t xml:space="preserve"> found at many di</w:t>
      </w:r>
      <w:r w:rsidR="007563F1">
        <w:rPr>
          <w:rFonts w:ascii="Times New Roman" w:hAnsi="Times New Roman"/>
          <w:iCs/>
          <w:sz w:val="24"/>
          <w:szCs w:val="24"/>
        </w:rPr>
        <w:t xml:space="preserve">fferent </w:t>
      </w:r>
      <w:r w:rsidR="00EE3681">
        <w:rPr>
          <w:rFonts w:ascii="Times New Roman" w:hAnsi="Times New Roman"/>
          <w:iCs/>
          <w:sz w:val="24"/>
          <w:szCs w:val="24"/>
        </w:rPr>
        <w:t>administration</w:t>
      </w:r>
      <w:r w:rsidR="007563F1">
        <w:rPr>
          <w:rFonts w:ascii="Times New Roman" w:hAnsi="Times New Roman"/>
          <w:iCs/>
          <w:sz w:val="24"/>
          <w:szCs w:val="24"/>
        </w:rPr>
        <w:t xml:space="preserve"> levels.</w:t>
      </w:r>
      <w:r w:rsidR="00EC5F9B">
        <w:rPr>
          <w:rFonts w:ascii="Times New Roman" w:eastAsia="Times New Roman" w:hAnsi="Times New Roman"/>
          <w:iCs/>
          <w:sz w:val="24"/>
          <w:szCs w:val="24"/>
        </w:rPr>
        <w:t xml:space="preserve"> </w:t>
      </w:r>
    </w:p>
    <w:p w14:paraId="1C75AAEE" w14:textId="22553CD5" w:rsidR="009467E7" w:rsidRDefault="009467E7" w:rsidP="007563F1">
      <w:pPr>
        <w:autoSpaceDE w:val="0"/>
        <w:autoSpaceDN w:val="0"/>
        <w:adjustRightInd w:val="0"/>
        <w:jc w:val="both"/>
        <w:rPr>
          <w:rFonts w:ascii="Times New Roman" w:eastAsia="Times New Roman" w:hAnsi="Times New Roman"/>
          <w:iCs/>
          <w:sz w:val="24"/>
          <w:szCs w:val="24"/>
        </w:rPr>
      </w:pPr>
      <w:ins w:id="16" w:author="Fátima Trigueiros" w:date="2016-05-19T16:03:00Z">
        <w:r>
          <w:rPr>
            <w:rFonts w:ascii="Times New Roman" w:hAnsi="Times New Roman"/>
            <w:iCs/>
            <w:sz w:val="24"/>
            <w:szCs w:val="24"/>
          </w:rPr>
          <w:t>It is admitted today that d</w:t>
        </w:r>
        <w:r w:rsidRPr="00F82DEF">
          <w:rPr>
            <w:rFonts w:ascii="Times New Roman" w:hAnsi="Times New Roman"/>
            <w:iCs/>
            <w:sz w:val="24"/>
            <w:szCs w:val="24"/>
          </w:rPr>
          <w:t xml:space="preserve">rug policy </w:t>
        </w:r>
        <w:r>
          <w:rPr>
            <w:rFonts w:ascii="Times New Roman" w:hAnsi="Times New Roman"/>
            <w:iCs/>
            <w:sz w:val="24"/>
            <w:szCs w:val="24"/>
          </w:rPr>
          <w:t xml:space="preserve">should be </w:t>
        </w:r>
        <w:r w:rsidRPr="00F82DEF">
          <w:rPr>
            <w:rFonts w:ascii="Times New Roman" w:hAnsi="Times New Roman"/>
            <w:iCs/>
            <w:sz w:val="24"/>
            <w:szCs w:val="24"/>
          </w:rPr>
          <w:t>based on a balanced approach</w:t>
        </w:r>
        <w:r>
          <w:rPr>
            <w:rFonts w:ascii="Times New Roman" w:hAnsi="Times New Roman"/>
            <w:iCs/>
            <w:sz w:val="24"/>
            <w:szCs w:val="24"/>
          </w:rPr>
          <w:t>. Public expenditures</w:t>
        </w:r>
        <w:r w:rsidRPr="00026F7B">
          <w:rPr>
            <w:rFonts w:ascii="Times New Roman" w:hAnsi="Times New Roman"/>
            <w:iCs/>
            <w:sz w:val="24"/>
            <w:szCs w:val="24"/>
          </w:rPr>
          <w:t xml:space="preserve"> </w:t>
        </w:r>
        <w:r>
          <w:rPr>
            <w:rFonts w:ascii="Times New Roman" w:hAnsi="Times New Roman"/>
            <w:iCs/>
            <w:sz w:val="24"/>
            <w:szCs w:val="24"/>
          </w:rPr>
          <w:t>analyses are</w:t>
        </w:r>
        <w:r>
          <w:rPr>
            <w:rFonts w:ascii="Times New Roman" w:hAnsi="Times New Roman"/>
            <w:iCs/>
            <w:sz w:val="24"/>
            <w:szCs w:val="24"/>
          </w:rPr>
          <w:t xml:space="preserve"> a tool to measure the</w:t>
        </w:r>
        <w:r w:rsidRPr="00F82DEF">
          <w:rPr>
            <w:rFonts w:ascii="Times New Roman" w:hAnsi="Times New Roman"/>
            <w:iCs/>
            <w:sz w:val="24"/>
            <w:szCs w:val="24"/>
          </w:rPr>
          <w:t xml:space="preserve"> balance between supply and demand reduction efforts</w:t>
        </w:r>
        <w:r>
          <w:rPr>
            <w:rFonts w:ascii="Times New Roman" w:hAnsi="Times New Roman"/>
            <w:iCs/>
            <w:sz w:val="24"/>
            <w:szCs w:val="24"/>
          </w:rPr>
          <w:t xml:space="preserve">. The changeability of the drug phenomena can also be explained and interpreted through the scope of public expenditures. Cross-country comparisons of the level and composition of drug expenditures [can] be of use to decision makers too (EMCDDA </w:t>
        </w:r>
        <w:commentRangeStart w:id="17"/>
        <w:r>
          <w:rPr>
            <w:rFonts w:ascii="Times New Roman" w:hAnsi="Times New Roman"/>
            <w:iCs/>
            <w:sz w:val="24"/>
            <w:szCs w:val="24"/>
          </w:rPr>
          <w:t>200</w:t>
        </w:r>
        <w:commentRangeEnd w:id="17"/>
        <w:r>
          <w:rPr>
            <w:rFonts w:ascii="Times New Roman" w:hAnsi="Times New Roman"/>
            <w:iCs/>
            <w:sz w:val="24"/>
            <w:szCs w:val="24"/>
          </w:rPr>
          <w:t>8</w:t>
        </w:r>
        <w:r>
          <w:rPr>
            <w:rStyle w:val="Refdecomentrio"/>
          </w:rPr>
          <w:commentReference w:id="17"/>
        </w:r>
        <w:r>
          <w:rPr>
            <w:rFonts w:ascii="Times New Roman" w:hAnsi="Times New Roman"/>
            <w:iCs/>
            <w:sz w:val="24"/>
            <w:szCs w:val="24"/>
          </w:rPr>
          <w:t>).</w:t>
        </w:r>
      </w:ins>
    </w:p>
    <w:p w14:paraId="1B2D5939" w14:textId="299C85EB" w:rsidR="007563F1" w:rsidRDefault="00EE3681" w:rsidP="007563F1">
      <w:pPr>
        <w:autoSpaceDE w:val="0"/>
        <w:autoSpaceDN w:val="0"/>
        <w:adjustRightInd w:val="0"/>
        <w:jc w:val="both"/>
        <w:rPr>
          <w:rFonts w:ascii="Times New Roman" w:hAnsi="Times New Roman"/>
          <w:iCs/>
          <w:sz w:val="24"/>
          <w:szCs w:val="24"/>
        </w:rPr>
      </w:pPr>
      <w:r>
        <w:rPr>
          <w:rFonts w:ascii="Times New Roman" w:eastAsia="Times New Roman" w:hAnsi="Times New Roman"/>
          <w:iCs/>
          <w:sz w:val="24"/>
          <w:szCs w:val="24"/>
        </w:rPr>
        <w:t xml:space="preserve">Often, </w:t>
      </w:r>
      <w:r w:rsidRPr="00DB24D6">
        <w:rPr>
          <w:rFonts w:ascii="Times New Roman" w:hAnsi="Times New Roman"/>
          <w:iCs/>
          <w:sz w:val="24"/>
          <w:szCs w:val="24"/>
        </w:rPr>
        <w:t>only a small part of drug-related public expenditure can be tra</w:t>
      </w:r>
      <w:r>
        <w:rPr>
          <w:rFonts w:ascii="Times New Roman" w:hAnsi="Times New Roman"/>
          <w:iCs/>
          <w:sz w:val="24"/>
          <w:szCs w:val="24"/>
        </w:rPr>
        <w:t>ced back directly to government</w:t>
      </w:r>
      <w:r w:rsidRPr="00DB24D6">
        <w:rPr>
          <w:rFonts w:ascii="Times New Roman" w:hAnsi="Times New Roman"/>
          <w:iCs/>
          <w:sz w:val="24"/>
          <w:szCs w:val="24"/>
        </w:rPr>
        <w:t>s</w:t>
      </w:r>
      <w:r>
        <w:rPr>
          <w:rFonts w:ascii="Times New Roman" w:hAnsi="Times New Roman"/>
          <w:iCs/>
          <w:sz w:val="24"/>
          <w:szCs w:val="24"/>
        </w:rPr>
        <w:t>’</w:t>
      </w:r>
      <w:r w:rsidRPr="00DB24D6">
        <w:rPr>
          <w:rFonts w:ascii="Times New Roman" w:hAnsi="Times New Roman"/>
          <w:iCs/>
          <w:sz w:val="24"/>
          <w:szCs w:val="24"/>
        </w:rPr>
        <w:t xml:space="preserve"> </w:t>
      </w:r>
      <w:r>
        <w:rPr>
          <w:rFonts w:ascii="Times New Roman" w:hAnsi="Times New Roman"/>
          <w:iCs/>
          <w:sz w:val="24"/>
          <w:szCs w:val="24"/>
        </w:rPr>
        <w:t xml:space="preserve">documents or single </w:t>
      </w:r>
      <w:r w:rsidRPr="00DB24D6">
        <w:rPr>
          <w:rFonts w:ascii="Times New Roman" w:hAnsi="Times New Roman"/>
          <w:iCs/>
          <w:sz w:val="24"/>
          <w:szCs w:val="24"/>
        </w:rPr>
        <w:t>budget</w:t>
      </w:r>
      <w:r>
        <w:rPr>
          <w:rFonts w:ascii="Times New Roman" w:hAnsi="Times New Roman"/>
          <w:iCs/>
          <w:sz w:val="24"/>
          <w:szCs w:val="24"/>
        </w:rPr>
        <w:t xml:space="preserve"> lines</w:t>
      </w:r>
      <w:r w:rsidRPr="00DB24D6">
        <w:rPr>
          <w:rFonts w:ascii="Times New Roman" w:hAnsi="Times New Roman"/>
          <w:iCs/>
          <w:sz w:val="24"/>
          <w:szCs w:val="24"/>
        </w:rPr>
        <w:t>.</w:t>
      </w:r>
      <w:r>
        <w:rPr>
          <w:rFonts w:ascii="Times New Roman" w:hAnsi="Times New Roman"/>
          <w:iCs/>
          <w:sz w:val="24"/>
          <w:szCs w:val="24"/>
        </w:rPr>
        <w:t xml:space="preserve"> </w:t>
      </w:r>
      <w:r w:rsidR="00D947D6">
        <w:rPr>
          <w:rFonts w:ascii="Times New Roman" w:eastAsia="Times New Roman" w:hAnsi="Times New Roman"/>
          <w:iCs/>
          <w:sz w:val="24"/>
          <w:szCs w:val="24"/>
        </w:rPr>
        <w:t xml:space="preserve">The required data </w:t>
      </w:r>
      <w:r>
        <w:rPr>
          <w:rFonts w:ascii="Times New Roman" w:eastAsia="Times New Roman" w:hAnsi="Times New Roman"/>
          <w:iCs/>
          <w:sz w:val="24"/>
          <w:szCs w:val="24"/>
        </w:rPr>
        <w:t>are</w:t>
      </w:r>
      <w:r w:rsidR="00D947D6">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instead </w:t>
      </w:r>
      <w:r w:rsidR="00D947D6">
        <w:rPr>
          <w:rFonts w:ascii="Times New Roman" w:eastAsia="Times New Roman" w:hAnsi="Times New Roman"/>
          <w:iCs/>
          <w:sz w:val="24"/>
          <w:szCs w:val="24"/>
        </w:rPr>
        <w:t xml:space="preserve">embedded in </w:t>
      </w:r>
      <w:r w:rsidR="003979C2">
        <w:rPr>
          <w:rFonts w:ascii="Times New Roman" w:eastAsia="Times New Roman" w:hAnsi="Times New Roman"/>
          <w:iCs/>
          <w:sz w:val="24"/>
          <w:szCs w:val="24"/>
        </w:rPr>
        <w:t>budget</w:t>
      </w:r>
      <w:r w:rsidR="009170F0">
        <w:rPr>
          <w:rFonts w:ascii="Times New Roman" w:eastAsia="Times New Roman" w:hAnsi="Times New Roman"/>
          <w:iCs/>
          <w:sz w:val="24"/>
          <w:szCs w:val="24"/>
        </w:rPr>
        <w:t>s</w:t>
      </w:r>
      <w:r w:rsidR="003979C2">
        <w:rPr>
          <w:rFonts w:ascii="Times New Roman" w:eastAsia="Times New Roman" w:hAnsi="Times New Roman"/>
          <w:iCs/>
          <w:sz w:val="24"/>
          <w:szCs w:val="24"/>
        </w:rPr>
        <w:t xml:space="preserve"> for larger sectors or programmes, which implies that closer inspections and estimations are needed</w:t>
      </w:r>
      <w:r w:rsidR="007563F1">
        <w:rPr>
          <w:rFonts w:ascii="Times New Roman" w:eastAsia="Times New Roman" w:hAnsi="Times New Roman"/>
          <w:iCs/>
          <w:sz w:val="24"/>
          <w:szCs w:val="24"/>
        </w:rPr>
        <w:t xml:space="preserve">. </w:t>
      </w:r>
      <w:r w:rsidR="007563F1">
        <w:rPr>
          <w:rFonts w:ascii="Times New Roman" w:hAnsi="Times New Roman"/>
          <w:iCs/>
          <w:sz w:val="24"/>
          <w:szCs w:val="24"/>
        </w:rPr>
        <w:t xml:space="preserve">For instance, it is common that law courts do not have a particular budget associated to tackling the drug phenomena, because courts have usually one unique budget </w:t>
      </w:r>
      <w:r w:rsidR="009170F0">
        <w:rPr>
          <w:rFonts w:ascii="Times New Roman" w:hAnsi="Times New Roman"/>
          <w:iCs/>
          <w:sz w:val="24"/>
          <w:szCs w:val="24"/>
        </w:rPr>
        <w:t>for</w:t>
      </w:r>
      <w:r w:rsidR="007563F1">
        <w:rPr>
          <w:rFonts w:ascii="Times New Roman" w:hAnsi="Times New Roman"/>
          <w:iCs/>
          <w:sz w:val="24"/>
          <w:szCs w:val="24"/>
        </w:rPr>
        <w:t xml:space="preserve"> their entire activity. Therefore, the values of this embedded expenditure can only be estimated through modelling approaches (EMCDDA, 2008). This requires skills, modelling tools and techniques.</w:t>
      </w:r>
      <w:r w:rsidR="00030150">
        <w:rPr>
          <w:rFonts w:ascii="Times New Roman" w:hAnsi="Times New Roman"/>
          <w:iCs/>
          <w:sz w:val="24"/>
          <w:szCs w:val="24"/>
        </w:rPr>
        <w:t xml:space="preserve"> </w:t>
      </w:r>
      <w:del w:id="18" w:author="Fátima Trigueiros" w:date="2016-05-17T16:56:00Z">
        <w:r w:rsidR="00030150" w:rsidDel="00556B2A">
          <w:rPr>
            <w:rFonts w:ascii="Times New Roman" w:hAnsi="Times New Roman"/>
            <w:iCs/>
            <w:sz w:val="24"/>
            <w:szCs w:val="24"/>
          </w:rPr>
          <w:delText xml:space="preserve">Currently, the </w:delText>
        </w:r>
        <w:r w:rsidR="007563F1" w:rsidDel="00556B2A">
          <w:rPr>
            <w:rFonts w:ascii="Times New Roman" w:hAnsi="Times New Roman"/>
            <w:iCs/>
            <w:sz w:val="24"/>
            <w:szCs w:val="24"/>
          </w:rPr>
          <w:delText xml:space="preserve"> </w:delText>
        </w:r>
      </w:del>
    </w:p>
    <w:p w14:paraId="4CCA68DD" w14:textId="00F0D9DB" w:rsidR="005823A7" w:rsidRDefault="007563F1" w:rsidP="00EA1934">
      <w:pPr>
        <w:autoSpaceDE w:val="0"/>
        <w:autoSpaceDN w:val="0"/>
        <w:adjustRightInd w:val="0"/>
        <w:jc w:val="both"/>
        <w:rPr>
          <w:rFonts w:ascii="Times New Roman" w:hAnsi="Times New Roman"/>
          <w:iCs/>
          <w:sz w:val="24"/>
          <w:szCs w:val="24"/>
        </w:rPr>
      </w:pPr>
      <w:r>
        <w:rPr>
          <w:rFonts w:ascii="Times New Roman" w:eastAsia="Times New Roman" w:hAnsi="Times New Roman"/>
          <w:iCs/>
          <w:sz w:val="24"/>
          <w:szCs w:val="24"/>
        </w:rPr>
        <w:t>Further, d</w:t>
      </w:r>
      <w:r>
        <w:rPr>
          <w:rFonts w:ascii="Times New Roman" w:hAnsi="Times New Roman"/>
          <w:iCs/>
          <w:sz w:val="24"/>
          <w:szCs w:val="24"/>
        </w:rPr>
        <w:t>rug-</w:t>
      </w:r>
      <w:r w:rsidR="005823A7">
        <w:rPr>
          <w:rFonts w:ascii="Times New Roman" w:hAnsi="Times New Roman"/>
          <w:iCs/>
          <w:sz w:val="24"/>
          <w:szCs w:val="24"/>
        </w:rPr>
        <w:t xml:space="preserve">related initiatives </w:t>
      </w:r>
      <w:r w:rsidR="00F34C94">
        <w:rPr>
          <w:rFonts w:ascii="Times New Roman" w:hAnsi="Times New Roman"/>
          <w:iCs/>
          <w:sz w:val="24"/>
          <w:szCs w:val="24"/>
        </w:rPr>
        <w:t>are</w:t>
      </w:r>
      <w:r w:rsidR="005823A7">
        <w:rPr>
          <w:rFonts w:ascii="Times New Roman" w:hAnsi="Times New Roman"/>
          <w:iCs/>
          <w:sz w:val="24"/>
          <w:szCs w:val="24"/>
        </w:rPr>
        <w:t xml:space="preserve"> </w:t>
      </w:r>
      <w:r w:rsidR="00F34C94">
        <w:rPr>
          <w:rFonts w:ascii="Times New Roman" w:hAnsi="Times New Roman"/>
          <w:iCs/>
          <w:sz w:val="24"/>
          <w:szCs w:val="24"/>
        </w:rPr>
        <w:t xml:space="preserve">frequently </w:t>
      </w:r>
      <w:r w:rsidR="005823A7">
        <w:rPr>
          <w:rFonts w:ascii="Times New Roman" w:hAnsi="Times New Roman"/>
          <w:iCs/>
          <w:sz w:val="24"/>
          <w:szCs w:val="24"/>
        </w:rPr>
        <w:t xml:space="preserve">provided and funded by </w:t>
      </w:r>
      <w:r w:rsidR="00FD2642">
        <w:rPr>
          <w:rFonts w:ascii="Times New Roman" w:hAnsi="Times New Roman"/>
          <w:iCs/>
          <w:sz w:val="24"/>
          <w:szCs w:val="24"/>
        </w:rPr>
        <w:t>different levels of the government</w:t>
      </w:r>
      <w:r w:rsidR="005823A7">
        <w:rPr>
          <w:rFonts w:ascii="Times New Roman" w:hAnsi="Times New Roman"/>
          <w:iCs/>
          <w:sz w:val="24"/>
          <w:szCs w:val="24"/>
        </w:rPr>
        <w:t xml:space="preserve"> (for instance, </w:t>
      </w:r>
      <w:r w:rsidR="00F34C94">
        <w:rPr>
          <w:rFonts w:ascii="Times New Roman" w:hAnsi="Times New Roman"/>
          <w:iCs/>
          <w:sz w:val="24"/>
          <w:szCs w:val="24"/>
        </w:rPr>
        <w:t>the</w:t>
      </w:r>
      <w:r w:rsidR="005823A7">
        <w:rPr>
          <w:rFonts w:ascii="Times New Roman" w:hAnsi="Times New Roman"/>
          <w:iCs/>
          <w:sz w:val="24"/>
          <w:szCs w:val="24"/>
        </w:rPr>
        <w:t xml:space="preserve"> funding </w:t>
      </w:r>
      <w:r w:rsidR="00F34C94">
        <w:rPr>
          <w:rFonts w:ascii="Times New Roman" w:hAnsi="Times New Roman"/>
          <w:iCs/>
          <w:sz w:val="24"/>
          <w:szCs w:val="24"/>
        </w:rPr>
        <w:t xml:space="preserve">of </w:t>
      </w:r>
      <w:r w:rsidR="005823A7">
        <w:rPr>
          <w:rFonts w:ascii="Times New Roman" w:hAnsi="Times New Roman"/>
          <w:iCs/>
          <w:sz w:val="24"/>
          <w:szCs w:val="24"/>
        </w:rPr>
        <w:t>prisons to drug law offenders</w:t>
      </w:r>
      <w:r w:rsidR="00F34C94">
        <w:rPr>
          <w:rFonts w:ascii="Times New Roman" w:hAnsi="Times New Roman"/>
          <w:iCs/>
          <w:sz w:val="24"/>
          <w:szCs w:val="24"/>
        </w:rPr>
        <w:t xml:space="preserve"> is normally provided by the central government, while drug-prevention or social reintegration programmes to deprived children in marginalized neighbourhoods are frequently promoted by local authorities</w:t>
      </w:r>
      <w:r w:rsidR="003979C2">
        <w:rPr>
          <w:rFonts w:ascii="Times New Roman" w:hAnsi="Times New Roman"/>
          <w:iCs/>
          <w:sz w:val="24"/>
          <w:szCs w:val="24"/>
        </w:rPr>
        <w:t>)</w:t>
      </w:r>
      <w:r w:rsidR="005823A7">
        <w:rPr>
          <w:rFonts w:ascii="Times New Roman" w:hAnsi="Times New Roman"/>
          <w:iCs/>
          <w:sz w:val="24"/>
          <w:szCs w:val="24"/>
        </w:rPr>
        <w:t xml:space="preserve">. To </w:t>
      </w:r>
      <w:r w:rsidR="00FD2642">
        <w:rPr>
          <w:rFonts w:ascii="Times New Roman" w:hAnsi="Times New Roman"/>
          <w:iCs/>
          <w:sz w:val="24"/>
          <w:szCs w:val="24"/>
        </w:rPr>
        <w:t xml:space="preserve">collect data and </w:t>
      </w:r>
      <w:r w:rsidR="005823A7">
        <w:rPr>
          <w:rFonts w:ascii="Times New Roman" w:hAnsi="Times New Roman"/>
          <w:iCs/>
          <w:sz w:val="24"/>
          <w:szCs w:val="24"/>
        </w:rPr>
        <w:t>estimate expenditure</w:t>
      </w:r>
      <w:r w:rsidR="003979C2">
        <w:rPr>
          <w:rFonts w:ascii="Times New Roman" w:hAnsi="Times New Roman"/>
          <w:iCs/>
          <w:sz w:val="24"/>
          <w:szCs w:val="24"/>
        </w:rPr>
        <w:t>s</w:t>
      </w:r>
      <w:r w:rsidR="005823A7">
        <w:rPr>
          <w:rFonts w:ascii="Times New Roman" w:hAnsi="Times New Roman"/>
          <w:iCs/>
          <w:sz w:val="24"/>
          <w:szCs w:val="24"/>
        </w:rPr>
        <w:t xml:space="preserve"> on control policy initiatives it is </w:t>
      </w:r>
      <w:r w:rsidR="00794711">
        <w:rPr>
          <w:rFonts w:ascii="Times New Roman" w:hAnsi="Times New Roman"/>
          <w:iCs/>
          <w:sz w:val="24"/>
          <w:szCs w:val="24"/>
        </w:rPr>
        <w:t xml:space="preserve">therefore </w:t>
      </w:r>
      <w:r w:rsidR="005823A7">
        <w:rPr>
          <w:rFonts w:ascii="Times New Roman" w:hAnsi="Times New Roman"/>
          <w:iCs/>
          <w:sz w:val="24"/>
          <w:szCs w:val="24"/>
        </w:rPr>
        <w:t xml:space="preserve">necessary to </w:t>
      </w:r>
      <w:r w:rsidR="00FD2642">
        <w:rPr>
          <w:rFonts w:ascii="Times New Roman" w:hAnsi="Times New Roman"/>
          <w:iCs/>
          <w:sz w:val="24"/>
          <w:szCs w:val="24"/>
        </w:rPr>
        <w:t xml:space="preserve">compile data </w:t>
      </w:r>
      <w:r w:rsidR="003979C2">
        <w:rPr>
          <w:rFonts w:ascii="Times New Roman" w:hAnsi="Times New Roman"/>
          <w:iCs/>
          <w:sz w:val="24"/>
          <w:szCs w:val="24"/>
        </w:rPr>
        <w:t>at</w:t>
      </w:r>
      <w:r w:rsidR="005823A7">
        <w:rPr>
          <w:rFonts w:ascii="Times New Roman" w:hAnsi="Times New Roman"/>
          <w:iCs/>
          <w:sz w:val="24"/>
          <w:szCs w:val="24"/>
        </w:rPr>
        <w:t xml:space="preserve"> different </w:t>
      </w:r>
      <w:r w:rsidR="003979C2">
        <w:rPr>
          <w:rFonts w:ascii="Times New Roman" w:hAnsi="Times New Roman"/>
          <w:iCs/>
          <w:sz w:val="24"/>
          <w:szCs w:val="24"/>
        </w:rPr>
        <w:t xml:space="preserve">administrative </w:t>
      </w:r>
      <w:r w:rsidR="005823A7">
        <w:rPr>
          <w:rFonts w:ascii="Times New Roman" w:hAnsi="Times New Roman"/>
          <w:iCs/>
          <w:sz w:val="24"/>
          <w:szCs w:val="24"/>
        </w:rPr>
        <w:t>levels.</w:t>
      </w:r>
    </w:p>
    <w:p w14:paraId="415478DE" w14:textId="79EBE56C" w:rsidR="00794711" w:rsidRDefault="00422FEF" w:rsidP="00AF20F1">
      <w:pPr>
        <w:autoSpaceDE w:val="0"/>
        <w:autoSpaceDN w:val="0"/>
        <w:adjustRightInd w:val="0"/>
        <w:jc w:val="both"/>
        <w:rPr>
          <w:ins w:id="19" w:author="Fátima Trigueiros" w:date="2016-05-19T11:51:00Z"/>
          <w:rFonts w:ascii="Times New Roman" w:hAnsi="Times New Roman"/>
          <w:iCs/>
          <w:sz w:val="24"/>
          <w:szCs w:val="24"/>
        </w:rPr>
      </w:pPr>
      <w:r w:rsidRPr="000B7991">
        <w:rPr>
          <w:rFonts w:ascii="Times New Roman" w:eastAsia="Times New Roman" w:hAnsi="Times New Roman"/>
          <w:iCs/>
          <w:sz w:val="24"/>
          <w:szCs w:val="24"/>
          <w:lang w:eastAsia="hr-HR"/>
        </w:rPr>
        <w:t xml:space="preserve">Despite the </w:t>
      </w:r>
      <w:r w:rsidR="00A63FA0">
        <w:rPr>
          <w:rFonts w:ascii="Times New Roman" w:eastAsia="Times New Roman" w:hAnsi="Times New Roman"/>
          <w:iCs/>
          <w:sz w:val="24"/>
          <w:szCs w:val="24"/>
          <w:lang w:eastAsia="hr-HR"/>
        </w:rPr>
        <w:t>above-mentioned</w:t>
      </w:r>
      <w:r>
        <w:rPr>
          <w:rFonts w:ascii="Times New Roman" w:eastAsia="Times New Roman" w:hAnsi="Times New Roman"/>
          <w:iCs/>
          <w:sz w:val="24"/>
          <w:szCs w:val="24"/>
          <w:lang w:eastAsia="hr-HR"/>
        </w:rPr>
        <w:t xml:space="preserve"> </w:t>
      </w:r>
      <w:r w:rsidRPr="000B7991">
        <w:rPr>
          <w:rFonts w:ascii="Times New Roman" w:eastAsia="Times New Roman" w:hAnsi="Times New Roman"/>
          <w:iCs/>
          <w:sz w:val="24"/>
          <w:szCs w:val="24"/>
          <w:lang w:eastAsia="hr-HR"/>
        </w:rPr>
        <w:t xml:space="preserve">limitations, the </w:t>
      </w:r>
      <w:proofErr w:type="gramStart"/>
      <w:r w:rsidRPr="000B7991">
        <w:rPr>
          <w:rFonts w:ascii="Times New Roman" w:eastAsia="Times New Roman" w:hAnsi="Times New Roman"/>
          <w:iCs/>
          <w:sz w:val="24"/>
          <w:szCs w:val="24"/>
          <w:lang w:eastAsia="hr-HR"/>
        </w:rPr>
        <w:t>application of existing models provide</w:t>
      </w:r>
      <w:proofErr w:type="gramEnd"/>
      <w:r w:rsidRPr="000B7991">
        <w:rPr>
          <w:rFonts w:ascii="Times New Roman" w:eastAsia="Times New Roman" w:hAnsi="Times New Roman"/>
          <w:iCs/>
          <w:sz w:val="24"/>
          <w:szCs w:val="24"/>
          <w:lang w:eastAsia="hr-HR"/>
        </w:rPr>
        <w:t xml:space="preserve"> useful insights, as the experiences from various countries show. Irrespective of the factors which may challenge the robustness of such findings (limited </w:t>
      </w:r>
      <w:r w:rsidRPr="00B40AA1">
        <w:rPr>
          <w:rFonts w:ascii="Times New Roman" w:eastAsia="Times New Roman" w:hAnsi="Times New Roman"/>
          <w:iCs/>
          <w:sz w:val="24"/>
          <w:szCs w:val="24"/>
          <w:lang w:eastAsia="hr-HR"/>
        </w:rPr>
        <w:t xml:space="preserve">data availability, layering of assumptions, changes in the </w:t>
      </w:r>
      <w:r w:rsidRPr="000B7991">
        <w:rPr>
          <w:rFonts w:ascii="Times New Roman" w:eastAsia="Times New Roman" w:hAnsi="Times New Roman"/>
          <w:iCs/>
          <w:sz w:val="24"/>
          <w:szCs w:val="24"/>
          <w:lang w:eastAsia="hr-HR"/>
        </w:rPr>
        <w:t>crime</w:t>
      </w:r>
      <w:r w:rsidRPr="00B40AA1">
        <w:rPr>
          <w:rFonts w:ascii="Times New Roman" w:eastAsia="Times New Roman" w:hAnsi="Times New Roman"/>
          <w:iCs/>
          <w:sz w:val="24"/>
          <w:szCs w:val="24"/>
          <w:lang w:eastAsia="hr-HR"/>
        </w:rPr>
        <w:t xml:space="preserve"> evidence, etc.), limitations do not </w:t>
      </w:r>
      <w:r w:rsidRPr="000B7991">
        <w:rPr>
          <w:rFonts w:ascii="Times New Roman" w:eastAsia="Times New Roman" w:hAnsi="Times New Roman"/>
          <w:iCs/>
          <w:sz w:val="24"/>
          <w:szCs w:val="24"/>
          <w:lang w:eastAsia="hr-HR"/>
        </w:rPr>
        <w:t xml:space="preserve">render estimation efforts useless. </w:t>
      </w:r>
      <w:r w:rsidR="00794711">
        <w:rPr>
          <w:rFonts w:ascii="Times New Roman" w:eastAsia="Times New Roman" w:hAnsi="Times New Roman"/>
          <w:iCs/>
          <w:sz w:val="24"/>
          <w:szCs w:val="24"/>
          <w:lang w:eastAsia="hr-HR"/>
        </w:rPr>
        <w:t>C</w:t>
      </w:r>
      <w:r w:rsidR="00794711">
        <w:rPr>
          <w:rFonts w:ascii="Times New Roman" w:hAnsi="Times New Roman"/>
          <w:iCs/>
          <w:sz w:val="24"/>
          <w:szCs w:val="24"/>
        </w:rPr>
        <w:t>ost</w:t>
      </w:r>
      <w:r w:rsidR="00794711" w:rsidRPr="00DB24D6">
        <w:rPr>
          <w:rFonts w:ascii="Times New Roman" w:hAnsi="Times New Roman"/>
          <w:iCs/>
          <w:sz w:val="24"/>
          <w:szCs w:val="24"/>
        </w:rPr>
        <w:t xml:space="preserve"> estimates </w:t>
      </w:r>
      <w:r w:rsidR="00794711">
        <w:rPr>
          <w:rFonts w:ascii="Times New Roman" w:hAnsi="Times New Roman"/>
          <w:iCs/>
          <w:sz w:val="24"/>
          <w:szCs w:val="24"/>
        </w:rPr>
        <w:t xml:space="preserve">are a useful exercise, since </w:t>
      </w:r>
      <w:r w:rsidR="00794711" w:rsidRPr="00DB24D6">
        <w:rPr>
          <w:rFonts w:ascii="Times New Roman" w:hAnsi="Times New Roman"/>
          <w:iCs/>
          <w:sz w:val="24"/>
          <w:szCs w:val="24"/>
        </w:rPr>
        <w:t xml:space="preserve">findings </w:t>
      </w:r>
      <w:r w:rsidR="00794711">
        <w:rPr>
          <w:rFonts w:ascii="Times New Roman" w:hAnsi="Times New Roman"/>
          <w:iCs/>
          <w:sz w:val="24"/>
          <w:szCs w:val="24"/>
        </w:rPr>
        <w:t>can provide insights and approximations of great utility, contributing for better informed choices and</w:t>
      </w:r>
      <w:r w:rsidR="00794711" w:rsidRPr="00DB24D6">
        <w:rPr>
          <w:rFonts w:ascii="Times New Roman" w:hAnsi="Times New Roman"/>
          <w:iCs/>
          <w:sz w:val="24"/>
          <w:szCs w:val="24"/>
        </w:rPr>
        <w:t xml:space="preserve"> </w:t>
      </w:r>
      <w:r w:rsidR="00794711">
        <w:rPr>
          <w:rFonts w:ascii="Times New Roman" w:hAnsi="Times New Roman"/>
          <w:iCs/>
          <w:sz w:val="24"/>
          <w:szCs w:val="24"/>
        </w:rPr>
        <w:t>analysis of drug policies options</w:t>
      </w:r>
      <w:r w:rsidR="00794711" w:rsidRPr="00DB24D6">
        <w:rPr>
          <w:rFonts w:ascii="Times New Roman" w:hAnsi="Times New Roman"/>
          <w:iCs/>
          <w:sz w:val="24"/>
          <w:szCs w:val="24"/>
        </w:rPr>
        <w:t xml:space="preserve">. </w:t>
      </w:r>
      <w:r w:rsidR="00794711">
        <w:rPr>
          <w:rFonts w:ascii="Times New Roman" w:hAnsi="Times New Roman"/>
          <w:iCs/>
          <w:sz w:val="24"/>
          <w:szCs w:val="24"/>
        </w:rPr>
        <w:t>In addition, the increased importance of transparency and accountability for public institutions require such estimations to justify policy choices, even when based on modelling or proxy indicators.</w:t>
      </w:r>
    </w:p>
    <w:p w14:paraId="57C6C247" w14:textId="77777777" w:rsidR="00794711" w:rsidRPr="00502D12" w:rsidRDefault="00794711" w:rsidP="00422FEF">
      <w:pPr>
        <w:autoSpaceDE w:val="0"/>
        <w:autoSpaceDN w:val="0"/>
        <w:adjustRightInd w:val="0"/>
        <w:spacing w:after="0"/>
        <w:jc w:val="both"/>
        <w:rPr>
          <w:rFonts w:ascii="Times New Roman" w:eastAsia="Times New Roman" w:hAnsi="Times New Roman"/>
          <w:iCs/>
          <w:sz w:val="24"/>
          <w:szCs w:val="24"/>
          <w:lang w:eastAsia="hr-HR"/>
        </w:rPr>
      </w:pPr>
    </w:p>
    <w:p w14:paraId="42BDF151" w14:textId="07AC5EC5" w:rsidR="00711219" w:rsidRPr="00CA4976" w:rsidRDefault="00DB1E7A" w:rsidP="00EA1934">
      <w:pPr>
        <w:pStyle w:val="HTMLpr-formatado"/>
        <w:shd w:val="clear" w:color="auto" w:fill="FFFFFF"/>
        <w:spacing w:line="276" w:lineRule="auto"/>
        <w:jc w:val="both"/>
        <w:rPr>
          <w:rFonts w:ascii="Times New Roman" w:hAnsi="Times New Roman" w:cs="Times New Roman"/>
          <w:b/>
          <w:iCs/>
          <w:sz w:val="28"/>
          <w:szCs w:val="28"/>
          <w:lang w:val="en-GB"/>
        </w:rPr>
      </w:pPr>
      <w:r w:rsidRPr="00CA4976">
        <w:rPr>
          <w:rFonts w:ascii="Times New Roman" w:hAnsi="Times New Roman" w:cs="Times New Roman"/>
          <w:b/>
          <w:iCs/>
          <w:sz w:val="28"/>
          <w:szCs w:val="28"/>
          <w:lang w:val="en-GB"/>
        </w:rPr>
        <w:lastRenderedPageBreak/>
        <w:t>E</w:t>
      </w:r>
      <w:r w:rsidR="00422FEF">
        <w:rPr>
          <w:rFonts w:ascii="Times New Roman" w:hAnsi="Times New Roman" w:cs="Times New Roman"/>
          <w:b/>
          <w:iCs/>
          <w:sz w:val="28"/>
          <w:szCs w:val="28"/>
          <w:lang w:val="en-GB"/>
        </w:rPr>
        <w:t>mpirical e</w:t>
      </w:r>
      <w:r w:rsidRPr="00CA4976">
        <w:rPr>
          <w:rFonts w:ascii="Times New Roman" w:hAnsi="Times New Roman" w:cs="Times New Roman"/>
          <w:b/>
          <w:iCs/>
          <w:sz w:val="28"/>
          <w:szCs w:val="28"/>
          <w:lang w:val="en-GB"/>
        </w:rPr>
        <w:t>stimat</w:t>
      </w:r>
      <w:r w:rsidR="00422FEF">
        <w:rPr>
          <w:rFonts w:ascii="Times New Roman" w:hAnsi="Times New Roman" w:cs="Times New Roman"/>
          <w:b/>
          <w:iCs/>
          <w:sz w:val="28"/>
          <w:szCs w:val="28"/>
          <w:lang w:val="en-GB"/>
        </w:rPr>
        <w:t>es of</w:t>
      </w:r>
      <w:r w:rsidRPr="00CA4976">
        <w:rPr>
          <w:rFonts w:ascii="Times New Roman" w:hAnsi="Times New Roman" w:cs="Times New Roman"/>
          <w:b/>
          <w:iCs/>
          <w:sz w:val="28"/>
          <w:szCs w:val="28"/>
          <w:lang w:val="en-GB"/>
        </w:rPr>
        <w:t xml:space="preserve"> drug policy expenditure</w:t>
      </w:r>
    </w:p>
    <w:p w14:paraId="49558226" w14:textId="77777777" w:rsidR="007941AF" w:rsidRDefault="00422FEF" w:rsidP="00422FEF">
      <w:pPr>
        <w:pStyle w:val="HTMLpr-formatado"/>
        <w:shd w:val="clear" w:color="auto" w:fill="FFFFFF"/>
        <w:spacing w:line="276" w:lineRule="auto"/>
        <w:jc w:val="both"/>
        <w:rPr>
          <w:rFonts w:ascii="Times New Roman" w:hAnsi="Times New Roman" w:cs="Times New Roman"/>
          <w:iCs/>
          <w:sz w:val="24"/>
          <w:szCs w:val="24"/>
          <w:lang w:val="en-GB"/>
        </w:rPr>
      </w:pPr>
      <w:r w:rsidRPr="005D5814">
        <w:rPr>
          <w:rFonts w:ascii="Times New Roman" w:hAnsi="Times New Roman" w:cs="Times New Roman"/>
          <w:iCs/>
          <w:sz w:val="24"/>
          <w:szCs w:val="24"/>
          <w:lang w:val="en-GB"/>
        </w:rPr>
        <w:t>16 European countries have provided comprehensive estimates of drug-related public expenditure</w:t>
      </w:r>
      <w:r>
        <w:rPr>
          <w:rFonts w:ascii="Times New Roman" w:hAnsi="Times New Roman" w:cs="Times New Roman"/>
          <w:iCs/>
          <w:sz w:val="24"/>
          <w:szCs w:val="24"/>
          <w:lang w:val="en-GB"/>
        </w:rPr>
        <w:t xml:space="preserve"> in the last decade (EMCDDA, </w:t>
      </w:r>
      <w:r w:rsidRPr="005D5814">
        <w:rPr>
          <w:rFonts w:ascii="Times New Roman" w:hAnsi="Times New Roman" w:cs="Times New Roman"/>
          <w:iCs/>
          <w:sz w:val="24"/>
          <w:szCs w:val="24"/>
          <w:lang w:val="en-GB"/>
        </w:rPr>
        <w:t>2014b</w:t>
      </w:r>
      <w:r>
        <w:rPr>
          <w:rFonts w:ascii="Times New Roman" w:hAnsi="Times New Roman" w:cs="Times New Roman"/>
          <w:iCs/>
          <w:sz w:val="24"/>
          <w:szCs w:val="24"/>
          <w:lang w:val="en-GB"/>
        </w:rPr>
        <w:t>)</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The </w:t>
      </w:r>
      <w:r w:rsidRPr="005D5814">
        <w:rPr>
          <w:rFonts w:ascii="Times New Roman" w:hAnsi="Times New Roman" w:cs="Times New Roman"/>
          <w:iCs/>
          <w:sz w:val="24"/>
          <w:szCs w:val="24"/>
          <w:lang w:val="en-GB"/>
        </w:rPr>
        <w:t>countr</w:t>
      </w:r>
      <w:r>
        <w:rPr>
          <w:rFonts w:ascii="Times New Roman" w:hAnsi="Times New Roman" w:cs="Times New Roman"/>
          <w:iCs/>
          <w:sz w:val="24"/>
          <w:szCs w:val="24"/>
          <w:lang w:val="en-GB"/>
        </w:rPr>
        <w:t>y estimates suggest</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that drug-related </w:t>
      </w:r>
      <w:r w:rsidRPr="005D5814">
        <w:rPr>
          <w:rFonts w:ascii="Times New Roman" w:hAnsi="Times New Roman" w:cs="Times New Roman"/>
          <w:iCs/>
          <w:sz w:val="24"/>
          <w:szCs w:val="24"/>
          <w:lang w:val="en-GB"/>
        </w:rPr>
        <w:t>expenditure rang</w:t>
      </w:r>
      <w:r>
        <w:rPr>
          <w:rFonts w:ascii="Times New Roman" w:hAnsi="Times New Roman" w:cs="Times New Roman"/>
          <w:iCs/>
          <w:sz w:val="24"/>
          <w:szCs w:val="24"/>
          <w:lang w:val="en-GB"/>
        </w:rPr>
        <w:t>ed</w:t>
      </w:r>
      <w:r w:rsidRPr="005D5814">
        <w:rPr>
          <w:rFonts w:ascii="Times New Roman" w:hAnsi="Times New Roman" w:cs="Times New Roman"/>
          <w:iCs/>
          <w:sz w:val="24"/>
          <w:szCs w:val="24"/>
          <w:lang w:val="en-GB"/>
        </w:rPr>
        <w:t xml:space="preserve"> from 0.01 % to 0.5 % of GDP</w:t>
      </w:r>
      <w:r>
        <w:rPr>
          <w:rFonts w:ascii="Times New Roman" w:hAnsi="Times New Roman" w:cs="Times New Roman"/>
          <w:iCs/>
          <w:sz w:val="24"/>
          <w:szCs w:val="24"/>
          <w:lang w:val="en-GB"/>
        </w:rPr>
        <w:t>. A</w:t>
      </w:r>
      <w:r w:rsidRPr="005D5814">
        <w:rPr>
          <w:rFonts w:ascii="Times New Roman" w:hAnsi="Times New Roman" w:cs="Times New Roman"/>
          <w:iCs/>
          <w:sz w:val="24"/>
          <w:szCs w:val="24"/>
          <w:lang w:val="en-GB"/>
        </w:rPr>
        <w:t xml:space="preserve">s </w:t>
      </w:r>
      <w:r>
        <w:rPr>
          <w:rFonts w:ascii="Times New Roman" w:hAnsi="Times New Roman" w:cs="Times New Roman"/>
          <w:iCs/>
          <w:sz w:val="24"/>
          <w:szCs w:val="24"/>
          <w:lang w:val="en-GB"/>
        </w:rPr>
        <w:t xml:space="preserve">the </w:t>
      </w:r>
      <w:r w:rsidRPr="005D5814">
        <w:rPr>
          <w:rFonts w:ascii="Times New Roman" w:hAnsi="Times New Roman" w:cs="Times New Roman"/>
          <w:iCs/>
          <w:sz w:val="24"/>
          <w:szCs w:val="24"/>
          <w:lang w:val="en-GB"/>
        </w:rPr>
        <w:t xml:space="preserve">studies may not </w:t>
      </w:r>
      <w:r>
        <w:rPr>
          <w:rFonts w:ascii="Times New Roman" w:hAnsi="Times New Roman" w:cs="Times New Roman"/>
          <w:iCs/>
          <w:sz w:val="24"/>
          <w:szCs w:val="24"/>
          <w:lang w:val="en-GB"/>
        </w:rPr>
        <w:t xml:space="preserve">have </w:t>
      </w:r>
      <w:r w:rsidRPr="005D5814">
        <w:rPr>
          <w:rFonts w:ascii="Times New Roman" w:hAnsi="Times New Roman" w:cs="Times New Roman"/>
          <w:iCs/>
          <w:sz w:val="24"/>
          <w:szCs w:val="24"/>
          <w:lang w:val="en-GB"/>
        </w:rPr>
        <w:t>appl</w:t>
      </w:r>
      <w:r>
        <w:rPr>
          <w:rFonts w:ascii="Times New Roman" w:hAnsi="Times New Roman" w:cs="Times New Roman"/>
          <w:iCs/>
          <w:sz w:val="24"/>
          <w:szCs w:val="24"/>
          <w:lang w:val="en-GB"/>
        </w:rPr>
        <w:t>ied</w:t>
      </w:r>
      <w:r w:rsidRPr="005D5814">
        <w:rPr>
          <w:rFonts w:ascii="Times New Roman" w:hAnsi="Times New Roman" w:cs="Times New Roman"/>
          <w:iCs/>
          <w:sz w:val="24"/>
          <w:szCs w:val="24"/>
          <w:lang w:val="en-GB"/>
        </w:rPr>
        <w:t xml:space="preserve"> the same expenditure classification</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or the same </w:t>
      </w:r>
      <w:r>
        <w:rPr>
          <w:rFonts w:ascii="Times New Roman" w:hAnsi="Times New Roman" w:cs="Times New Roman"/>
          <w:iCs/>
          <w:sz w:val="24"/>
          <w:szCs w:val="24"/>
          <w:lang w:val="en-GB"/>
        </w:rPr>
        <w:t xml:space="preserve">estimation </w:t>
      </w:r>
      <w:r w:rsidRPr="005D5814">
        <w:rPr>
          <w:rFonts w:ascii="Times New Roman" w:hAnsi="Times New Roman" w:cs="Times New Roman"/>
          <w:iCs/>
          <w:sz w:val="24"/>
          <w:szCs w:val="24"/>
          <w:lang w:val="en-GB"/>
        </w:rPr>
        <w:t>methods</w:t>
      </w:r>
      <w:r>
        <w:rPr>
          <w:rFonts w:ascii="Times New Roman" w:hAnsi="Times New Roman" w:cs="Times New Roman"/>
          <w:iCs/>
          <w:sz w:val="24"/>
          <w:szCs w:val="24"/>
          <w:lang w:val="en-GB"/>
        </w:rPr>
        <w:t xml:space="preserve">, </w:t>
      </w:r>
      <w:r w:rsidRPr="005D5814">
        <w:rPr>
          <w:rFonts w:ascii="Times New Roman" w:hAnsi="Times New Roman" w:cs="Times New Roman"/>
          <w:iCs/>
          <w:sz w:val="24"/>
          <w:szCs w:val="24"/>
          <w:lang w:val="en-GB"/>
        </w:rPr>
        <w:t xml:space="preserve">caution </w:t>
      </w:r>
      <w:r>
        <w:rPr>
          <w:rFonts w:ascii="Times New Roman" w:hAnsi="Times New Roman" w:cs="Times New Roman"/>
          <w:iCs/>
          <w:sz w:val="24"/>
          <w:szCs w:val="24"/>
          <w:lang w:val="en-GB"/>
        </w:rPr>
        <w:t>is</w:t>
      </w:r>
      <w:r w:rsidRPr="005D5814">
        <w:rPr>
          <w:rFonts w:ascii="Times New Roman" w:hAnsi="Times New Roman" w:cs="Times New Roman"/>
          <w:iCs/>
          <w:sz w:val="24"/>
          <w:szCs w:val="24"/>
          <w:lang w:val="en-GB"/>
        </w:rPr>
        <w:t xml:space="preserve"> required</w:t>
      </w:r>
      <w:r>
        <w:rPr>
          <w:rFonts w:ascii="Times New Roman" w:hAnsi="Times New Roman" w:cs="Times New Roman"/>
          <w:iCs/>
          <w:sz w:val="24"/>
          <w:szCs w:val="24"/>
          <w:lang w:val="en-GB"/>
        </w:rPr>
        <w:t xml:space="preserve"> </w:t>
      </w:r>
      <w:r w:rsidRPr="005D5814">
        <w:rPr>
          <w:rFonts w:ascii="Times New Roman" w:hAnsi="Times New Roman" w:cs="Times New Roman"/>
          <w:iCs/>
          <w:sz w:val="24"/>
          <w:szCs w:val="24"/>
          <w:lang w:val="en-GB"/>
        </w:rPr>
        <w:t>when makin</w:t>
      </w:r>
      <w:r w:rsidRPr="0022505F">
        <w:rPr>
          <w:rFonts w:ascii="Times New Roman" w:hAnsi="Times New Roman" w:cs="Times New Roman"/>
          <w:iCs/>
          <w:sz w:val="24"/>
          <w:szCs w:val="24"/>
          <w:lang w:val="en-GB"/>
        </w:rPr>
        <w:t xml:space="preserve">g </w:t>
      </w:r>
      <w:r>
        <w:rPr>
          <w:rFonts w:ascii="Times New Roman" w:hAnsi="Times New Roman" w:cs="Times New Roman"/>
          <w:iCs/>
          <w:sz w:val="24"/>
          <w:szCs w:val="24"/>
          <w:lang w:val="en-GB"/>
        </w:rPr>
        <w:t xml:space="preserve">cross-country </w:t>
      </w:r>
      <w:r w:rsidRPr="0022505F">
        <w:rPr>
          <w:rFonts w:ascii="Times New Roman" w:hAnsi="Times New Roman" w:cs="Times New Roman"/>
          <w:iCs/>
          <w:sz w:val="24"/>
          <w:szCs w:val="24"/>
          <w:lang w:val="en-GB"/>
        </w:rPr>
        <w:t xml:space="preserve">comparisons </w:t>
      </w:r>
      <w:r>
        <w:rPr>
          <w:rFonts w:ascii="Times New Roman" w:hAnsi="Times New Roman" w:cs="Times New Roman"/>
          <w:iCs/>
          <w:sz w:val="24"/>
          <w:szCs w:val="24"/>
          <w:lang w:val="en-GB"/>
        </w:rPr>
        <w:t>(</w:t>
      </w:r>
      <w:r w:rsidRPr="005D5814">
        <w:rPr>
          <w:rFonts w:ascii="Times New Roman" w:hAnsi="Times New Roman" w:cs="Times New Roman"/>
          <w:iCs/>
          <w:sz w:val="24"/>
          <w:szCs w:val="24"/>
          <w:lang w:val="en-GB"/>
        </w:rPr>
        <w:t xml:space="preserve">EMCDDA, 2014b). </w:t>
      </w:r>
    </w:p>
    <w:p w14:paraId="6422A24D" w14:textId="77777777" w:rsidR="007941AF" w:rsidRDefault="007941AF" w:rsidP="00422FEF">
      <w:pPr>
        <w:pStyle w:val="HTMLpr-formatado"/>
        <w:shd w:val="clear" w:color="auto" w:fill="FFFFFF"/>
        <w:spacing w:line="276" w:lineRule="auto"/>
        <w:jc w:val="both"/>
        <w:rPr>
          <w:rFonts w:ascii="Times New Roman" w:hAnsi="Times New Roman" w:cs="Times New Roman"/>
          <w:iCs/>
          <w:sz w:val="24"/>
          <w:szCs w:val="24"/>
          <w:lang w:val="en-GB"/>
        </w:rPr>
      </w:pPr>
    </w:p>
    <w:p w14:paraId="4BB64C26" w14:textId="706EC258" w:rsidR="00422FEF" w:rsidRDefault="00422FEF" w:rsidP="00422FEF">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Interestingly, s</w:t>
      </w:r>
      <w:r w:rsidRPr="005D5814">
        <w:rPr>
          <w:rFonts w:ascii="Times New Roman" w:hAnsi="Times New Roman" w:cs="Times New Roman"/>
          <w:iCs/>
          <w:sz w:val="24"/>
          <w:szCs w:val="24"/>
          <w:lang w:val="en-GB"/>
        </w:rPr>
        <w:t xml:space="preserve">upply reduction activities </w:t>
      </w:r>
      <w:r>
        <w:rPr>
          <w:rFonts w:ascii="Times New Roman" w:hAnsi="Times New Roman" w:cs="Times New Roman"/>
          <w:iCs/>
          <w:sz w:val="24"/>
          <w:szCs w:val="24"/>
          <w:lang w:val="en-GB"/>
        </w:rPr>
        <w:t>(i.e. drug control policies)</w:t>
      </w:r>
      <w:r w:rsidRPr="005D5814">
        <w:rPr>
          <w:rFonts w:ascii="Times New Roman" w:hAnsi="Times New Roman" w:cs="Times New Roman"/>
          <w:iCs/>
          <w:sz w:val="24"/>
          <w:szCs w:val="24"/>
          <w:lang w:val="en-GB"/>
        </w:rPr>
        <w:t xml:space="preserve"> account</w:t>
      </w:r>
      <w:r>
        <w:rPr>
          <w:rFonts w:ascii="Times New Roman" w:hAnsi="Times New Roman" w:cs="Times New Roman"/>
          <w:iCs/>
          <w:sz w:val="24"/>
          <w:szCs w:val="24"/>
          <w:lang w:val="en-GB"/>
        </w:rPr>
        <w:t>ed</w:t>
      </w:r>
      <w:r w:rsidRPr="005D5814">
        <w:rPr>
          <w:rFonts w:ascii="Times New Roman" w:hAnsi="Times New Roman" w:cs="Times New Roman"/>
          <w:iCs/>
          <w:sz w:val="24"/>
          <w:szCs w:val="24"/>
          <w:lang w:val="en-GB"/>
        </w:rPr>
        <w:t xml:space="preserve"> for the largest share of </w:t>
      </w:r>
      <w:r>
        <w:rPr>
          <w:rFonts w:ascii="Times New Roman" w:hAnsi="Times New Roman" w:cs="Times New Roman"/>
          <w:iCs/>
          <w:sz w:val="24"/>
          <w:szCs w:val="24"/>
          <w:lang w:val="en-GB"/>
        </w:rPr>
        <w:t xml:space="preserve">the </w:t>
      </w:r>
      <w:r w:rsidRPr="005D5814">
        <w:rPr>
          <w:rFonts w:ascii="Times New Roman" w:hAnsi="Times New Roman" w:cs="Times New Roman"/>
          <w:iCs/>
          <w:sz w:val="24"/>
          <w:szCs w:val="24"/>
          <w:lang w:val="en-GB"/>
        </w:rPr>
        <w:t>drug-related public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in most countries</w:t>
      </w:r>
      <w:r>
        <w:rPr>
          <w:rFonts w:ascii="Times New Roman" w:hAnsi="Times New Roman" w:cs="Times New Roman"/>
          <w:iCs/>
          <w:sz w:val="24"/>
          <w:szCs w:val="24"/>
          <w:lang w:val="en-GB"/>
        </w:rPr>
        <w:t xml:space="preserve"> and included the expenditures on </w:t>
      </w:r>
      <w:r w:rsidRPr="006B2AE4">
        <w:rPr>
          <w:rFonts w:ascii="Times New Roman" w:eastAsiaTheme="minorEastAsia" w:hAnsi="Times New Roman" w:cs="Times New Roman"/>
          <w:color w:val="000000" w:themeColor="text1"/>
          <w:kern w:val="24"/>
          <w:sz w:val="24"/>
          <w:szCs w:val="24"/>
        </w:rPr>
        <w:t>poli</w:t>
      </w:r>
      <w:r w:rsidRPr="006B2AE4">
        <w:rPr>
          <w:rFonts w:ascii="Times New Roman" w:eastAsiaTheme="majorEastAsia" w:hAnsi="Times New Roman" w:cs="Times New Roman"/>
          <w:sz w:val="24"/>
          <w:szCs w:val="24"/>
        </w:rPr>
        <w:t xml:space="preserve">ce, border police, customs, prosecution, </w:t>
      </w:r>
      <w:r>
        <w:rPr>
          <w:rFonts w:ascii="Times New Roman" w:eastAsiaTheme="majorEastAsia" w:hAnsi="Times New Roman" w:cs="Times New Roman"/>
          <w:sz w:val="24"/>
          <w:szCs w:val="24"/>
        </w:rPr>
        <w:t>courts and priso</w:t>
      </w:r>
      <w:r w:rsidRPr="006B2AE4">
        <w:rPr>
          <w:rFonts w:ascii="Times New Roman" w:eastAsiaTheme="majorEastAsia" w:hAnsi="Times New Roman" w:cs="Times New Roman"/>
          <w:sz w:val="24"/>
          <w:szCs w:val="24"/>
        </w:rPr>
        <w:t xml:space="preserve">n </w:t>
      </w:r>
      <w:r>
        <w:rPr>
          <w:rFonts w:ascii="Times New Roman" w:eastAsiaTheme="majorEastAsia" w:hAnsi="Times New Roman" w:cs="Times New Roman"/>
          <w:sz w:val="24"/>
          <w:szCs w:val="24"/>
        </w:rPr>
        <w:t xml:space="preserve">servicies. </w:t>
      </w:r>
      <w:r>
        <w:rPr>
          <w:rFonts w:ascii="Times New Roman" w:hAnsi="Times New Roman" w:cs="Times New Roman"/>
          <w:iCs/>
          <w:sz w:val="24"/>
          <w:szCs w:val="24"/>
          <w:lang w:val="en-GB"/>
        </w:rPr>
        <w:t>O</w:t>
      </w:r>
      <w:r w:rsidRPr="005D5814">
        <w:rPr>
          <w:rFonts w:ascii="Times New Roman" w:hAnsi="Times New Roman" w:cs="Times New Roman"/>
          <w:iCs/>
          <w:sz w:val="24"/>
          <w:szCs w:val="24"/>
          <w:lang w:val="en-GB"/>
        </w:rPr>
        <w:t>ut of the 16 countries presenting complete estimates, only four countries spent less than 50% of their total drug-</w:t>
      </w:r>
      <w:r>
        <w:rPr>
          <w:rFonts w:ascii="Times New Roman" w:hAnsi="Times New Roman" w:cs="Times New Roman"/>
          <w:iCs/>
          <w:sz w:val="24"/>
          <w:szCs w:val="24"/>
          <w:lang w:val="en-GB"/>
        </w:rPr>
        <w:t xml:space="preserve">budget </w:t>
      </w:r>
      <w:r w:rsidRPr="005D5814">
        <w:rPr>
          <w:rFonts w:ascii="Times New Roman" w:hAnsi="Times New Roman" w:cs="Times New Roman"/>
          <w:iCs/>
          <w:sz w:val="24"/>
          <w:szCs w:val="24"/>
          <w:lang w:val="en-GB"/>
        </w:rPr>
        <w:t>on supply reduction, while five countries spent 70% or more. The o</w:t>
      </w:r>
      <w:r>
        <w:rPr>
          <w:rFonts w:ascii="Times New Roman" w:hAnsi="Times New Roman" w:cs="Times New Roman"/>
          <w:iCs/>
          <w:sz w:val="24"/>
          <w:szCs w:val="24"/>
          <w:lang w:val="en-GB"/>
        </w:rPr>
        <w:t>ther countries spent between 50% and 70</w:t>
      </w:r>
      <w:r w:rsidRPr="005D5814">
        <w:rPr>
          <w:rFonts w:ascii="Times New Roman" w:hAnsi="Times New Roman" w:cs="Times New Roman"/>
          <w:iCs/>
          <w:sz w:val="24"/>
          <w:szCs w:val="24"/>
          <w:lang w:val="en-GB"/>
        </w:rPr>
        <w:t xml:space="preserve">% of </w:t>
      </w:r>
      <w:r>
        <w:rPr>
          <w:rFonts w:ascii="Times New Roman" w:hAnsi="Times New Roman" w:cs="Times New Roman"/>
          <w:iCs/>
          <w:sz w:val="24"/>
          <w:szCs w:val="24"/>
          <w:lang w:val="en-GB"/>
        </w:rPr>
        <w:t xml:space="preserve">their </w:t>
      </w:r>
      <w:r w:rsidRPr="005D5814">
        <w:rPr>
          <w:rFonts w:ascii="Times New Roman" w:hAnsi="Times New Roman" w:cs="Times New Roman"/>
          <w:iCs/>
          <w:sz w:val="24"/>
          <w:szCs w:val="24"/>
          <w:lang w:val="en-GB"/>
        </w:rPr>
        <w:t>drug-related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on supply reduction</w:t>
      </w:r>
      <w:r>
        <w:rPr>
          <w:rFonts w:ascii="Times New Roman" w:hAnsi="Times New Roman" w:cs="Times New Roman"/>
          <w:iCs/>
          <w:sz w:val="24"/>
          <w:szCs w:val="24"/>
          <w:lang w:val="en-GB"/>
        </w:rPr>
        <w:t xml:space="preserve">. </w:t>
      </w:r>
    </w:p>
    <w:p w14:paraId="73D6C971" w14:textId="77777777"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p>
    <w:p w14:paraId="11FAE652" w14:textId="61628B6A"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r>
        <w:rPr>
          <w:noProof/>
          <w:lang w:val="pt-PT" w:eastAsia="pt-PT"/>
        </w:rPr>
        <w:drawing>
          <wp:inline distT="0" distB="0" distL="0" distR="0" wp14:anchorId="1C8B411E" wp14:editId="75431CE9">
            <wp:extent cx="4194544" cy="31309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721" t="5413" r="5963" b="29088"/>
                    <a:stretch/>
                  </pic:blipFill>
                  <pic:spPr bwMode="auto">
                    <a:xfrm>
                      <a:off x="0" y="0"/>
                      <a:ext cx="4248239" cy="3171077"/>
                    </a:xfrm>
                    <a:prstGeom prst="rect">
                      <a:avLst/>
                    </a:prstGeom>
                    <a:ln>
                      <a:noFill/>
                    </a:ln>
                    <a:extLst>
                      <a:ext uri="{53640926-AAD7-44D8-BBD7-CCE9431645EC}">
                        <a14:shadowObscured xmlns:a14="http://schemas.microsoft.com/office/drawing/2010/main"/>
                      </a:ext>
                    </a:extLst>
                  </pic:spPr>
                </pic:pic>
              </a:graphicData>
            </a:graphic>
          </wp:inline>
        </w:drawing>
      </w:r>
    </w:p>
    <w:p w14:paraId="2B94343C" w14:textId="3244C019" w:rsidR="00422FEF" w:rsidRPr="0028668C" w:rsidRDefault="0028668C" w:rsidP="00422FEF">
      <w:pPr>
        <w:pStyle w:val="HTMLpr-formatado"/>
        <w:shd w:val="clear" w:color="auto" w:fill="FFFFFF"/>
        <w:spacing w:line="276" w:lineRule="auto"/>
        <w:jc w:val="both"/>
        <w:rPr>
          <w:rFonts w:ascii="Times New Roman" w:hAnsi="Times New Roman" w:cs="Times New Roman"/>
          <w:b/>
          <w:iCs/>
          <w:sz w:val="22"/>
          <w:szCs w:val="24"/>
          <w:lang w:val="en-GB"/>
        </w:rPr>
      </w:pPr>
      <w:r w:rsidRPr="0028668C">
        <w:rPr>
          <w:rFonts w:ascii="Times New Roman" w:hAnsi="Times New Roman" w:cs="Times New Roman"/>
          <w:b/>
          <w:iCs/>
          <w:sz w:val="22"/>
          <w:szCs w:val="24"/>
          <w:lang w:val="en-GB"/>
        </w:rPr>
        <w:t>Figure 3.1 Breakdown of drug-related expenditure between demand reduction and supply reduction. Source: EMCDDA, 2014.</w:t>
      </w:r>
    </w:p>
    <w:p w14:paraId="1D070B2F" w14:textId="77777777" w:rsidR="0028668C" w:rsidRDefault="0028668C" w:rsidP="00422FEF">
      <w:pPr>
        <w:pStyle w:val="HTMLpr-formatado"/>
        <w:shd w:val="clear" w:color="auto" w:fill="FFFFFF"/>
        <w:spacing w:line="276" w:lineRule="auto"/>
        <w:jc w:val="both"/>
        <w:rPr>
          <w:rFonts w:ascii="Times New Roman" w:hAnsi="Times New Roman" w:cs="Times New Roman"/>
          <w:iCs/>
          <w:sz w:val="24"/>
          <w:szCs w:val="24"/>
          <w:lang w:val="en-GB"/>
        </w:rPr>
      </w:pPr>
    </w:p>
    <w:p w14:paraId="05B2D522" w14:textId="0152A87A" w:rsidR="007B734C" w:rsidRPr="006B215B" w:rsidRDefault="00422FEF" w:rsidP="007B734C">
      <w:pPr>
        <w:pStyle w:val="HTMLpr-formatado"/>
        <w:shd w:val="clear" w:color="auto" w:fill="FFFFFF"/>
        <w:spacing w:line="276" w:lineRule="auto"/>
        <w:jc w:val="both"/>
        <w:rPr>
          <w:rFonts w:ascii="Times New Roman" w:hAnsi="Times New Roman"/>
          <w:iCs/>
          <w:sz w:val="24"/>
          <w:szCs w:val="24"/>
        </w:rPr>
      </w:pPr>
      <w:r>
        <w:rPr>
          <w:rFonts w:ascii="Times New Roman" w:hAnsi="Times New Roman" w:cs="Times New Roman"/>
          <w:iCs/>
          <w:sz w:val="24"/>
          <w:szCs w:val="24"/>
          <w:lang w:val="en-GB"/>
        </w:rPr>
        <w:t xml:space="preserve">It should, however, be stressed that </w:t>
      </w:r>
      <w:r w:rsidRPr="005D5814">
        <w:rPr>
          <w:rFonts w:ascii="Times New Roman" w:hAnsi="Times New Roman" w:cs="Times New Roman"/>
          <w:iCs/>
          <w:sz w:val="24"/>
          <w:szCs w:val="24"/>
          <w:lang w:val="en-GB"/>
        </w:rPr>
        <w:t>funds allocated to drug-related initiatives</w:t>
      </w:r>
      <w:r w:rsidRPr="006F11B0">
        <w:rPr>
          <w:rFonts w:ascii="Times New Roman" w:hAnsi="Times New Roman" w:cs="Times New Roman"/>
          <w:iCs/>
          <w:sz w:val="24"/>
          <w:szCs w:val="24"/>
          <w:lang w:val="en-GB"/>
        </w:rPr>
        <w:t xml:space="preserve"> </w:t>
      </w:r>
      <w:r w:rsidRPr="005D5814">
        <w:rPr>
          <w:rFonts w:ascii="Times New Roman" w:hAnsi="Times New Roman" w:cs="Times New Roman"/>
          <w:iCs/>
          <w:sz w:val="24"/>
          <w:szCs w:val="24"/>
          <w:lang w:val="en-GB"/>
        </w:rPr>
        <w:t>only account for a small proportion of the overall public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for the sector of “</w:t>
      </w:r>
      <w:r w:rsidRPr="005D5814">
        <w:rPr>
          <w:rFonts w:ascii="Times New Roman" w:hAnsi="Times New Roman" w:cs="Times New Roman"/>
          <w:iCs/>
          <w:sz w:val="24"/>
          <w:szCs w:val="24"/>
          <w:lang w:val="en-GB"/>
        </w:rPr>
        <w:t>public order and safety</w:t>
      </w:r>
      <w:r>
        <w:rPr>
          <w:rFonts w:ascii="Times New Roman" w:hAnsi="Times New Roman" w:cs="Times New Roman"/>
          <w:iCs/>
          <w:sz w:val="24"/>
          <w:szCs w:val="24"/>
          <w:lang w:val="en-GB"/>
        </w:rPr>
        <w:t>”</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 study from</w:t>
      </w:r>
      <w:r w:rsidRPr="005D5814">
        <w:rPr>
          <w:rFonts w:ascii="Times New Roman" w:hAnsi="Times New Roman" w:cs="Times New Roman"/>
          <w:iCs/>
          <w:sz w:val="24"/>
          <w:szCs w:val="24"/>
          <w:lang w:val="en-GB"/>
        </w:rPr>
        <w:t xml:space="preserve"> 2005</w:t>
      </w:r>
      <w:r>
        <w:rPr>
          <w:rFonts w:ascii="Times New Roman" w:hAnsi="Times New Roman" w:cs="Times New Roman"/>
          <w:iCs/>
          <w:sz w:val="24"/>
          <w:szCs w:val="24"/>
          <w:lang w:val="en-GB"/>
        </w:rPr>
        <w:t xml:space="preserve"> estimated that</w:t>
      </w:r>
      <w:r w:rsidRPr="005D5814">
        <w:rPr>
          <w:rFonts w:ascii="Times New Roman" w:hAnsi="Times New Roman" w:cs="Times New Roman"/>
          <w:iCs/>
          <w:sz w:val="24"/>
          <w:szCs w:val="24"/>
          <w:lang w:val="en-GB"/>
        </w:rPr>
        <w:t xml:space="preserve"> supply reduction expenditure represented</w:t>
      </w:r>
      <w:r>
        <w:rPr>
          <w:rFonts w:ascii="Times New Roman" w:hAnsi="Times New Roman" w:cs="Times New Roman"/>
          <w:iCs/>
          <w:sz w:val="24"/>
          <w:szCs w:val="24"/>
          <w:lang w:val="en-GB"/>
        </w:rPr>
        <w:t xml:space="preserve"> only</w:t>
      </w:r>
      <w:r w:rsidRPr="005D5814">
        <w:rPr>
          <w:rFonts w:ascii="Times New Roman" w:hAnsi="Times New Roman" w:cs="Times New Roman"/>
          <w:iCs/>
          <w:sz w:val="24"/>
          <w:szCs w:val="24"/>
          <w:lang w:val="en-GB"/>
        </w:rPr>
        <w:t xml:space="preserve"> between 2 % and 1</w:t>
      </w:r>
      <w:r>
        <w:rPr>
          <w:rFonts w:ascii="Times New Roman" w:hAnsi="Times New Roman" w:cs="Times New Roman"/>
          <w:iCs/>
          <w:sz w:val="24"/>
          <w:szCs w:val="24"/>
          <w:lang w:val="en-GB"/>
        </w:rPr>
        <w:t xml:space="preserve">2 % of the total public expenditures in this sector (EMCDDA, </w:t>
      </w:r>
      <w:r w:rsidRPr="005D5814">
        <w:rPr>
          <w:rFonts w:ascii="Times New Roman" w:hAnsi="Times New Roman" w:cs="Times New Roman"/>
          <w:iCs/>
          <w:sz w:val="24"/>
          <w:szCs w:val="24"/>
          <w:lang w:val="en-GB"/>
        </w:rPr>
        <w:t>2008).</w:t>
      </w:r>
      <w:r w:rsidR="007B734C">
        <w:rPr>
          <w:rFonts w:ascii="Times New Roman" w:hAnsi="Times New Roman" w:cs="Times New Roman"/>
          <w:iCs/>
          <w:sz w:val="24"/>
          <w:szCs w:val="24"/>
          <w:lang w:val="en-GB"/>
        </w:rPr>
        <w:t xml:space="preserve"> </w:t>
      </w:r>
    </w:p>
    <w:p w14:paraId="19BCFC0F" w14:textId="77777777" w:rsidR="00422FEF" w:rsidRDefault="00422FEF" w:rsidP="00422FEF">
      <w:pPr>
        <w:pStyle w:val="HTMLpr-formatado"/>
        <w:shd w:val="clear" w:color="auto" w:fill="FFFFFF"/>
        <w:spacing w:line="276" w:lineRule="auto"/>
        <w:jc w:val="both"/>
        <w:rPr>
          <w:rFonts w:ascii="Times New Roman" w:hAnsi="Times New Roman" w:cs="Times New Roman"/>
          <w:iCs/>
          <w:sz w:val="24"/>
          <w:szCs w:val="24"/>
          <w:lang w:val="en-GB"/>
        </w:rPr>
      </w:pPr>
    </w:p>
    <w:p w14:paraId="0C8281AA" w14:textId="595D02CB" w:rsidR="009F4DAC" w:rsidRPr="003F10BF" w:rsidRDefault="006B65F6" w:rsidP="00EA1934">
      <w:pPr>
        <w:pStyle w:val="HTMLpr-formatado"/>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Methodologies</w:t>
      </w:r>
      <w:r w:rsidR="009F4DAC" w:rsidRPr="003F10BF">
        <w:rPr>
          <w:rFonts w:ascii="Times New Roman" w:hAnsi="Times New Roman" w:cs="Times New Roman"/>
          <w:b/>
          <w:iCs/>
          <w:sz w:val="28"/>
          <w:szCs w:val="28"/>
          <w:lang w:val="en-GB"/>
        </w:rPr>
        <w:t xml:space="preserve"> for estimation</w:t>
      </w:r>
    </w:p>
    <w:p w14:paraId="293BBE42" w14:textId="60F5368B" w:rsidR="00513390" w:rsidRPr="00DB24D6" w:rsidRDefault="007941AF" w:rsidP="00EA1934">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sz w:val="24"/>
          <w:szCs w:val="24"/>
          <w:lang w:val="en-GB"/>
        </w:rPr>
        <w:t xml:space="preserve">A standardization of </w:t>
      </w:r>
      <w:r w:rsidR="008033AF">
        <w:rPr>
          <w:rFonts w:ascii="Times New Roman" w:hAnsi="Times New Roman"/>
          <w:sz w:val="24"/>
          <w:szCs w:val="24"/>
          <w:lang w:val="en-GB"/>
        </w:rPr>
        <w:t xml:space="preserve">estimation </w:t>
      </w:r>
      <w:r>
        <w:rPr>
          <w:rFonts w:ascii="Times New Roman" w:hAnsi="Times New Roman"/>
          <w:sz w:val="24"/>
          <w:szCs w:val="24"/>
          <w:lang w:val="en-GB"/>
        </w:rPr>
        <w:t xml:space="preserve">methods </w:t>
      </w:r>
      <w:r w:rsidR="008033AF">
        <w:rPr>
          <w:rFonts w:ascii="Times New Roman" w:hAnsi="Times New Roman"/>
          <w:sz w:val="24"/>
          <w:szCs w:val="24"/>
          <w:lang w:val="en-GB"/>
        </w:rPr>
        <w:t xml:space="preserve">will increase and expand the </w:t>
      </w:r>
      <w:r w:rsidR="00084DB6">
        <w:rPr>
          <w:rFonts w:ascii="Times New Roman" w:hAnsi="Times New Roman"/>
          <w:sz w:val="24"/>
          <w:szCs w:val="24"/>
          <w:lang w:val="en-GB"/>
        </w:rPr>
        <w:t>utility</w:t>
      </w:r>
      <w:r w:rsidR="008033AF">
        <w:rPr>
          <w:rFonts w:ascii="Times New Roman" w:hAnsi="Times New Roman"/>
          <w:sz w:val="24"/>
          <w:szCs w:val="24"/>
          <w:lang w:val="en-GB"/>
        </w:rPr>
        <w:t xml:space="preserve"> of expenditure estimates as analysis over time and across policy areas and countries can be made. Improved data </w:t>
      </w:r>
      <w:r w:rsidR="00084DB6">
        <w:rPr>
          <w:rFonts w:ascii="Times New Roman" w:hAnsi="Times New Roman"/>
          <w:sz w:val="24"/>
          <w:szCs w:val="24"/>
          <w:lang w:val="en-GB"/>
        </w:rPr>
        <w:t>quality</w:t>
      </w:r>
      <w:r w:rsidR="008033AF">
        <w:rPr>
          <w:rFonts w:ascii="Times New Roman" w:hAnsi="Times New Roman"/>
          <w:sz w:val="24"/>
          <w:szCs w:val="24"/>
          <w:lang w:val="en-GB"/>
        </w:rPr>
        <w:t xml:space="preserve"> and further methodological developments are needed to achieve this. </w:t>
      </w:r>
      <w:r w:rsidR="00B55F5C">
        <w:rPr>
          <w:rFonts w:ascii="Times New Roman" w:hAnsi="Times New Roman"/>
          <w:sz w:val="24"/>
          <w:szCs w:val="24"/>
          <w:lang w:val="en-GB"/>
        </w:rPr>
        <w:t>To this end</w:t>
      </w:r>
      <w:r w:rsidR="00246EA5">
        <w:rPr>
          <w:rFonts w:ascii="Times New Roman" w:hAnsi="Times New Roman"/>
          <w:sz w:val="24"/>
          <w:szCs w:val="24"/>
          <w:lang w:val="en-GB"/>
        </w:rPr>
        <w:t xml:space="preserve">, </w:t>
      </w:r>
      <w:r w:rsidR="008033AF">
        <w:rPr>
          <w:rFonts w:ascii="Times New Roman" w:hAnsi="Times New Roman"/>
          <w:sz w:val="24"/>
          <w:szCs w:val="24"/>
          <w:lang w:val="en-GB"/>
        </w:rPr>
        <w:t xml:space="preserve">we list below </w:t>
      </w:r>
      <w:r w:rsidR="00513390" w:rsidRPr="00EF1CEE">
        <w:rPr>
          <w:rFonts w:ascii="Times New Roman" w:hAnsi="Times New Roman"/>
          <w:sz w:val="24"/>
          <w:szCs w:val="24"/>
        </w:rPr>
        <w:t>diff</w:t>
      </w:r>
      <w:r w:rsidR="00B93430">
        <w:rPr>
          <w:rFonts w:ascii="Times New Roman" w:hAnsi="Times New Roman"/>
          <w:sz w:val="24"/>
          <w:szCs w:val="24"/>
        </w:rPr>
        <w:t xml:space="preserve">erent methodological steps </w:t>
      </w:r>
      <w:r w:rsidR="008033AF">
        <w:rPr>
          <w:rFonts w:ascii="Times New Roman" w:hAnsi="Times New Roman"/>
          <w:sz w:val="24"/>
          <w:szCs w:val="24"/>
        </w:rPr>
        <w:t>in the estimation process</w:t>
      </w:r>
      <w:r w:rsidR="00513390" w:rsidRPr="00EF1CEE">
        <w:rPr>
          <w:rFonts w:ascii="Times New Roman" w:hAnsi="Times New Roman"/>
          <w:sz w:val="24"/>
          <w:szCs w:val="24"/>
        </w:rPr>
        <w:t xml:space="preserve">. </w:t>
      </w:r>
    </w:p>
    <w:p w14:paraId="73FEB5F3" w14:textId="77777777" w:rsidR="00513390" w:rsidRPr="00C874AB" w:rsidRDefault="00513390" w:rsidP="00EA1934">
      <w:pPr>
        <w:spacing w:after="0"/>
        <w:jc w:val="both"/>
        <w:rPr>
          <w:rFonts w:ascii="Times New Roman" w:hAnsi="Times New Roman"/>
          <w:b/>
          <w:i/>
          <w:sz w:val="24"/>
          <w:szCs w:val="24"/>
        </w:rPr>
      </w:pPr>
    </w:p>
    <w:p w14:paraId="0D10E1E6" w14:textId="6BC32101" w:rsidR="00C874AB" w:rsidRPr="00C874AB" w:rsidRDefault="0057547A" w:rsidP="00EA1934">
      <w:pPr>
        <w:spacing w:after="0"/>
        <w:jc w:val="both"/>
        <w:rPr>
          <w:rFonts w:ascii="Times New Roman" w:hAnsi="Times New Roman"/>
          <w:b/>
          <w:i/>
          <w:sz w:val="24"/>
          <w:szCs w:val="24"/>
        </w:rPr>
      </w:pPr>
      <w:r>
        <w:rPr>
          <w:rFonts w:ascii="Times New Roman" w:hAnsi="Times New Roman"/>
          <w:b/>
          <w:i/>
          <w:sz w:val="24"/>
          <w:szCs w:val="24"/>
        </w:rPr>
        <w:lastRenderedPageBreak/>
        <w:t xml:space="preserve">Objects of </w:t>
      </w:r>
      <w:r w:rsidR="00AF48C5">
        <w:rPr>
          <w:rFonts w:ascii="Times New Roman" w:hAnsi="Times New Roman"/>
          <w:b/>
          <w:i/>
          <w:sz w:val="24"/>
          <w:szCs w:val="24"/>
        </w:rPr>
        <w:t>estimates</w:t>
      </w:r>
    </w:p>
    <w:p w14:paraId="44A53A7C" w14:textId="56B698A6" w:rsidR="00AF48C5" w:rsidRDefault="00482902" w:rsidP="00EA1934">
      <w:pPr>
        <w:spacing w:after="0"/>
        <w:jc w:val="both"/>
        <w:rPr>
          <w:rFonts w:ascii="Times New Roman" w:hAnsi="Times New Roman"/>
          <w:sz w:val="24"/>
          <w:szCs w:val="24"/>
        </w:rPr>
      </w:pPr>
      <w:r>
        <w:rPr>
          <w:rFonts w:ascii="Times New Roman" w:hAnsi="Times New Roman"/>
          <w:sz w:val="24"/>
          <w:szCs w:val="24"/>
        </w:rPr>
        <w:t>Globally speaking, f</w:t>
      </w:r>
      <w:r w:rsidR="00513390" w:rsidRPr="00EF1CEE">
        <w:rPr>
          <w:rFonts w:ascii="Times New Roman" w:hAnsi="Times New Roman"/>
          <w:sz w:val="24"/>
          <w:szCs w:val="24"/>
        </w:rPr>
        <w:t xml:space="preserve">or </w:t>
      </w:r>
      <w:r w:rsidR="00F059DF">
        <w:rPr>
          <w:rFonts w:ascii="Times New Roman" w:hAnsi="Times New Roman"/>
          <w:sz w:val="24"/>
          <w:szCs w:val="24"/>
        </w:rPr>
        <w:t>a viable estimate</w:t>
      </w:r>
      <w:r w:rsidR="00513390" w:rsidRPr="00EF1CEE">
        <w:rPr>
          <w:rFonts w:ascii="Times New Roman" w:hAnsi="Times New Roman"/>
          <w:sz w:val="24"/>
          <w:szCs w:val="24"/>
        </w:rPr>
        <w:t xml:space="preserve"> it is necessary to define the </w:t>
      </w:r>
      <w:r w:rsidR="008B7009">
        <w:rPr>
          <w:rFonts w:ascii="Times New Roman" w:hAnsi="Times New Roman"/>
          <w:sz w:val="24"/>
          <w:szCs w:val="24"/>
        </w:rPr>
        <w:t xml:space="preserve">scope </w:t>
      </w:r>
      <w:r w:rsidR="00513390">
        <w:rPr>
          <w:rFonts w:ascii="Times New Roman" w:hAnsi="Times New Roman"/>
          <w:sz w:val="24"/>
          <w:szCs w:val="24"/>
        </w:rPr>
        <w:t>of the public expenditure considered</w:t>
      </w:r>
      <w:r w:rsidR="008B7009">
        <w:rPr>
          <w:rFonts w:ascii="Times New Roman" w:hAnsi="Times New Roman"/>
          <w:sz w:val="24"/>
          <w:szCs w:val="24"/>
        </w:rPr>
        <w:t>.</w:t>
      </w:r>
      <w:r w:rsidR="00DB5C37">
        <w:rPr>
          <w:rFonts w:ascii="Times New Roman" w:hAnsi="Times New Roman"/>
          <w:sz w:val="24"/>
          <w:szCs w:val="24"/>
        </w:rPr>
        <w:t xml:space="preserve"> </w:t>
      </w:r>
      <w:r w:rsidR="008B7009">
        <w:rPr>
          <w:rFonts w:ascii="Times New Roman" w:hAnsi="Times New Roman"/>
          <w:sz w:val="24"/>
          <w:szCs w:val="24"/>
        </w:rPr>
        <w:t>Therefore, t</w:t>
      </w:r>
      <w:r w:rsidR="00513390" w:rsidRPr="00EF1CEE">
        <w:rPr>
          <w:rFonts w:ascii="Times New Roman" w:hAnsi="Times New Roman"/>
          <w:sz w:val="24"/>
          <w:szCs w:val="24"/>
        </w:rPr>
        <w:t>he first step in the p</w:t>
      </w:r>
      <w:r w:rsidR="00513390">
        <w:rPr>
          <w:rFonts w:ascii="Times New Roman" w:hAnsi="Times New Roman"/>
          <w:sz w:val="24"/>
          <w:szCs w:val="24"/>
        </w:rPr>
        <w:t>reparation of cost estimates studies</w:t>
      </w:r>
      <w:r w:rsidR="00513390" w:rsidRPr="00EF1CEE">
        <w:rPr>
          <w:rFonts w:ascii="Times New Roman" w:hAnsi="Times New Roman"/>
          <w:sz w:val="24"/>
          <w:szCs w:val="24"/>
        </w:rPr>
        <w:t xml:space="preserve"> is the definition of the geographical area, the types of drugs, </w:t>
      </w:r>
      <w:r w:rsidR="008B7009">
        <w:rPr>
          <w:rFonts w:ascii="Times New Roman" w:hAnsi="Times New Roman"/>
          <w:sz w:val="24"/>
          <w:szCs w:val="24"/>
        </w:rPr>
        <w:t xml:space="preserve">which </w:t>
      </w:r>
      <w:r w:rsidR="00AF48C5">
        <w:rPr>
          <w:rFonts w:ascii="Times New Roman" w:hAnsi="Times New Roman"/>
          <w:sz w:val="24"/>
          <w:szCs w:val="24"/>
        </w:rPr>
        <w:t>function of public provision estimates</w:t>
      </w:r>
      <w:r w:rsidR="008B7009">
        <w:rPr>
          <w:rFonts w:ascii="Times New Roman" w:hAnsi="Times New Roman"/>
          <w:sz w:val="24"/>
          <w:szCs w:val="24"/>
        </w:rPr>
        <w:t xml:space="preserve"> cover, </w:t>
      </w:r>
      <w:r w:rsidR="00AF48C5">
        <w:rPr>
          <w:rFonts w:ascii="Times New Roman" w:hAnsi="Times New Roman"/>
          <w:sz w:val="24"/>
          <w:szCs w:val="24"/>
        </w:rPr>
        <w:t>which financing agent within the funding system is in charge of those financing and which public services are</w:t>
      </w:r>
      <w:r w:rsidR="0069062F">
        <w:rPr>
          <w:rFonts w:ascii="Times New Roman" w:hAnsi="Times New Roman"/>
          <w:sz w:val="24"/>
          <w:szCs w:val="24"/>
        </w:rPr>
        <w:t xml:space="preserve"> in</w:t>
      </w:r>
      <w:r w:rsidR="00AF48C5">
        <w:rPr>
          <w:rFonts w:ascii="Times New Roman" w:hAnsi="Times New Roman"/>
          <w:sz w:val="24"/>
          <w:szCs w:val="24"/>
        </w:rPr>
        <w:t xml:space="preserve"> charge of providing those services</w:t>
      </w:r>
      <w:r w:rsidR="00513390" w:rsidRPr="00EF1CEE">
        <w:rPr>
          <w:rFonts w:ascii="Times New Roman" w:hAnsi="Times New Roman"/>
          <w:sz w:val="24"/>
          <w:szCs w:val="24"/>
        </w:rPr>
        <w:t xml:space="preserve">. </w:t>
      </w:r>
    </w:p>
    <w:p w14:paraId="1125D7E5" w14:textId="77777777" w:rsidR="00DB5C37" w:rsidRDefault="00DB5C37" w:rsidP="00EA1934">
      <w:pPr>
        <w:spacing w:after="0"/>
        <w:jc w:val="both"/>
        <w:rPr>
          <w:rFonts w:ascii="Times New Roman" w:hAnsi="Times New Roman"/>
          <w:sz w:val="24"/>
          <w:szCs w:val="24"/>
        </w:rPr>
      </w:pPr>
    </w:p>
    <w:p w14:paraId="13BB55B5" w14:textId="14D3C16C" w:rsidR="00DB5C37" w:rsidRPr="00DB5C37" w:rsidRDefault="00DB5C37" w:rsidP="00EA1934">
      <w:pPr>
        <w:spacing w:after="0"/>
        <w:jc w:val="both"/>
        <w:rPr>
          <w:rFonts w:ascii="Times New Roman" w:hAnsi="Times New Roman"/>
          <w:b/>
          <w:i/>
          <w:sz w:val="24"/>
          <w:szCs w:val="24"/>
        </w:rPr>
      </w:pPr>
      <w:r w:rsidRPr="00DB5C37">
        <w:rPr>
          <w:rFonts w:ascii="Times New Roman" w:hAnsi="Times New Roman"/>
          <w:b/>
          <w:i/>
          <w:sz w:val="24"/>
          <w:szCs w:val="24"/>
        </w:rPr>
        <w:t>Data collection</w:t>
      </w:r>
    </w:p>
    <w:p w14:paraId="72C609F3" w14:textId="3D784414" w:rsidR="00513390" w:rsidRPr="00EF1CEE" w:rsidRDefault="00AF48C5" w:rsidP="00EA1934">
      <w:pPr>
        <w:spacing w:after="0"/>
        <w:jc w:val="both"/>
        <w:rPr>
          <w:rFonts w:ascii="Times New Roman" w:hAnsi="Times New Roman"/>
          <w:sz w:val="24"/>
          <w:szCs w:val="24"/>
        </w:rPr>
      </w:pPr>
      <w:r>
        <w:rPr>
          <w:rFonts w:ascii="Times New Roman" w:hAnsi="Times New Roman"/>
          <w:sz w:val="24"/>
          <w:szCs w:val="24"/>
        </w:rPr>
        <w:t xml:space="preserve">The second step is to define a strategy to collect the required data on public expenditure. In order to do that, estimators </w:t>
      </w:r>
      <w:r w:rsidR="00DB5C37">
        <w:rPr>
          <w:rFonts w:ascii="Times New Roman" w:hAnsi="Times New Roman"/>
          <w:sz w:val="24"/>
          <w:szCs w:val="24"/>
        </w:rPr>
        <w:t>may</w:t>
      </w:r>
      <w:r w:rsidR="00513390" w:rsidRPr="00EF1CEE">
        <w:rPr>
          <w:rFonts w:ascii="Times New Roman" w:hAnsi="Times New Roman"/>
          <w:sz w:val="24"/>
          <w:szCs w:val="24"/>
        </w:rPr>
        <w:t xml:space="preserve"> analys</w:t>
      </w:r>
      <w:r w:rsidR="00513390">
        <w:rPr>
          <w:rFonts w:ascii="Times New Roman" w:hAnsi="Times New Roman"/>
          <w:sz w:val="24"/>
          <w:szCs w:val="24"/>
        </w:rPr>
        <w:t>e</w:t>
      </w:r>
      <w:r w:rsidR="00513390" w:rsidRPr="00EF1CEE">
        <w:rPr>
          <w:rFonts w:ascii="Times New Roman" w:hAnsi="Times New Roman"/>
          <w:sz w:val="24"/>
          <w:szCs w:val="24"/>
        </w:rPr>
        <w:t xml:space="preserve"> </w:t>
      </w:r>
      <w:r w:rsidR="00513390">
        <w:rPr>
          <w:rFonts w:ascii="Times New Roman" w:hAnsi="Times New Roman"/>
          <w:sz w:val="24"/>
          <w:szCs w:val="24"/>
        </w:rPr>
        <w:t>policy</w:t>
      </w:r>
      <w:r w:rsidR="00513390" w:rsidRPr="00EF1CEE">
        <w:rPr>
          <w:rFonts w:ascii="Times New Roman" w:hAnsi="Times New Roman"/>
          <w:sz w:val="24"/>
          <w:szCs w:val="24"/>
        </w:rPr>
        <w:t xml:space="preserve"> documents and </w:t>
      </w:r>
      <w:r w:rsidR="00513390">
        <w:rPr>
          <w:rFonts w:ascii="Times New Roman" w:hAnsi="Times New Roman"/>
          <w:sz w:val="24"/>
          <w:szCs w:val="24"/>
        </w:rPr>
        <w:t xml:space="preserve">accountancy </w:t>
      </w:r>
      <w:r w:rsidR="00513390" w:rsidRPr="00EF1CEE">
        <w:rPr>
          <w:rFonts w:ascii="Times New Roman" w:hAnsi="Times New Roman"/>
          <w:sz w:val="24"/>
          <w:szCs w:val="24"/>
        </w:rPr>
        <w:t>data</w:t>
      </w:r>
      <w:r>
        <w:rPr>
          <w:rFonts w:ascii="Times New Roman" w:hAnsi="Times New Roman"/>
          <w:sz w:val="24"/>
          <w:szCs w:val="24"/>
        </w:rPr>
        <w:t>. It is also suggested to</w:t>
      </w:r>
      <w:r w:rsidR="00513390" w:rsidRPr="00EF1CEE">
        <w:rPr>
          <w:rFonts w:ascii="Times New Roman" w:hAnsi="Times New Roman"/>
          <w:sz w:val="24"/>
          <w:szCs w:val="24"/>
        </w:rPr>
        <w:t xml:space="preserve"> interview </w:t>
      </w:r>
      <w:r w:rsidR="00513390">
        <w:rPr>
          <w:rFonts w:ascii="Times New Roman" w:hAnsi="Times New Roman"/>
          <w:sz w:val="24"/>
          <w:szCs w:val="24"/>
        </w:rPr>
        <w:t>the</w:t>
      </w:r>
      <w:r w:rsidR="00513390" w:rsidRPr="00EF1CEE">
        <w:rPr>
          <w:rFonts w:ascii="Times New Roman" w:hAnsi="Times New Roman"/>
          <w:sz w:val="24"/>
          <w:szCs w:val="24"/>
        </w:rPr>
        <w:t xml:space="preserve"> major stakeholders in the </w:t>
      </w:r>
      <w:r w:rsidR="00513390">
        <w:rPr>
          <w:rFonts w:ascii="Times New Roman" w:hAnsi="Times New Roman"/>
          <w:sz w:val="24"/>
          <w:szCs w:val="24"/>
        </w:rPr>
        <w:t>field</w:t>
      </w:r>
      <w:r>
        <w:rPr>
          <w:rFonts w:ascii="Times New Roman" w:hAnsi="Times New Roman"/>
          <w:sz w:val="24"/>
          <w:szCs w:val="24"/>
        </w:rPr>
        <w:t xml:space="preserve"> as a way to have better information about where financial data might be available</w:t>
      </w:r>
      <w:r w:rsidR="00513390" w:rsidRPr="00EF1CEE">
        <w:rPr>
          <w:rFonts w:ascii="Times New Roman" w:hAnsi="Times New Roman"/>
          <w:sz w:val="24"/>
          <w:szCs w:val="24"/>
        </w:rPr>
        <w:t xml:space="preserve">. </w:t>
      </w:r>
    </w:p>
    <w:p w14:paraId="73D82C54" w14:textId="77777777" w:rsidR="00DB5C37" w:rsidRDefault="00DB5C37" w:rsidP="0036192B">
      <w:pPr>
        <w:spacing w:after="0"/>
        <w:jc w:val="both"/>
        <w:rPr>
          <w:rFonts w:ascii="Times New Roman" w:hAnsi="Times New Roman"/>
          <w:b/>
          <w:i/>
          <w:sz w:val="24"/>
          <w:szCs w:val="24"/>
        </w:rPr>
      </w:pPr>
    </w:p>
    <w:p w14:paraId="08B6F3BF" w14:textId="6D27F891" w:rsidR="0036192B" w:rsidRPr="009F4DAC" w:rsidRDefault="0036192B" w:rsidP="0036192B">
      <w:pPr>
        <w:spacing w:after="0"/>
        <w:jc w:val="both"/>
        <w:rPr>
          <w:rFonts w:ascii="Times New Roman" w:hAnsi="Times New Roman"/>
          <w:b/>
          <w:i/>
          <w:sz w:val="24"/>
          <w:szCs w:val="24"/>
        </w:rPr>
      </w:pPr>
      <w:r>
        <w:rPr>
          <w:rFonts w:ascii="Times New Roman" w:hAnsi="Times New Roman"/>
          <w:b/>
          <w:i/>
          <w:sz w:val="24"/>
          <w:szCs w:val="24"/>
        </w:rPr>
        <w:t xml:space="preserve">The financing entity </w:t>
      </w:r>
      <w:r w:rsidRPr="009F4DAC">
        <w:rPr>
          <w:rFonts w:ascii="Times New Roman" w:hAnsi="Times New Roman"/>
          <w:b/>
          <w:i/>
          <w:sz w:val="24"/>
          <w:szCs w:val="24"/>
        </w:rPr>
        <w:t xml:space="preserve"> </w:t>
      </w:r>
    </w:p>
    <w:p w14:paraId="052FF74E" w14:textId="1AAFF659" w:rsidR="00AF48C5" w:rsidRDefault="00513390" w:rsidP="00EA1934">
      <w:pPr>
        <w:spacing w:after="0"/>
        <w:jc w:val="both"/>
        <w:rPr>
          <w:rFonts w:ascii="Times New Roman" w:hAnsi="Times New Roman"/>
          <w:sz w:val="24"/>
          <w:szCs w:val="24"/>
        </w:rPr>
      </w:pPr>
      <w:r w:rsidRPr="00EF1CEE">
        <w:rPr>
          <w:rFonts w:ascii="Times New Roman" w:hAnsi="Times New Roman"/>
          <w:sz w:val="24"/>
          <w:szCs w:val="24"/>
        </w:rPr>
        <w:t xml:space="preserve">The </w:t>
      </w:r>
      <w:r w:rsidR="00BB010A">
        <w:rPr>
          <w:rFonts w:ascii="Times New Roman" w:hAnsi="Times New Roman"/>
          <w:sz w:val="24"/>
          <w:szCs w:val="24"/>
        </w:rPr>
        <w:t xml:space="preserve">third </w:t>
      </w:r>
      <w:r w:rsidR="00C85A98">
        <w:rPr>
          <w:rFonts w:ascii="Times New Roman" w:hAnsi="Times New Roman"/>
          <w:sz w:val="24"/>
          <w:szCs w:val="24"/>
        </w:rPr>
        <w:t>step</w:t>
      </w:r>
      <w:r w:rsidR="00BB010A">
        <w:rPr>
          <w:rFonts w:ascii="Times New Roman" w:hAnsi="Times New Roman"/>
          <w:sz w:val="24"/>
          <w:szCs w:val="24"/>
        </w:rPr>
        <w:t xml:space="preserve"> then</w:t>
      </w:r>
      <w:r w:rsidR="00C85A98">
        <w:rPr>
          <w:rFonts w:ascii="Times New Roman" w:hAnsi="Times New Roman"/>
          <w:sz w:val="24"/>
          <w:szCs w:val="24"/>
        </w:rPr>
        <w:t xml:space="preserve"> is to </w:t>
      </w:r>
      <w:r w:rsidR="00C874AB">
        <w:rPr>
          <w:rFonts w:ascii="Times New Roman" w:hAnsi="Times New Roman"/>
          <w:sz w:val="24"/>
          <w:szCs w:val="24"/>
        </w:rPr>
        <w:t xml:space="preserve">identify the major </w:t>
      </w:r>
      <w:r w:rsidR="00B72CCF">
        <w:rPr>
          <w:rFonts w:ascii="Times New Roman" w:hAnsi="Times New Roman"/>
          <w:sz w:val="24"/>
          <w:szCs w:val="24"/>
        </w:rPr>
        <w:t xml:space="preserve">stakeholders </w:t>
      </w:r>
      <w:r w:rsidRPr="00EF1CEE">
        <w:rPr>
          <w:rFonts w:ascii="Times New Roman" w:hAnsi="Times New Roman"/>
          <w:sz w:val="24"/>
          <w:szCs w:val="24"/>
        </w:rPr>
        <w:t xml:space="preserve">responsible for </w:t>
      </w:r>
      <w:r w:rsidR="00AF48C5">
        <w:rPr>
          <w:rFonts w:ascii="Times New Roman" w:hAnsi="Times New Roman"/>
          <w:sz w:val="24"/>
          <w:szCs w:val="24"/>
        </w:rPr>
        <w:t xml:space="preserve">providing </w:t>
      </w:r>
      <w:r w:rsidRPr="00EF1CEE">
        <w:rPr>
          <w:rFonts w:ascii="Times New Roman" w:hAnsi="Times New Roman"/>
          <w:sz w:val="24"/>
          <w:szCs w:val="24"/>
        </w:rPr>
        <w:t xml:space="preserve">drug policy </w:t>
      </w:r>
      <w:r w:rsidR="0036192B">
        <w:rPr>
          <w:rFonts w:ascii="Times New Roman" w:hAnsi="Times New Roman"/>
          <w:sz w:val="24"/>
          <w:szCs w:val="24"/>
        </w:rPr>
        <w:t xml:space="preserve">services </w:t>
      </w:r>
      <w:r w:rsidRPr="00EF1CEE">
        <w:rPr>
          <w:rFonts w:ascii="Times New Roman" w:hAnsi="Times New Roman"/>
          <w:sz w:val="24"/>
          <w:szCs w:val="24"/>
        </w:rPr>
        <w:t xml:space="preserve">and </w:t>
      </w:r>
      <w:r w:rsidR="00AF48C5">
        <w:rPr>
          <w:rFonts w:ascii="Times New Roman" w:hAnsi="Times New Roman"/>
          <w:sz w:val="24"/>
          <w:szCs w:val="24"/>
        </w:rPr>
        <w:t xml:space="preserve">for financing this provision. Sometimes, provision might be under the responsibility of private agents but the financing under the responsibility of the government. </w:t>
      </w:r>
      <w:r w:rsidR="00BB010A">
        <w:rPr>
          <w:rFonts w:ascii="Times New Roman" w:hAnsi="Times New Roman"/>
          <w:sz w:val="24"/>
          <w:szCs w:val="24"/>
        </w:rPr>
        <w:t xml:space="preserve">Furthermore, sometimes the entity in charge of providing public service might provide a service which is not their first obvious objective. For instance, when there </w:t>
      </w:r>
      <w:proofErr w:type="gramStart"/>
      <w:r w:rsidR="00BB010A">
        <w:rPr>
          <w:rFonts w:ascii="Times New Roman" w:hAnsi="Times New Roman"/>
          <w:sz w:val="24"/>
          <w:szCs w:val="24"/>
        </w:rPr>
        <w:t>are</w:t>
      </w:r>
      <w:proofErr w:type="gramEnd"/>
      <w:r w:rsidR="00BB010A">
        <w:rPr>
          <w:rFonts w:ascii="Times New Roman" w:hAnsi="Times New Roman"/>
          <w:sz w:val="24"/>
          <w:szCs w:val="24"/>
        </w:rPr>
        <w:t xml:space="preserve"> drug treatment services provided within the army, it happens that the entity in charge of providing health services has its first function national defence. Therefore, researchers might consider whether they should or not include the costs of these activities within drug control policy or within health provision.</w:t>
      </w:r>
    </w:p>
    <w:p w14:paraId="58840ECD" w14:textId="77777777" w:rsidR="00AF48C5" w:rsidRDefault="00AF48C5" w:rsidP="00EA1934">
      <w:pPr>
        <w:spacing w:after="0"/>
        <w:jc w:val="both"/>
        <w:rPr>
          <w:rFonts w:ascii="Times New Roman" w:hAnsi="Times New Roman"/>
          <w:sz w:val="24"/>
          <w:szCs w:val="24"/>
        </w:rPr>
      </w:pPr>
    </w:p>
    <w:p w14:paraId="55A5E3E1" w14:textId="00B2670F" w:rsidR="0036192B" w:rsidRPr="00EF1CEE" w:rsidRDefault="0036192B" w:rsidP="0036192B">
      <w:pPr>
        <w:spacing w:after="0"/>
        <w:jc w:val="both"/>
        <w:rPr>
          <w:rFonts w:ascii="Times New Roman" w:hAnsi="Times New Roman"/>
          <w:sz w:val="24"/>
          <w:szCs w:val="24"/>
        </w:rPr>
      </w:pPr>
      <w:r w:rsidRPr="00EF1CEE">
        <w:rPr>
          <w:rFonts w:ascii="Times New Roman" w:hAnsi="Times New Roman"/>
          <w:sz w:val="24"/>
          <w:szCs w:val="24"/>
        </w:rPr>
        <w:t>The</w:t>
      </w:r>
      <w:r>
        <w:rPr>
          <w:rFonts w:ascii="Times New Roman" w:hAnsi="Times New Roman"/>
          <w:sz w:val="24"/>
          <w:szCs w:val="24"/>
        </w:rPr>
        <w:t xml:space="preserve">refore, it is necessary to </w:t>
      </w:r>
      <w:r w:rsidRPr="00EF1CEE">
        <w:rPr>
          <w:rFonts w:ascii="Times New Roman" w:hAnsi="Times New Roman"/>
          <w:sz w:val="24"/>
          <w:szCs w:val="24"/>
        </w:rPr>
        <w:t>identif</w:t>
      </w:r>
      <w:r>
        <w:rPr>
          <w:rFonts w:ascii="Times New Roman" w:hAnsi="Times New Roman"/>
          <w:sz w:val="24"/>
          <w:szCs w:val="24"/>
        </w:rPr>
        <w:t>y</w:t>
      </w:r>
      <w:r w:rsidRPr="00EF1CEE">
        <w:rPr>
          <w:rFonts w:ascii="Times New Roman" w:hAnsi="Times New Roman"/>
          <w:sz w:val="24"/>
          <w:szCs w:val="24"/>
        </w:rPr>
        <w:t xml:space="preserve"> </w:t>
      </w:r>
      <w:r>
        <w:rPr>
          <w:rFonts w:ascii="Times New Roman" w:hAnsi="Times New Roman"/>
          <w:sz w:val="24"/>
          <w:szCs w:val="24"/>
        </w:rPr>
        <w:t xml:space="preserve">the public entity or institutions responsible </w:t>
      </w:r>
      <w:r w:rsidRPr="00EF1CEE">
        <w:rPr>
          <w:rFonts w:ascii="Times New Roman" w:hAnsi="Times New Roman"/>
          <w:sz w:val="24"/>
          <w:szCs w:val="24"/>
        </w:rPr>
        <w:t xml:space="preserve">for </w:t>
      </w:r>
      <w:r>
        <w:rPr>
          <w:rFonts w:ascii="Times New Roman" w:hAnsi="Times New Roman"/>
          <w:sz w:val="24"/>
          <w:szCs w:val="24"/>
        </w:rPr>
        <w:t>provision of the public service related to the implementation of drug policies, in the scope of this report drug control measures and interventions</w:t>
      </w:r>
      <w:r w:rsidRPr="00EF1CEE">
        <w:rPr>
          <w:rFonts w:ascii="Times New Roman" w:hAnsi="Times New Roman"/>
          <w:sz w:val="24"/>
          <w:szCs w:val="24"/>
        </w:rPr>
        <w:t xml:space="preserve">. The </w:t>
      </w:r>
      <w:r>
        <w:rPr>
          <w:rFonts w:ascii="Times New Roman" w:hAnsi="Times New Roman"/>
          <w:sz w:val="24"/>
          <w:szCs w:val="24"/>
        </w:rPr>
        <w:t xml:space="preserve">government authorities, </w:t>
      </w:r>
      <w:r w:rsidRPr="00EF1CEE">
        <w:rPr>
          <w:rFonts w:ascii="Times New Roman" w:hAnsi="Times New Roman"/>
          <w:sz w:val="24"/>
          <w:szCs w:val="24"/>
        </w:rPr>
        <w:t xml:space="preserve">public </w:t>
      </w:r>
      <w:r>
        <w:rPr>
          <w:rFonts w:ascii="Times New Roman" w:hAnsi="Times New Roman"/>
          <w:sz w:val="24"/>
          <w:szCs w:val="24"/>
        </w:rPr>
        <w:t>institutions and</w:t>
      </w:r>
      <w:r w:rsidRPr="00EF1CEE">
        <w:rPr>
          <w:rFonts w:ascii="Times New Roman" w:hAnsi="Times New Roman"/>
          <w:sz w:val="24"/>
          <w:szCs w:val="24"/>
        </w:rPr>
        <w:t xml:space="preserve"> services</w:t>
      </w:r>
      <w:r>
        <w:rPr>
          <w:rFonts w:ascii="Times New Roman" w:hAnsi="Times New Roman"/>
          <w:sz w:val="24"/>
          <w:szCs w:val="24"/>
        </w:rPr>
        <w:t>, as well as government funded</w:t>
      </w:r>
      <w:r w:rsidRPr="00EF1CEE">
        <w:rPr>
          <w:rFonts w:ascii="Times New Roman" w:hAnsi="Times New Roman"/>
          <w:sz w:val="24"/>
          <w:szCs w:val="24"/>
        </w:rPr>
        <w:t xml:space="preserve"> private actors (NGO’s</w:t>
      </w:r>
      <w:r>
        <w:rPr>
          <w:rFonts w:ascii="Times New Roman" w:hAnsi="Times New Roman"/>
          <w:sz w:val="24"/>
          <w:szCs w:val="24"/>
        </w:rPr>
        <w:t>, service providers etc.</w:t>
      </w:r>
      <w:r w:rsidRPr="00EF1CEE">
        <w:rPr>
          <w:rFonts w:ascii="Times New Roman" w:hAnsi="Times New Roman"/>
          <w:sz w:val="24"/>
          <w:szCs w:val="24"/>
        </w:rPr>
        <w:t xml:space="preserve">) responsible for the </w:t>
      </w:r>
      <w:r>
        <w:rPr>
          <w:rFonts w:ascii="Times New Roman" w:hAnsi="Times New Roman"/>
          <w:sz w:val="24"/>
          <w:szCs w:val="24"/>
        </w:rPr>
        <w:t>implementation of drug initiatives</w:t>
      </w:r>
      <w:r w:rsidRPr="00EF1CEE">
        <w:rPr>
          <w:rFonts w:ascii="Times New Roman" w:hAnsi="Times New Roman"/>
          <w:sz w:val="24"/>
          <w:szCs w:val="24"/>
        </w:rPr>
        <w:t xml:space="preserve"> on the different competency levels have to be inventoried. </w:t>
      </w:r>
    </w:p>
    <w:p w14:paraId="58242067" w14:textId="77777777" w:rsidR="0036192B" w:rsidRDefault="0036192B" w:rsidP="0036192B">
      <w:pPr>
        <w:spacing w:after="0"/>
        <w:jc w:val="both"/>
        <w:rPr>
          <w:rFonts w:ascii="Times New Roman" w:hAnsi="Times New Roman"/>
          <w:sz w:val="24"/>
          <w:szCs w:val="24"/>
        </w:rPr>
      </w:pPr>
    </w:p>
    <w:p w14:paraId="505CA70B" w14:textId="251B421C" w:rsidR="0036192B" w:rsidRPr="00EF1CEE" w:rsidRDefault="0036192B" w:rsidP="0036192B">
      <w:pPr>
        <w:spacing w:after="0"/>
        <w:jc w:val="both"/>
        <w:rPr>
          <w:rFonts w:ascii="Times New Roman" w:hAnsi="Times New Roman"/>
          <w:sz w:val="24"/>
          <w:szCs w:val="24"/>
        </w:rPr>
      </w:pPr>
      <w:r w:rsidRPr="00EF1CEE">
        <w:rPr>
          <w:rFonts w:ascii="Times New Roman" w:hAnsi="Times New Roman"/>
          <w:sz w:val="24"/>
          <w:szCs w:val="24"/>
        </w:rPr>
        <w:t>The</w:t>
      </w:r>
      <w:r>
        <w:rPr>
          <w:rFonts w:ascii="Times New Roman" w:hAnsi="Times New Roman"/>
          <w:sz w:val="24"/>
          <w:szCs w:val="24"/>
        </w:rPr>
        <w:t xml:space="preserve">n, </w:t>
      </w:r>
      <w:r w:rsidRPr="009467E7">
        <w:rPr>
          <w:rFonts w:ascii="Times New Roman" w:hAnsi="Times New Roman"/>
          <w:sz w:val="24"/>
          <w:szCs w:val="24"/>
        </w:rPr>
        <w:t xml:space="preserve">the </w:t>
      </w:r>
      <w:ins w:id="20" w:author="Fátima Trigueiros" w:date="2016-05-18T17:49:00Z">
        <w:r w:rsidR="001523FA" w:rsidRPr="00AF20F1">
          <w:rPr>
            <w:rFonts w:ascii="Times New Roman" w:hAnsi="Times New Roman"/>
            <w:sz w:val="24"/>
            <w:szCs w:val="24"/>
          </w:rPr>
          <w:t>fourth</w:t>
        </w:r>
      </w:ins>
      <w:del w:id="21" w:author="Fátima Trigueiros" w:date="2016-05-18T17:49:00Z">
        <w:r w:rsidRPr="009467E7" w:rsidDel="001523FA">
          <w:rPr>
            <w:rFonts w:ascii="Times New Roman" w:hAnsi="Times New Roman"/>
            <w:sz w:val="24"/>
            <w:szCs w:val="24"/>
          </w:rPr>
          <w:delText>next</w:delText>
        </w:r>
      </w:del>
      <w:r w:rsidRPr="009467E7">
        <w:rPr>
          <w:rFonts w:ascii="Times New Roman" w:hAnsi="Times New Roman"/>
          <w:sz w:val="24"/>
          <w:szCs w:val="24"/>
        </w:rPr>
        <w:t xml:space="preserve"> step</w:t>
      </w:r>
      <w:r>
        <w:rPr>
          <w:rFonts w:ascii="Times New Roman" w:hAnsi="Times New Roman"/>
          <w:sz w:val="24"/>
          <w:szCs w:val="24"/>
        </w:rPr>
        <w:t xml:space="preserve"> is to identify who finances these providers of drug related control initiatives.</w:t>
      </w:r>
      <w:r w:rsidRPr="00EF1CEE">
        <w:rPr>
          <w:rFonts w:ascii="Times New Roman" w:hAnsi="Times New Roman"/>
          <w:sz w:val="24"/>
          <w:szCs w:val="24"/>
        </w:rPr>
        <w:t xml:space="preserve"> This implies that a public expenditure analysis proceeds from the perspective of the different public authorities who are competent for the respective aspects of the drug policy.</w:t>
      </w:r>
      <w:r>
        <w:rPr>
          <w:rFonts w:ascii="Times New Roman" w:hAnsi="Times New Roman"/>
          <w:sz w:val="24"/>
          <w:szCs w:val="24"/>
        </w:rPr>
        <w:t xml:space="preserve"> </w:t>
      </w:r>
      <w:r w:rsidRPr="00EF1CEE">
        <w:rPr>
          <w:rFonts w:ascii="Times New Roman" w:hAnsi="Times New Roman"/>
          <w:sz w:val="24"/>
          <w:szCs w:val="24"/>
        </w:rPr>
        <w:t>Depending on the structure</w:t>
      </w:r>
      <w:r>
        <w:rPr>
          <w:rFonts w:ascii="Times New Roman" w:hAnsi="Times New Roman"/>
          <w:sz w:val="24"/>
          <w:szCs w:val="24"/>
        </w:rPr>
        <w:t xml:space="preserve"> of the government</w:t>
      </w:r>
      <w:r w:rsidRPr="00EF1CEE">
        <w:rPr>
          <w:rFonts w:ascii="Times New Roman" w:hAnsi="Times New Roman"/>
          <w:sz w:val="24"/>
          <w:szCs w:val="24"/>
        </w:rPr>
        <w:t xml:space="preserve">, expenditure from </w:t>
      </w:r>
      <w:r>
        <w:rPr>
          <w:rFonts w:ascii="Times New Roman" w:hAnsi="Times New Roman"/>
          <w:sz w:val="24"/>
          <w:szCs w:val="24"/>
        </w:rPr>
        <w:t>all relevant national, regional or local government institutions directly or indirectly associated with drug policy</w:t>
      </w:r>
      <w:r w:rsidRPr="00EF1CEE">
        <w:rPr>
          <w:rFonts w:ascii="Times New Roman" w:hAnsi="Times New Roman"/>
          <w:sz w:val="24"/>
          <w:szCs w:val="24"/>
        </w:rPr>
        <w:t xml:space="preserve"> </w:t>
      </w:r>
      <w:r>
        <w:rPr>
          <w:rFonts w:ascii="Times New Roman" w:hAnsi="Times New Roman"/>
          <w:sz w:val="24"/>
          <w:szCs w:val="24"/>
        </w:rPr>
        <w:t>should always be included.</w:t>
      </w:r>
    </w:p>
    <w:p w14:paraId="77FF2B6A" w14:textId="77777777" w:rsidR="0036192B" w:rsidRDefault="0036192B" w:rsidP="00EA1934">
      <w:pPr>
        <w:spacing w:after="0"/>
        <w:jc w:val="both"/>
        <w:rPr>
          <w:rFonts w:ascii="Times New Roman" w:hAnsi="Times New Roman"/>
          <w:sz w:val="24"/>
          <w:szCs w:val="24"/>
        </w:rPr>
      </w:pPr>
    </w:p>
    <w:p w14:paraId="49A7FE0E" w14:textId="3B84A68C" w:rsidR="002F57EC" w:rsidRPr="00EF1CEE" w:rsidRDefault="0069062F" w:rsidP="00EA1934">
      <w:pPr>
        <w:spacing w:after="0"/>
        <w:jc w:val="both"/>
        <w:rPr>
          <w:rFonts w:ascii="Times New Roman" w:hAnsi="Times New Roman"/>
          <w:sz w:val="24"/>
          <w:szCs w:val="24"/>
        </w:rPr>
      </w:pPr>
      <w:r>
        <w:rPr>
          <w:rFonts w:ascii="Times New Roman" w:hAnsi="Times New Roman"/>
          <w:sz w:val="24"/>
          <w:szCs w:val="24"/>
        </w:rPr>
        <w:t>T</w:t>
      </w:r>
      <w:r w:rsidR="00BB010A">
        <w:rPr>
          <w:rFonts w:ascii="Times New Roman" w:hAnsi="Times New Roman"/>
          <w:sz w:val="24"/>
          <w:szCs w:val="24"/>
        </w:rPr>
        <w:t xml:space="preserve">he </w:t>
      </w:r>
      <w:ins w:id="22" w:author="Fátima Trigueiros" w:date="2016-05-18T17:49:00Z">
        <w:r w:rsidR="001523FA" w:rsidRPr="009467E7">
          <w:rPr>
            <w:rFonts w:ascii="Times New Roman" w:hAnsi="Times New Roman"/>
            <w:sz w:val="24"/>
            <w:szCs w:val="24"/>
          </w:rPr>
          <w:t>fifth</w:t>
        </w:r>
      </w:ins>
      <w:del w:id="23" w:author="Fátima Trigueiros" w:date="2016-05-18T17:49:00Z">
        <w:r w:rsidR="00BB010A" w:rsidRPr="00AF20F1" w:rsidDel="001523FA">
          <w:rPr>
            <w:rFonts w:ascii="Times New Roman" w:hAnsi="Times New Roman"/>
            <w:sz w:val="24"/>
            <w:szCs w:val="24"/>
          </w:rPr>
          <w:delText>next</w:delText>
        </w:r>
      </w:del>
      <w:r w:rsidR="00BB010A" w:rsidRPr="00AF20F1">
        <w:rPr>
          <w:rFonts w:ascii="Times New Roman" w:hAnsi="Times New Roman"/>
          <w:sz w:val="24"/>
          <w:szCs w:val="24"/>
        </w:rPr>
        <w:t xml:space="preserve"> step</w:t>
      </w:r>
      <w:r w:rsidR="00BB010A">
        <w:rPr>
          <w:rFonts w:ascii="Times New Roman" w:hAnsi="Times New Roman"/>
          <w:sz w:val="24"/>
          <w:szCs w:val="24"/>
        </w:rPr>
        <w:t xml:space="preserve"> </w:t>
      </w:r>
      <w:r>
        <w:rPr>
          <w:rFonts w:ascii="Times New Roman" w:hAnsi="Times New Roman"/>
          <w:sz w:val="24"/>
          <w:szCs w:val="24"/>
        </w:rPr>
        <w:t>to</w:t>
      </w:r>
      <w:r w:rsidR="00BB010A">
        <w:rPr>
          <w:rFonts w:ascii="Times New Roman" w:hAnsi="Times New Roman"/>
          <w:sz w:val="24"/>
          <w:szCs w:val="24"/>
        </w:rPr>
        <w:t xml:space="preserve"> consider is to classify service provision and public </w:t>
      </w:r>
      <w:r w:rsidR="00AF48C5">
        <w:rPr>
          <w:rFonts w:ascii="Times New Roman" w:hAnsi="Times New Roman"/>
          <w:sz w:val="24"/>
          <w:szCs w:val="24"/>
        </w:rPr>
        <w:t xml:space="preserve">expenditure according to the public function they are </w:t>
      </w:r>
      <w:r w:rsidR="00BB010A">
        <w:rPr>
          <w:rFonts w:ascii="Times New Roman" w:hAnsi="Times New Roman"/>
          <w:sz w:val="24"/>
          <w:szCs w:val="24"/>
        </w:rPr>
        <w:t>serving.</w:t>
      </w:r>
      <w:r w:rsidR="00513390" w:rsidRPr="00EF1CEE">
        <w:rPr>
          <w:rFonts w:ascii="Times New Roman" w:hAnsi="Times New Roman"/>
          <w:sz w:val="24"/>
          <w:szCs w:val="24"/>
        </w:rPr>
        <w:t xml:space="preserve"> </w:t>
      </w:r>
      <w:r w:rsidR="00BB010A">
        <w:rPr>
          <w:rFonts w:ascii="Times New Roman" w:hAnsi="Times New Roman"/>
          <w:sz w:val="24"/>
          <w:szCs w:val="24"/>
        </w:rPr>
        <w:t>As mentioned, t</w:t>
      </w:r>
      <w:r w:rsidR="00513390" w:rsidRPr="00EF1CEE">
        <w:rPr>
          <w:rFonts w:ascii="Times New Roman" w:hAnsi="Times New Roman"/>
          <w:sz w:val="24"/>
          <w:szCs w:val="24"/>
        </w:rPr>
        <w:t>o classify public expenditure it is necessary to identify the competent authorities in order to establish where the</w:t>
      </w:r>
      <w:r w:rsidR="00C874AB">
        <w:rPr>
          <w:rFonts w:ascii="Times New Roman" w:hAnsi="Times New Roman"/>
          <w:sz w:val="24"/>
          <w:szCs w:val="24"/>
        </w:rPr>
        <w:t xml:space="preserve"> incurring costs for </w:t>
      </w:r>
      <w:r w:rsidR="00513390" w:rsidRPr="00EF1CEE">
        <w:rPr>
          <w:rFonts w:ascii="Times New Roman" w:hAnsi="Times New Roman"/>
          <w:sz w:val="24"/>
          <w:szCs w:val="24"/>
        </w:rPr>
        <w:t xml:space="preserve">expenditure </w:t>
      </w:r>
      <w:r w:rsidR="00C874AB">
        <w:rPr>
          <w:rFonts w:ascii="Times New Roman" w:hAnsi="Times New Roman"/>
          <w:sz w:val="24"/>
          <w:szCs w:val="24"/>
        </w:rPr>
        <w:t>are</w:t>
      </w:r>
      <w:r w:rsidR="00513390" w:rsidRPr="00EF1CEE">
        <w:rPr>
          <w:rFonts w:ascii="Times New Roman" w:hAnsi="Times New Roman"/>
          <w:sz w:val="24"/>
          <w:szCs w:val="24"/>
        </w:rPr>
        <w:t xml:space="preserve"> </w:t>
      </w:r>
      <w:r w:rsidR="00DC00CF">
        <w:rPr>
          <w:rFonts w:ascii="Times New Roman" w:hAnsi="Times New Roman"/>
          <w:sz w:val="24"/>
          <w:szCs w:val="24"/>
        </w:rPr>
        <w:t>deriving</w:t>
      </w:r>
      <w:r w:rsidR="00C874AB">
        <w:rPr>
          <w:rFonts w:ascii="Times New Roman" w:hAnsi="Times New Roman"/>
          <w:sz w:val="24"/>
          <w:szCs w:val="24"/>
        </w:rPr>
        <w:t xml:space="preserve"> </w:t>
      </w:r>
      <w:r w:rsidR="00513390" w:rsidRPr="00EF1CEE">
        <w:rPr>
          <w:rFonts w:ascii="Times New Roman" w:hAnsi="Times New Roman"/>
          <w:sz w:val="24"/>
          <w:szCs w:val="24"/>
        </w:rPr>
        <w:t xml:space="preserve">from. To know for which ends public expenditure is used, </w:t>
      </w:r>
      <w:r w:rsidR="00DC00CF">
        <w:rPr>
          <w:rFonts w:ascii="Times New Roman" w:hAnsi="Times New Roman"/>
          <w:sz w:val="24"/>
          <w:szCs w:val="24"/>
        </w:rPr>
        <w:t>it</w:t>
      </w:r>
      <w:r w:rsidR="00513390" w:rsidRPr="00EF1CEE">
        <w:rPr>
          <w:rFonts w:ascii="Times New Roman" w:hAnsi="Times New Roman"/>
          <w:sz w:val="24"/>
          <w:szCs w:val="24"/>
        </w:rPr>
        <w:t xml:space="preserve"> needs to be classified according to the different </w:t>
      </w:r>
      <w:r w:rsidR="00C874AB" w:rsidRPr="00EF1CEE">
        <w:rPr>
          <w:rFonts w:ascii="Times New Roman" w:hAnsi="Times New Roman"/>
          <w:sz w:val="24"/>
          <w:szCs w:val="24"/>
        </w:rPr>
        <w:t xml:space="preserve">sectors </w:t>
      </w:r>
      <w:r w:rsidR="00C874AB">
        <w:rPr>
          <w:rFonts w:ascii="Times New Roman" w:hAnsi="Times New Roman"/>
          <w:sz w:val="24"/>
          <w:szCs w:val="24"/>
        </w:rPr>
        <w:t xml:space="preserve">of government relevant </w:t>
      </w:r>
      <w:r w:rsidR="00DC00CF">
        <w:rPr>
          <w:rFonts w:ascii="Times New Roman" w:hAnsi="Times New Roman"/>
          <w:sz w:val="24"/>
          <w:szCs w:val="24"/>
        </w:rPr>
        <w:t xml:space="preserve">to </w:t>
      </w:r>
      <w:r w:rsidR="00513390" w:rsidRPr="00EF1CEE">
        <w:rPr>
          <w:rFonts w:ascii="Times New Roman" w:hAnsi="Times New Roman"/>
          <w:sz w:val="24"/>
          <w:szCs w:val="24"/>
        </w:rPr>
        <w:t>drug policy.</w:t>
      </w:r>
      <w:r w:rsidR="002F57EC" w:rsidRPr="002F57EC">
        <w:rPr>
          <w:rFonts w:ascii="Times New Roman" w:hAnsi="Times New Roman"/>
          <w:sz w:val="24"/>
          <w:szCs w:val="24"/>
        </w:rPr>
        <w:t xml:space="preserve"> </w:t>
      </w:r>
      <w:r w:rsidR="002F57EC" w:rsidRPr="00EF1CEE">
        <w:rPr>
          <w:rFonts w:ascii="Times New Roman" w:hAnsi="Times New Roman"/>
          <w:sz w:val="24"/>
          <w:szCs w:val="24"/>
        </w:rPr>
        <w:t>When estimating public expenditure on</w:t>
      </w:r>
      <w:r w:rsidR="002F57EC">
        <w:rPr>
          <w:rFonts w:ascii="Times New Roman" w:hAnsi="Times New Roman"/>
          <w:sz w:val="24"/>
          <w:szCs w:val="24"/>
        </w:rPr>
        <w:t xml:space="preserve"> drug policy, need to be note</w:t>
      </w:r>
      <w:r w:rsidR="002F57EC" w:rsidRPr="00EF1CEE">
        <w:rPr>
          <w:rFonts w:ascii="Times New Roman" w:hAnsi="Times New Roman"/>
          <w:sz w:val="24"/>
          <w:szCs w:val="24"/>
        </w:rPr>
        <w:t xml:space="preserve"> that such expenditure is </w:t>
      </w:r>
      <w:r w:rsidR="002F57EC" w:rsidRPr="00EF1CEE">
        <w:rPr>
          <w:rFonts w:ascii="Times New Roman" w:hAnsi="Times New Roman"/>
          <w:sz w:val="24"/>
          <w:szCs w:val="24"/>
        </w:rPr>
        <w:lastRenderedPageBreak/>
        <w:t>often embedded in policy projects with broader objectives. Therefore, it is important to look beyond the expenditure exclusively used for drug policy and also include spending intended for broader policy domains</w:t>
      </w:r>
      <w:r w:rsidR="002F57EC">
        <w:rPr>
          <w:rFonts w:ascii="Times New Roman" w:hAnsi="Times New Roman"/>
          <w:sz w:val="24"/>
          <w:szCs w:val="24"/>
        </w:rPr>
        <w:t xml:space="preserve"> that are indirectly but significantly contributing to drug policy or impacting on it</w:t>
      </w:r>
      <w:r w:rsidR="002F57EC" w:rsidRPr="00EF1CEE">
        <w:rPr>
          <w:rFonts w:ascii="Times New Roman" w:hAnsi="Times New Roman"/>
          <w:sz w:val="24"/>
          <w:szCs w:val="24"/>
        </w:rPr>
        <w:t>.</w:t>
      </w:r>
    </w:p>
    <w:p w14:paraId="5B07D265" w14:textId="4EF371CA" w:rsidR="00513390" w:rsidRPr="00EF1CEE" w:rsidRDefault="00513390" w:rsidP="00EA1934">
      <w:pPr>
        <w:spacing w:after="0"/>
        <w:jc w:val="both"/>
        <w:rPr>
          <w:rFonts w:ascii="Times New Roman" w:hAnsi="Times New Roman"/>
          <w:sz w:val="24"/>
          <w:szCs w:val="24"/>
        </w:rPr>
      </w:pPr>
    </w:p>
    <w:p w14:paraId="1F2C3E51" w14:textId="08BB7455" w:rsidR="005454F6" w:rsidRPr="00265DE2" w:rsidRDefault="005454F6" w:rsidP="00EA1934">
      <w:pPr>
        <w:spacing w:after="0"/>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Obtaining </w:t>
      </w:r>
      <w:commentRangeStart w:id="24"/>
      <w:r>
        <w:rPr>
          <w:rFonts w:ascii="Times New Roman" w:hAnsi="Times New Roman"/>
          <w:b/>
          <w:i/>
          <w:sz w:val="24"/>
          <w:szCs w:val="24"/>
          <w:shd w:val="clear" w:color="auto" w:fill="FFFFFF"/>
        </w:rPr>
        <w:t>data</w:t>
      </w:r>
      <w:commentRangeEnd w:id="24"/>
      <w:r w:rsidR="009467E7">
        <w:rPr>
          <w:rStyle w:val="Refdecomentrio"/>
        </w:rPr>
        <w:commentReference w:id="24"/>
      </w:r>
    </w:p>
    <w:p w14:paraId="095931A3" w14:textId="5152B709" w:rsidR="005454F6" w:rsidRDefault="0069062F" w:rsidP="00EA1934">
      <w:pPr>
        <w:spacing w:after="0"/>
        <w:jc w:val="both"/>
        <w:rPr>
          <w:rFonts w:ascii="Times New Roman" w:hAnsi="Times New Roman"/>
          <w:sz w:val="24"/>
          <w:szCs w:val="24"/>
        </w:rPr>
      </w:pPr>
      <w:r>
        <w:rPr>
          <w:rFonts w:ascii="Times New Roman" w:hAnsi="Times New Roman"/>
          <w:sz w:val="24"/>
          <w:szCs w:val="24"/>
        </w:rPr>
        <w:t>I</w:t>
      </w:r>
      <w:r w:rsidR="005454F6" w:rsidRPr="00EF1CEE">
        <w:rPr>
          <w:rFonts w:ascii="Times New Roman" w:hAnsi="Times New Roman"/>
          <w:sz w:val="24"/>
          <w:szCs w:val="24"/>
        </w:rPr>
        <w:t>t is essential to classify public expenditure based upon the purpose which the expenditure is intended for (Reuter et al., 2004</w:t>
      </w:r>
      <w:r w:rsidR="00041C7C">
        <w:rPr>
          <w:rFonts w:ascii="Times New Roman" w:hAnsi="Times New Roman"/>
          <w:sz w:val="24"/>
          <w:szCs w:val="24"/>
        </w:rPr>
        <w:t>, Eurostat, 2011)</w:t>
      </w:r>
      <w:r w:rsidR="005454F6" w:rsidRPr="00EF1CEE">
        <w:rPr>
          <w:rFonts w:ascii="Times New Roman" w:hAnsi="Times New Roman"/>
          <w:sz w:val="24"/>
          <w:szCs w:val="24"/>
        </w:rPr>
        <w:t xml:space="preserve">. </w:t>
      </w:r>
      <w:r w:rsidR="005454F6">
        <w:rPr>
          <w:rFonts w:ascii="Times New Roman" w:hAnsi="Times New Roman"/>
          <w:sz w:val="24"/>
          <w:szCs w:val="24"/>
        </w:rPr>
        <w:t>It is therefore important</w:t>
      </w:r>
      <w:r w:rsidR="005454F6" w:rsidRPr="00EF1CEE">
        <w:rPr>
          <w:rFonts w:ascii="Times New Roman" w:hAnsi="Times New Roman"/>
          <w:sz w:val="24"/>
          <w:szCs w:val="24"/>
        </w:rPr>
        <w:t xml:space="preserve"> to use a consistent categorisation system</w:t>
      </w:r>
      <w:r w:rsidR="00E201C1">
        <w:rPr>
          <w:rFonts w:ascii="Times New Roman" w:hAnsi="Times New Roman"/>
          <w:sz w:val="24"/>
          <w:szCs w:val="24"/>
        </w:rPr>
        <w:t xml:space="preserve">, </w:t>
      </w:r>
      <w:r w:rsidR="000277EE">
        <w:rPr>
          <w:rFonts w:ascii="Times New Roman" w:hAnsi="Times New Roman"/>
          <w:sz w:val="24"/>
          <w:szCs w:val="24"/>
        </w:rPr>
        <w:t>preferably</w:t>
      </w:r>
      <w:r w:rsidR="005454F6" w:rsidRPr="00EF1CEE">
        <w:rPr>
          <w:rFonts w:ascii="Times New Roman" w:hAnsi="Times New Roman"/>
          <w:sz w:val="24"/>
          <w:szCs w:val="24"/>
        </w:rPr>
        <w:t xml:space="preserve"> based on the international Classification of the Functions of Government (COFOG). COFOG is a detailed classification of the functions or socioeconomic objectives, that general government units aim to achieve through a range of outlays</w:t>
      </w:r>
      <w:r w:rsidR="005454F6">
        <w:rPr>
          <w:rFonts w:ascii="Times New Roman" w:hAnsi="Times New Roman"/>
          <w:sz w:val="24"/>
          <w:szCs w:val="24"/>
        </w:rPr>
        <w:t xml:space="preserve"> (for details see Appendix 2)</w:t>
      </w:r>
      <w:r w:rsidR="005454F6" w:rsidRPr="00EF1CEE">
        <w:rPr>
          <w:rFonts w:ascii="Times New Roman" w:hAnsi="Times New Roman"/>
          <w:sz w:val="24"/>
          <w:szCs w:val="24"/>
        </w:rPr>
        <w:t xml:space="preserve">. </w:t>
      </w:r>
      <w:r w:rsidR="005454F6">
        <w:rPr>
          <w:rFonts w:ascii="Times New Roman" w:hAnsi="Times New Roman"/>
          <w:sz w:val="24"/>
          <w:szCs w:val="24"/>
        </w:rPr>
        <w:t xml:space="preserve">EUROSTAT publishes </w:t>
      </w:r>
      <w:r w:rsidR="00041C7C">
        <w:rPr>
          <w:rFonts w:ascii="Times New Roman" w:hAnsi="Times New Roman"/>
          <w:sz w:val="24"/>
          <w:szCs w:val="24"/>
        </w:rPr>
        <w:t xml:space="preserve">annual </w:t>
      </w:r>
      <w:r w:rsidR="005454F6">
        <w:rPr>
          <w:rFonts w:ascii="Times New Roman" w:hAnsi="Times New Roman"/>
          <w:sz w:val="24"/>
          <w:szCs w:val="24"/>
        </w:rPr>
        <w:t xml:space="preserve">data according to this classification for European countries. </w:t>
      </w:r>
      <w:r w:rsidR="00B55F5C">
        <w:rPr>
          <w:rFonts w:ascii="Times New Roman" w:hAnsi="Times New Roman"/>
          <w:sz w:val="24"/>
          <w:szCs w:val="24"/>
        </w:rPr>
        <w:t>This</w:t>
      </w:r>
      <w:r w:rsidR="005454F6" w:rsidRPr="00EF1CEE">
        <w:rPr>
          <w:rFonts w:ascii="Times New Roman" w:hAnsi="Times New Roman"/>
          <w:sz w:val="24"/>
          <w:szCs w:val="24"/>
        </w:rPr>
        <w:t xml:space="preserve"> </w:t>
      </w:r>
      <w:r w:rsidR="00B55F5C">
        <w:rPr>
          <w:rFonts w:ascii="Times New Roman" w:hAnsi="Times New Roman"/>
          <w:sz w:val="24"/>
          <w:szCs w:val="24"/>
        </w:rPr>
        <w:t xml:space="preserve">data source has proved </w:t>
      </w:r>
      <w:r w:rsidR="005454F6" w:rsidRPr="00EF1CEE">
        <w:rPr>
          <w:rFonts w:ascii="Times New Roman" w:hAnsi="Times New Roman"/>
          <w:sz w:val="24"/>
          <w:szCs w:val="24"/>
        </w:rPr>
        <w:t xml:space="preserve">to be relevant and amenable to a wide variety of analytic applications. </w:t>
      </w:r>
      <w:r w:rsidR="00737F76">
        <w:rPr>
          <w:rFonts w:ascii="Times New Roman" w:hAnsi="Times New Roman"/>
          <w:sz w:val="24"/>
          <w:szCs w:val="24"/>
        </w:rPr>
        <w:t>Examples of other relevant data sets are:</w:t>
      </w:r>
    </w:p>
    <w:p w14:paraId="53935BB8" w14:textId="77777777"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 xml:space="preserve">EMCDDA (data on drug related crime) </w:t>
      </w:r>
    </w:p>
    <w:p w14:paraId="48B3E3BE" w14:textId="77777777"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the Council of Europe (data for prison activity and costs</w:t>
      </w:r>
      <w:r>
        <w:rPr>
          <w:rFonts w:ascii="Times New Roman" w:eastAsia="Times New Roman" w:hAnsi="Times New Roman"/>
          <w:iCs/>
          <w:sz w:val="24"/>
          <w:szCs w:val="24"/>
          <w:lang w:eastAsia="hr-HR"/>
        </w:rPr>
        <w:t>)</w:t>
      </w:r>
      <w:r w:rsidRPr="00422FEF">
        <w:rPr>
          <w:rFonts w:ascii="Times New Roman" w:eastAsia="Times New Roman" w:hAnsi="Times New Roman"/>
          <w:iCs/>
          <w:sz w:val="24"/>
          <w:szCs w:val="24"/>
          <w:lang w:eastAsia="hr-HR"/>
        </w:rPr>
        <w:t xml:space="preserve"> </w:t>
      </w:r>
    </w:p>
    <w:p w14:paraId="3834D541" w14:textId="77777777"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the European Institute for Crime Prevention and Control (data for the crime and criminal justice systems)</w:t>
      </w:r>
      <w:r>
        <w:rPr>
          <w:rFonts w:ascii="Times New Roman" w:eastAsia="Times New Roman" w:hAnsi="Times New Roman"/>
          <w:iCs/>
          <w:sz w:val="24"/>
          <w:szCs w:val="24"/>
          <w:lang w:eastAsia="hr-HR"/>
        </w:rPr>
        <w:t xml:space="preserve"> </w:t>
      </w:r>
    </w:p>
    <w:p w14:paraId="5DE5E14C" w14:textId="77777777" w:rsidR="00737F76" w:rsidRDefault="00737F76" w:rsidP="00737F76">
      <w:pPr>
        <w:pStyle w:val="PargrafodaLista"/>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 xml:space="preserve">the OECD, System of Health Accounts (SHA) developed by OECD </w:t>
      </w:r>
    </w:p>
    <w:p w14:paraId="570113C6" w14:textId="77777777" w:rsidR="00737F76" w:rsidRDefault="00737F76" w:rsidP="00737F76">
      <w:pPr>
        <w:autoSpaceDE w:val="0"/>
        <w:autoSpaceDN w:val="0"/>
        <w:adjustRightInd w:val="0"/>
        <w:spacing w:after="0"/>
        <w:jc w:val="both"/>
        <w:rPr>
          <w:rFonts w:ascii="Times New Roman" w:eastAsia="Times New Roman" w:hAnsi="Times New Roman"/>
          <w:iCs/>
          <w:sz w:val="24"/>
          <w:szCs w:val="24"/>
          <w:lang w:eastAsia="hr-HR"/>
        </w:rPr>
      </w:pPr>
    </w:p>
    <w:p w14:paraId="7A1674E7" w14:textId="7BA24859" w:rsidR="000234FF" w:rsidRDefault="00E201C1" w:rsidP="00355AFB">
      <w:pPr>
        <w:spacing w:after="0"/>
        <w:jc w:val="both"/>
        <w:rPr>
          <w:rFonts w:ascii="Times New Roman" w:hAnsi="Times New Roman"/>
          <w:sz w:val="24"/>
          <w:szCs w:val="24"/>
        </w:rPr>
      </w:pPr>
      <w:r>
        <w:rPr>
          <w:rFonts w:ascii="Times New Roman" w:hAnsi="Times New Roman"/>
          <w:sz w:val="24"/>
          <w:szCs w:val="24"/>
        </w:rPr>
        <w:t>A</w:t>
      </w:r>
      <w:r w:rsidRPr="00EF1CEE">
        <w:rPr>
          <w:rFonts w:ascii="Times New Roman" w:hAnsi="Times New Roman"/>
          <w:sz w:val="24"/>
          <w:szCs w:val="24"/>
        </w:rPr>
        <w:t xml:space="preserve">ccording to the </w:t>
      </w:r>
      <w:r>
        <w:rPr>
          <w:rFonts w:ascii="Times New Roman" w:hAnsi="Times New Roman"/>
          <w:sz w:val="24"/>
          <w:szCs w:val="24"/>
        </w:rPr>
        <w:t xml:space="preserve">EUROSTAT </w:t>
      </w:r>
      <w:r w:rsidRPr="00EF1CEE">
        <w:rPr>
          <w:rFonts w:ascii="Times New Roman" w:hAnsi="Times New Roman"/>
          <w:sz w:val="24"/>
          <w:szCs w:val="24"/>
        </w:rPr>
        <w:t>classification of public functions</w:t>
      </w:r>
      <w:r>
        <w:rPr>
          <w:rFonts w:ascii="Times New Roman" w:hAnsi="Times New Roman"/>
          <w:sz w:val="24"/>
          <w:szCs w:val="24"/>
        </w:rPr>
        <w:t>,</w:t>
      </w:r>
      <w:r w:rsidRPr="00EF1CEE">
        <w:rPr>
          <w:rFonts w:ascii="Times New Roman" w:hAnsi="Times New Roman"/>
          <w:sz w:val="24"/>
          <w:szCs w:val="24"/>
        </w:rPr>
        <w:t xml:space="preserve"> </w:t>
      </w:r>
      <w:r w:rsidR="00041C7C">
        <w:rPr>
          <w:rFonts w:ascii="Times New Roman" w:hAnsi="Times New Roman"/>
          <w:sz w:val="24"/>
          <w:szCs w:val="24"/>
        </w:rPr>
        <w:t xml:space="preserve">most </w:t>
      </w:r>
      <w:r>
        <w:rPr>
          <w:rFonts w:ascii="Times New Roman" w:hAnsi="Times New Roman"/>
          <w:sz w:val="24"/>
          <w:szCs w:val="24"/>
        </w:rPr>
        <w:t xml:space="preserve">drug control policy </w:t>
      </w:r>
      <w:r w:rsidRPr="00EF1CEE">
        <w:rPr>
          <w:rFonts w:ascii="Times New Roman" w:hAnsi="Times New Roman"/>
          <w:sz w:val="24"/>
          <w:szCs w:val="24"/>
        </w:rPr>
        <w:t xml:space="preserve">expenditure </w:t>
      </w:r>
      <w:r>
        <w:rPr>
          <w:rFonts w:ascii="Times New Roman" w:hAnsi="Times New Roman"/>
          <w:sz w:val="24"/>
          <w:szCs w:val="24"/>
        </w:rPr>
        <w:t>is accounted</w:t>
      </w:r>
      <w:r w:rsidRPr="00EF1CEE">
        <w:rPr>
          <w:rFonts w:ascii="Times New Roman" w:hAnsi="Times New Roman"/>
          <w:sz w:val="24"/>
          <w:szCs w:val="24"/>
        </w:rPr>
        <w:t xml:space="preserve"> under </w:t>
      </w:r>
      <w:r w:rsidR="00B55F5C">
        <w:rPr>
          <w:rFonts w:ascii="Times New Roman" w:hAnsi="Times New Roman"/>
          <w:sz w:val="24"/>
          <w:szCs w:val="24"/>
        </w:rPr>
        <w:t>“</w:t>
      </w:r>
      <w:r w:rsidRPr="00EF1CEE">
        <w:rPr>
          <w:rFonts w:ascii="Times New Roman" w:hAnsi="Times New Roman"/>
          <w:sz w:val="24"/>
          <w:szCs w:val="24"/>
        </w:rPr>
        <w:t>public order and safety</w:t>
      </w:r>
      <w:r w:rsidR="00B55F5C">
        <w:rPr>
          <w:rFonts w:ascii="Times New Roman" w:hAnsi="Times New Roman"/>
          <w:sz w:val="24"/>
          <w:szCs w:val="24"/>
        </w:rPr>
        <w:t>”</w:t>
      </w:r>
      <w:r w:rsidR="00041C7C">
        <w:rPr>
          <w:rFonts w:ascii="Times New Roman" w:hAnsi="Times New Roman"/>
          <w:sz w:val="24"/>
          <w:szCs w:val="24"/>
        </w:rPr>
        <w:t xml:space="preserve"> class of expenditure</w:t>
      </w:r>
      <w:r w:rsidRPr="00EF1CEE">
        <w:rPr>
          <w:rFonts w:ascii="Times New Roman" w:hAnsi="Times New Roman"/>
          <w:sz w:val="24"/>
          <w:szCs w:val="24"/>
        </w:rPr>
        <w:t xml:space="preserve">. </w:t>
      </w:r>
      <w:r w:rsidR="00041C7C" w:rsidRPr="00F82E0D">
        <w:rPr>
          <w:rFonts w:ascii="Times New Roman" w:hAnsi="Times New Roman"/>
          <w:sz w:val="24"/>
          <w:szCs w:val="24"/>
        </w:rPr>
        <w:t>Reuter (2006)</w:t>
      </w:r>
      <w:ins w:id="25" w:author="Fátima Trigueiros" w:date="2016-05-19T16:06:00Z">
        <w:r w:rsidR="00375409">
          <w:rPr>
            <w:rFonts w:ascii="Times New Roman" w:hAnsi="Times New Roman"/>
            <w:sz w:val="24"/>
            <w:szCs w:val="24"/>
          </w:rPr>
          <w:t xml:space="preserve"> states that </w:t>
        </w:r>
      </w:ins>
      <w:ins w:id="26" w:author="Fátima Trigueiros" w:date="2016-05-18T16:09:00Z">
        <w:r w:rsidR="00191E26" w:rsidRPr="00F82E0D">
          <w:rPr>
            <w:rFonts w:ascii="Times New Roman" w:hAnsi="Times New Roman"/>
            <w:sz w:val="24"/>
            <w:szCs w:val="24"/>
          </w:rPr>
          <w:t xml:space="preserve">the exercise of estimating drug budgets is </w:t>
        </w:r>
      </w:ins>
      <w:ins w:id="27" w:author="Fátima Trigueiros" w:date="2016-05-19T15:22:00Z">
        <w:r w:rsidR="00F82E0D" w:rsidRPr="00F82E0D">
          <w:rPr>
            <w:rFonts w:ascii="Times New Roman" w:hAnsi="Times New Roman"/>
            <w:sz w:val="24"/>
            <w:szCs w:val="24"/>
          </w:rPr>
          <w:t>distinct</w:t>
        </w:r>
      </w:ins>
      <w:ins w:id="28" w:author="Fátima Trigueiros" w:date="2016-05-18T16:09:00Z">
        <w:r w:rsidR="00191E26" w:rsidRPr="00F82E0D">
          <w:rPr>
            <w:rFonts w:ascii="Times New Roman" w:hAnsi="Times New Roman"/>
            <w:sz w:val="24"/>
            <w:szCs w:val="24"/>
          </w:rPr>
          <w:t xml:space="preserve"> from that of </w:t>
        </w:r>
        <w:proofErr w:type="gramStart"/>
        <w:r w:rsidR="00191E26" w:rsidRPr="00F82E0D">
          <w:rPr>
            <w:rFonts w:ascii="Times New Roman" w:hAnsi="Times New Roman"/>
            <w:sz w:val="24"/>
            <w:szCs w:val="24"/>
          </w:rPr>
          <w:t xml:space="preserve">estimating </w:t>
        </w:r>
      </w:ins>
      <w:r w:rsidR="00041C7C" w:rsidRPr="00F82E0D">
        <w:rPr>
          <w:rFonts w:ascii="Times New Roman" w:hAnsi="Times New Roman"/>
          <w:sz w:val="24"/>
          <w:szCs w:val="24"/>
        </w:rPr>
        <w:t xml:space="preserve"> </w:t>
      </w:r>
      <w:proofErr w:type="gramEnd"/>
      <w:del w:id="29" w:author="Fátima Trigueiros" w:date="2016-05-18T16:10:00Z">
        <w:r w:rsidR="00041C7C" w:rsidRPr="00F82E0D" w:rsidDel="00191E26">
          <w:rPr>
            <w:rFonts w:ascii="Times New Roman" w:hAnsi="Times New Roman"/>
            <w:sz w:val="24"/>
            <w:szCs w:val="24"/>
          </w:rPr>
          <w:delText xml:space="preserve">proposes an </w:delText>
        </w:r>
        <w:r w:rsidRPr="00F82E0D" w:rsidDel="00191E26">
          <w:rPr>
            <w:rFonts w:ascii="Times New Roman" w:hAnsi="Times New Roman"/>
            <w:sz w:val="24"/>
            <w:szCs w:val="24"/>
          </w:rPr>
          <w:delText xml:space="preserve">alternative definition </w:delText>
        </w:r>
        <w:r w:rsidR="00041C7C" w:rsidRPr="00F82E0D" w:rsidDel="00191E26">
          <w:rPr>
            <w:rFonts w:ascii="Times New Roman" w:hAnsi="Times New Roman"/>
            <w:sz w:val="24"/>
            <w:szCs w:val="24"/>
          </w:rPr>
          <w:delText>for</w:delText>
        </w:r>
        <w:r w:rsidRPr="00F82E0D" w:rsidDel="00191E26">
          <w:rPr>
            <w:rFonts w:ascii="Times New Roman" w:hAnsi="Times New Roman"/>
            <w:sz w:val="24"/>
            <w:szCs w:val="24"/>
          </w:rPr>
          <w:delText xml:space="preserve"> </w:delText>
        </w:r>
      </w:del>
      <w:r w:rsidR="00041C7C" w:rsidRPr="00F82E0D">
        <w:rPr>
          <w:rFonts w:ascii="Times New Roman" w:hAnsi="Times New Roman"/>
          <w:sz w:val="24"/>
          <w:szCs w:val="24"/>
        </w:rPr>
        <w:t xml:space="preserve">public expenditure on drug control </w:t>
      </w:r>
      <w:del w:id="30" w:author="Fátima Trigueiros" w:date="2016-05-19T15:22:00Z">
        <w:r w:rsidR="00041C7C" w:rsidRPr="00F82E0D" w:rsidDel="00F82E0D">
          <w:rPr>
            <w:rFonts w:ascii="Times New Roman" w:hAnsi="Times New Roman"/>
            <w:sz w:val="24"/>
            <w:szCs w:val="24"/>
          </w:rPr>
          <w:delText>polices</w:delText>
        </w:r>
      </w:del>
      <w:del w:id="31" w:author="Fátima Trigueiros" w:date="2016-05-18T16:11:00Z">
        <w:r w:rsidR="00041C7C" w:rsidRPr="00F82E0D" w:rsidDel="00191E26">
          <w:rPr>
            <w:rFonts w:ascii="Times New Roman" w:hAnsi="Times New Roman"/>
            <w:sz w:val="24"/>
            <w:szCs w:val="24"/>
          </w:rPr>
          <w:delText>,</w:delText>
        </w:r>
      </w:del>
      <w:ins w:id="32" w:author="Fátima Trigueiros" w:date="2016-05-19T15:22:00Z">
        <w:r w:rsidR="00F82E0D" w:rsidRPr="00F82E0D">
          <w:rPr>
            <w:rFonts w:ascii="Times New Roman" w:hAnsi="Times New Roman"/>
            <w:sz w:val="24"/>
            <w:szCs w:val="24"/>
          </w:rPr>
          <w:t>polices. The</w:t>
        </w:r>
      </w:ins>
      <w:ins w:id="33" w:author="Fátima Trigueiros" w:date="2016-05-18T16:11:00Z">
        <w:r w:rsidR="00191E26" w:rsidRPr="00F82E0D">
          <w:rPr>
            <w:rFonts w:ascii="Times New Roman" w:hAnsi="Times New Roman"/>
            <w:sz w:val="24"/>
            <w:szCs w:val="24"/>
          </w:rPr>
          <w:t xml:space="preserve"> drug budget helps describe what policies a government is using to reduce drug use and related problems, a preliminary to deciding </w:t>
        </w:r>
      </w:ins>
      <w:ins w:id="34" w:author="Fátima Trigueiros" w:date="2016-05-19T15:22:00Z">
        <w:r w:rsidR="00F82E0D" w:rsidRPr="00F82E0D">
          <w:rPr>
            <w:rFonts w:ascii="Times New Roman" w:hAnsi="Times New Roman"/>
            <w:sz w:val="24"/>
            <w:szCs w:val="24"/>
          </w:rPr>
          <w:t>whether</w:t>
        </w:r>
      </w:ins>
      <w:ins w:id="35" w:author="Fátima Trigueiros" w:date="2016-05-18T16:11:00Z">
        <w:r w:rsidR="00191E26" w:rsidRPr="00F82E0D">
          <w:rPr>
            <w:rFonts w:ascii="Times New Roman" w:hAnsi="Times New Roman"/>
            <w:sz w:val="24"/>
            <w:szCs w:val="24"/>
          </w:rPr>
          <w:t xml:space="preserve"> the level and composition of those policies is appropriate.</w:t>
        </w:r>
      </w:ins>
      <w:r w:rsidR="00041C7C" w:rsidRPr="00F82E0D">
        <w:rPr>
          <w:rFonts w:ascii="Times New Roman" w:hAnsi="Times New Roman"/>
          <w:sz w:val="24"/>
          <w:szCs w:val="24"/>
        </w:rPr>
        <w:t xml:space="preserve"> </w:t>
      </w:r>
      <w:del w:id="36" w:author="Fátima Trigueiros" w:date="2016-05-18T17:24:00Z">
        <w:r w:rsidR="00041C7C" w:rsidRPr="00F82E0D" w:rsidDel="006E5F0A">
          <w:rPr>
            <w:rFonts w:ascii="Times New Roman" w:hAnsi="Times New Roman"/>
            <w:sz w:val="24"/>
            <w:szCs w:val="24"/>
          </w:rPr>
          <w:delText xml:space="preserve">based on the concept that any </w:delText>
        </w:r>
        <w:r w:rsidRPr="00F82E0D" w:rsidDel="006E5F0A">
          <w:rPr>
            <w:rFonts w:ascii="Times New Roman" w:hAnsi="Times New Roman"/>
            <w:sz w:val="24"/>
            <w:szCs w:val="24"/>
          </w:rPr>
          <w:delText xml:space="preserve">expenditure </w:delText>
        </w:r>
        <w:r w:rsidR="00041C7C" w:rsidRPr="00F82E0D" w:rsidDel="006E5F0A">
          <w:rPr>
            <w:rFonts w:ascii="Times New Roman" w:hAnsi="Times New Roman"/>
            <w:sz w:val="24"/>
            <w:szCs w:val="24"/>
          </w:rPr>
          <w:delText>financing</w:delText>
        </w:r>
        <w:r w:rsidRPr="00F82E0D" w:rsidDel="006E5F0A">
          <w:rPr>
            <w:rFonts w:ascii="Times New Roman" w:hAnsi="Times New Roman"/>
            <w:sz w:val="24"/>
            <w:szCs w:val="24"/>
          </w:rPr>
          <w:delText xml:space="preserve"> enforcement programs either reduce the demand for drugs by raising the transaction costs of buying drugs or lower the supply of </w:delText>
        </w:r>
        <w:commentRangeStart w:id="37"/>
        <w:r w:rsidRPr="00F82E0D" w:rsidDel="006E5F0A">
          <w:rPr>
            <w:rFonts w:ascii="Times New Roman" w:hAnsi="Times New Roman"/>
            <w:sz w:val="24"/>
            <w:szCs w:val="24"/>
          </w:rPr>
          <w:delText>drugs</w:delText>
        </w:r>
      </w:del>
      <w:commentRangeEnd w:id="37"/>
      <w:r w:rsidR="006E5F0A" w:rsidRPr="00F82E0D">
        <w:rPr>
          <w:rStyle w:val="Refdecomentrio"/>
        </w:rPr>
        <w:commentReference w:id="37"/>
      </w:r>
      <w:del w:id="38" w:author="Fátima Trigueiros" w:date="2016-05-18T17:24:00Z">
        <w:r w:rsidRPr="00F82E0D" w:rsidDel="006E5F0A">
          <w:rPr>
            <w:rFonts w:ascii="Times New Roman" w:hAnsi="Times New Roman"/>
            <w:sz w:val="24"/>
            <w:szCs w:val="24"/>
          </w:rPr>
          <w:delText xml:space="preserve"> by making trafficking and production more difficult and risky.</w:delText>
        </w:r>
        <w:r w:rsidR="00041C7C" w:rsidRPr="00F82E0D" w:rsidDel="006E5F0A">
          <w:rPr>
            <w:rFonts w:ascii="Times New Roman" w:hAnsi="Times New Roman"/>
            <w:sz w:val="24"/>
            <w:szCs w:val="24"/>
          </w:rPr>
          <w:delText xml:space="preserve"> This classification does not have associated any systematic data collection exercise realized at an international level.</w:delText>
        </w:r>
        <w:r w:rsidR="000234FF" w:rsidDel="006E5F0A">
          <w:rPr>
            <w:rFonts w:ascii="Times New Roman" w:hAnsi="Times New Roman"/>
            <w:sz w:val="24"/>
            <w:szCs w:val="24"/>
          </w:rPr>
          <w:delText xml:space="preserve"> </w:delText>
        </w:r>
      </w:del>
    </w:p>
    <w:p w14:paraId="067903A3" w14:textId="77777777" w:rsidR="000234FF" w:rsidRDefault="000234FF" w:rsidP="00355AFB">
      <w:pPr>
        <w:spacing w:after="0"/>
        <w:jc w:val="both"/>
        <w:rPr>
          <w:rFonts w:ascii="Times New Roman" w:hAnsi="Times New Roman"/>
          <w:sz w:val="24"/>
          <w:szCs w:val="24"/>
        </w:rPr>
      </w:pPr>
    </w:p>
    <w:p w14:paraId="5AFF6E26" w14:textId="77777777" w:rsidR="000234FF" w:rsidRDefault="00355AFB" w:rsidP="000234FF">
      <w:pPr>
        <w:spacing w:after="0"/>
        <w:jc w:val="both"/>
        <w:rPr>
          <w:rFonts w:ascii="Times New Roman" w:hAnsi="Times New Roman"/>
          <w:b/>
          <w:i/>
          <w:sz w:val="24"/>
          <w:szCs w:val="24"/>
        </w:rPr>
      </w:pPr>
      <w:r w:rsidRPr="002F57EC">
        <w:rPr>
          <w:rFonts w:ascii="Times New Roman" w:hAnsi="Times New Roman"/>
          <w:b/>
          <w:i/>
          <w:sz w:val="24"/>
          <w:szCs w:val="24"/>
        </w:rPr>
        <w:t>Labelled and unlabelled expenditure</w:t>
      </w:r>
    </w:p>
    <w:p w14:paraId="0998E0EE" w14:textId="5326B085" w:rsidR="0049570D" w:rsidRDefault="000234FF" w:rsidP="000234FF">
      <w:pPr>
        <w:spacing w:after="0"/>
        <w:jc w:val="both"/>
        <w:rPr>
          <w:rFonts w:ascii="Times New Roman" w:hAnsi="Times New Roman"/>
          <w:sz w:val="24"/>
          <w:szCs w:val="24"/>
        </w:rPr>
      </w:pPr>
      <w:r w:rsidRPr="000234FF">
        <w:rPr>
          <w:rFonts w:ascii="Times New Roman" w:hAnsi="Times New Roman"/>
          <w:sz w:val="24"/>
          <w:szCs w:val="24"/>
        </w:rPr>
        <w:t>S</w:t>
      </w:r>
      <w:r w:rsidR="0049570D" w:rsidRPr="000234FF">
        <w:rPr>
          <w:rFonts w:ascii="Times New Roman" w:hAnsi="Times New Roman"/>
          <w:sz w:val="24"/>
          <w:szCs w:val="24"/>
        </w:rPr>
        <w:t xml:space="preserve">ome of the funds allocated by governments for </w:t>
      </w:r>
      <w:r>
        <w:rPr>
          <w:rFonts w:ascii="Times New Roman" w:hAnsi="Times New Roman"/>
          <w:sz w:val="24"/>
          <w:szCs w:val="24"/>
        </w:rPr>
        <w:t xml:space="preserve">drug-related </w:t>
      </w:r>
      <w:r w:rsidR="0049570D" w:rsidRPr="000234FF">
        <w:rPr>
          <w:rFonts w:ascii="Times New Roman" w:hAnsi="Times New Roman"/>
          <w:sz w:val="24"/>
          <w:szCs w:val="24"/>
        </w:rPr>
        <w:t xml:space="preserve">expenditure are identified as such in the budget (i.e., </w:t>
      </w:r>
      <w:r>
        <w:rPr>
          <w:rFonts w:ascii="Times New Roman" w:hAnsi="Times New Roman"/>
          <w:sz w:val="24"/>
          <w:szCs w:val="24"/>
        </w:rPr>
        <w:t xml:space="preserve">they </w:t>
      </w:r>
      <w:r w:rsidR="0049570D" w:rsidRPr="000234FF">
        <w:rPr>
          <w:rFonts w:ascii="Times New Roman" w:hAnsi="Times New Roman"/>
          <w:sz w:val="24"/>
          <w:szCs w:val="24"/>
        </w:rPr>
        <w:t>are ‘labelled expenditure’). Often, however, the bulk of drug-related expenditure is not identified (‘unlabelled expenditure’) and must be estimated by modelling approaches. The total budget is the sum of labelled and unlabelled drug-related expenditures.</w:t>
      </w:r>
    </w:p>
    <w:p w14:paraId="67A125C0" w14:textId="77777777" w:rsidR="000234FF" w:rsidRPr="000234FF" w:rsidRDefault="000234FF" w:rsidP="000234FF">
      <w:pPr>
        <w:spacing w:after="0"/>
        <w:jc w:val="both"/>
        <w:rPr>
          <w:rFonts w:ascii="Times New Roman" w:hAnsi="Times New Roman"/>
          <w:sz w:val="24"/>
          <w:szCs w:val="24"/>
        </w:rPr>
      </w:pPr>
    </w:p>
    <w:p w14:paraId="3F73CDA2" w14:textId="22498455" w:rsidR="00513390" w:rsidRPr="000234FF" w:rsidRDefault="00536C92" w:rsidP="00355AFB">
      <w:pPr>
        <w:jc w:val="both"/>
        <w:rPr>
          <w:rFonts w:ascii="Times New Roman" w:hAnsi="Times New Roman"/>
          <w:sz w:val="24"/>
          <w:szCs w:val="24"/>
        </w:rPr>
      </w:pPr>
      <w:r w:rsidRPr="000234FF">
        <w:rPr>
          <w:rFonts w:ascii="Times New Roman" w:hAnsi="Times New Roman"/>
          <w:sz w:val="24"/>
          <w:szCs w:val="24"/>
        </w:rPr>
        <w:t>Since l</w:t>
      </w:r>
      <w:r w:rsidR="00513390" w:rsidRPr="000234FF">
        <w:rPr>
          <w:rFonts w:ascii="Times New Roman" w:hAnsi="Times New Roman"/>
          <w:sz w:val="24"/>
          <w:szCs w:val="24"/>
        </w:rPr>
        <w:t xml:space="preserve">abelled expenditures are </w:t>
      </w:r>
      <w:r w:rsidR="00A97CAB" w:rsidRPr="000234FF">
        <w:rPr>
          <w:rFonts w:ascii="Times New Roman" w:hAnsi="Times New Roman"/>
          <w:sz w:val="24"/>
          <w:szCs w:val="24"/>
        </w:rPr>
        <w:t xml:space="preserve">clearly </w:t>
      </w:r>
      <w:r w:rsidR="00AD0090" w:rsidRPr="000234FF">
        <w:rPr>
          <w:rFonts w:ascii="Times New Roman" w:hAnsi="Times New Roman"/>
          <w:sz w:val="24"/>
          <w:szCs w:val="24"/>
        </w:rPr>
        <w:t>identified</w:t>
      </w:r>
      <w:r w:rsidR="00A97CAB" w:rsidRPr="000234FF">
        <w:rPr>
          <w:rFonts w:ascii="Times New Roman" w:hAnsi="Times New Roman"/>
          <w:sz w:val="24"/>
          <w:szCs w:val="24"/>
        </w:rPr>
        <w:t xml:space="preserve"> in </w:t>
      </w:r>
      <w:r w:rsidR="00513390" w:rsidRPr="000234FF">
        <w:rPr>
          <w:rFonts w:ascii="Times New Roman" w:hAnsi="Times New Roman"/>
          <w:sz w:val="24"/>
          <w:szCs w:val="24"/>
        </w:rPr>
        <w:t>budget</w:t>
      </w:r>
      <w:r w:rsidRPr="000234FF">
        <w:rPr>
          <w:rFonts w:ascii="Times New Roman" w:hAnsi="Times New Roman"/>
          <w:sz w:val="24"/>
          <w:szCs w:val="24"/>
        </w:rPr>
        <w:t>s,</w:t>
      </w:r>
      <w:r w:rsidR="00513390" w:rsidRPr="000234FF">
        <w:rPr>
          <w:rFonts w:ascii="Times New Roman" w:hAnsi="Times New Roman"/>
          <w:sz w:val="24"/>
          <w:szCs w:val="24"/>
        </w:rPr>
        <w:t xml:space="preserve"> </w:t>
      </w:r>
      <w:r w:rsidRPr="000234FF">
        <w:rPr>
          <w:rFonts w:ascii="Times New Roman" w:hAnsi="Times New Roman"/>
          <w:sz w:val="24"/>
          <w:szCs w:val="24"/>
        </w:rPr>
        <w:t>c</w:t>
      </w:r>
      <w:r w:rsidR="00513390" w:rsidRPr="000234FF">
        <w:rPr>
          <w:rFonts w:ascii="Times New Roman" w:hAnsi="Times New Roman"/>
          <w:sz w:val="24"/>
          <w:szCs w:val="24"/>
        </w:rPr>
        <w:t xml:space="preserve">alculation methods are not required. </w:t>
      </w:r>
      <w:r w:rsidR="00355AFB" w:rsidRPr="000234FF">
        <w:rPr>
          <w:rFonts w:ascii="Times New Roman" w:hAnsi="Times New Roman"/>
          <w:sz w:val="24"/>
          <w:szCs w:val="24"/>
        </w:rPr>
        <w:t>Time series data for labelled expenditures are often</w:t>
      </w:r>
      <w:r w:rsidRPr="000234FF">
        <w:rPr>
          <w:rFonts w:ascii="Times New Roman" w:hAnsi="Times New Roman"/>
          <w:sz w:val="24"/>
          <w:szCs w:val="24"/>
        </w:rPr>
        <w:t xml:space="preserve"> available</w:t>
      </w:r>
      <w:r w:rsidR="00513390" w:rsidRPr="000234FF">
        <w:rPr>
          <w:rFonts w:ascii="Times New Roman" w:hAnsi="Times New Roman"/>
          <w:sz w:val="24"/>
          <w:szCs w:val="24"/>
        </w:rPr>
        <w:t xml:space="preserve">. </w:t>
      </w:r>
    </w:p>
    <w:p w14:paraId="75770F0C" w14:textId="0CAA8835" w:rsidR="00AD0090" w:rsidRDefault="00355AFB" w:rsidP="00EA1934">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The</w:t>
      </w:r>
      <w:r w:rsidR="00536C92">
        <w:rPr>
          <w:rFonts w:ascii="Times New Roman" w:hAnsi="Times New Roman"/>
          <w:color w:val="000000"/>
          <w:sz w:val="24"/>
          <w:szCs w:val="24"/>
          <w:shd w:val="clear" w:color="auto" w:fill="FFFFFF"/>
        </w:rPr>
        <w:t xml:space="preserve"> modelling required </w:t>
      </w:r>
      <w:proofErr w:type="gramStart"/>
      <w:r w:rsidR="00536C92">
        <w:rPr>
          <w:rFonts w:ascii="Times New Roman" w:hAnsi="Times New Roman"/>
          <w:color w:val="000000"/>
          <w:sz w:val="24"/>
          <w:szCs w:val="24"/>
          <w:shd w:val="clear" w:color="auto" w:fill="FFFFFF"/>
        </w:rPr>
        <w:t>to estimate</w:t>
      </w:r>
      <w:proofErr w:type="gramEnd"/>
      <w:r w:rsidR="00536C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unlabelled</w:t>
      </w:r>
      <w:r w:rsidR="00536C92">
        <w:rPr>
          <w:rFonts w:ascii="Times New Roman" w:hAnsi="Times New Roman"/>
          <w:color w:val="000000"/>
          <w:sz w:val="24"/>
          <w:szCs w:val="24"/>
          <w:shd w:val="clear" w:color="auto" w:fill="FFFFFF"/>
        </w:rPr>
        <w:t xml:space="preserve"> expenditures</w:t>
      </w:r>
      <w:r>
        <w:rPr>
          <w:rFonts w:ascii="Times New Roman" w:hAnsi="Times New Roman"/>
          <w:color w:val="000000"/>
          <w:sz w:val="24"/>
          <w:szCs w:val="24"/>
          <w:shd w:val="clear" w:color="auto" w:fill="FFFFFF"/>
        </w:rPr>
        <w:t xml:space="preserve"> are either</w:t>
      </w:r>
      <w:r w:rsidR="00536C92">
        <w:rPr>
          <w:rFonts w:ascii="Times New Roman" w:hAnsi="Times New Roman"/>
          <w:color w:val="000000"/>
          <w:sz w:val="24"/>
          <w:szCs w:val="24"/>
          <w:shd w:val="clear" w:color="auto" w:fill="FFFFFF"/>
        </w:rPr>
        <w:t xml:space="preserve"> based </w:t>
      </w:r>
      <w:r w:rsidR="00EF5C2A">
        <w:rPr>
          <w:rFonts w:ascii="Times New Roman" w:hAnsi="Times New Roman"/>
          <w:color w:val="000000"/>
          <w:sz w:val="24"/>
          <w:szCs w:val="24"/>
          <w:shd w:val="clear" w:color="auto" w:fill="FFFFFF"/>
        </w:rPr>
        <w:t xml:space="preserve">on </w:t>
      </w:r>
      <w:r w:rsidR="00536C92">
        <w:rPr>
          <w:rFonts w:ascii="Times New Roman" w:hAnsi="Times New Roman"/>
          <w:color w:val="000000"/>
          <w:sz w:val="24"/>
          <w:szCs w:val="24"/>
          <w:shd w:val="clear" w:color="auto" w:fill="FFFFFF"/>
        </w:rPr>
        <w:t xml:space="preserve">a </w:t>
      </w:r>
      <w:r w:rsidR="00536C92" w:rsidRPr="000234FF">
        <w:rPr>
          <w:rFonts w:ascii="Times New Roman" w:hAnsi="Times New Roman"/>
          <w:i/>
          <w:color w:val="000000"/>
          <w:sz w:val="24"/>
          <w:szCs w:val="24"/>
          <w:shd w:val="clear" w:color="auto" w:fill="FFFFFF"/>
        </w:rPr>
        <w:t>top down</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or </w:t>
      </w:r>
      <w:r w:rsidR="00EF5C2A" w:rsidRPr="000234FF">
        <w:rPr>
          <w:rFonts w:ascii="Times New Roman" w:hAnsi="Times New Roman"/>
          <w:i/>
          <w:color w:val="000000"/>
          <w:sz w:val="24"/>
          <w:szCs w:val="24"/>
          <w:shd w:val="clear" w:color="auto" w:fill="FFFFFF"/>
        </w:rPr>
        <w:t>bottom up</w:t>
      </w:r>
      <w:r w:rsidR="00EF5C2A">
        <w:rPr>
          <w:rFonts w:ascii="Times New Roman" w:hAnsi="Times New Roman"/>
          <w:color w:val="000000"/>
          <w:sz w:val="24"/>
          <w:szCs w:val="24"/>
          <w:shd w:val="clear" w:color="auto" w:fill="FFFFFF"/>
        </w:rPr>
        <w:t xml:space="preserve"> approach. Frequently</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these estimates require the use of </w:t>
      </w:r>
      <w:r w:rsidR="00536C92">
        <w:rPr>
          <w:rFonts w:ascii="Times New Roman" w:hAnsi="Times New Roman"/>
          <w:color w:val="000000"/>
          <w:sz w:val="24"/>
          <w:szCs w:val="24"/>
          <w:shd w:val="clear" w:color="auto" w:fill="FFFFFF"/>
        </w:rPr>
        <w:t>activity data</w:t>
      </w:r>
      <w:r w:rsidR="000315A6">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to </w:t>
      </w:r>
      <w:r w:rsidR="005355BF">
        <w:rPr>
          <w:rFonts w:ascii="Times New Roman" w:hAnsi="Times New Roman"/>
          <w:color w:val="000000"/>
          <w:sz w:val="24"/>
          <w:szCs w:val="24"/>
          <w:shd w:val="clear" w:color="auto" w:fill="FFFFFF"/>
        </w:rPr>
        <w:t xml:space="preserve">elaborate estimates </w:t>
      </w:r>
      <w:r w:rsidR="000315A6">
        <w:rPr>
          <w:rFonts w:ascii="Times New Roman" w:hAnsi="Times New Roman"/>
          <w:color w:val="000000"/>
          <w:sz w:val="24"/>
          <w:szCs w:val="24"/>
          <w:shd w:val="clear" w:color="auto" w:fill="FFFFFF"/>
        </w:rPr>
        <w:t xml:space="preserve">(ex: number of crime offenses, offenders, </w:t>
      </w:r>
      <w:r>
        <w:rPr>
          <w:rFonts w:ascii="Times New Roman" w:hAnsi="Times New Roman"/>
          <w:color w:val="000000"/>
          <w:sz w:val="24"/>
          <w:szCs w:val="24"/>
          <w:shd w:val="clear" w:color="auto" w:fill="FFFFFF"/>
        </w:rPr>
        <w:t xml:space="preserve">criminal cases, prisoners, </w:t>
      </w:r>
      <w:proofErr w:type="spellStart"/>
      <w:r>
        <w:rPr>
          <w:rFonts w:ascii="Times New Roman" w:hAnsi="Times New Roman"/>
          <w:color w:val="000000"/>
          <w:sz w:val="24"/>
          <w:szCs w:val="24"/>
          <w:shd w:val="clear" w:color="auto" w:fill="FFFFFF"/>
        </w:rPr>
        <w:t>etc</w:t>
      </w:r>
      <w:proofErr w:type="spellEnd"/>
      <w:r>
        <w:rPr>
          <w:rFonts w:ascii="Times New Roman" w:hAnsi="Times New Roman"/>
          <w:color w:val="000000"/>
          <w:sz w:val="24"/>
          <w:szCs w:val="24"/>
          <w:shd w:val="clear" w:color="auto" w:fill="FFFFFF"/>
        </w:rPr>
        <w:t>)</w:t>
      </w:r>
      <w:r w:rsidR="00536C92">
        <w:rPr>
          <w:rFonts w:ascii="Times New Roman" w:hAnsi="Times New Roman"/>
          <w:color w:val="000000"/>
          <w:sz w:val="24"/>
          <w:szCs w:val="24"/>
          <w:shd w:val="clear" w:color="auto" w:fill="FFFFFF"/>
        </w:rPr>
        <w:t>.</w:t>
      </w:r>
      <w:r w:rsidR="00AD0090">
        <w:rPr>
          <w:rFonts w:ascii="Times New Roman" w:hAnsi="Times New Roman"/>
          <w:color w:val="000000"/>
          <w:sz w:val="24"/>
          <w:szCs w:val="24"/>
          <w:shd w:val="clear" w:color="auto" w:fill="FFFFFF"/>
        </w:rPr>
        <w:t xml:space="preserve"> </w:t>
      </w:r>
    </w:p>
    <w:p w14:paraId="56CC348E" w14:textId="77777777" w:rsidR="00AD0090" w:rsidRDefault="00AD0090" w:rsidP="00EA1934">
      <w:pPr>
        <w:spacing w:after="0"/>
        <w:jc w:val="both"/>
        <w:rPr>
          <w:rFonts w:ascii="Times New Roman" w:hAnsi="Times New Roman"/>
          <w:color w:val="000000"/>
          <w:sz w:val="24"/>
          <w:szCs w:val="24"/>
          <w:shd w:val="clear" w:color="auto" w:fill="FFFFFF"/>
        </w:rPr>
      </w:pPr>
    </w:p>
    <w:p w14:paraId="767F6746" w14:textId="10A9EB68" w:rsidR="00AD0090" w:rsidRDefault="00AD0090" w:rsidP="00EA1934">
      <w:pPr>
        <w:spacing w:after="0"/>
        <w:jc w:val="both"/>
        <w:rPr>
          <w:rFonts w:ascii="Times New Roman" w:hAnsi="Times New Roman"/>
          <w:color w:val="000000"/>
          <w:sz w:val="24"/>
          <w:szCs w:val="24"/>
          <w:shd w:val="clear" w:color="auto" w:fill="FFFFFF"/>
        </w:rPr>
      </w:pPr>
      <w:r>
        <w:rPr>
          <w:rFonts w:ascii="Times New Roman" w:hAnsi="Times New Roman"/>
          <w:b/>
          <w:i/>
          <w:sz w:val="24"/>
          <w:szCs w:val="24"/>
        </w:rPr>
        <w:t>Modelling unlabelled expenditure</w:t>
      </w:r>
    </w:p>
    <w:p w14:paraId="62928303" w14:textId="0538083D" w:rsidR="00AD0090" w:rsidRPr="00883D93" w:rsidRDefault="00AD0090" w:rsidP="00AD0090">
      <w:pPr>
        <w:spacing w:after="0"/>
        <w:jc w:val="both"/>
        <w:rPr>
          <w:rFonts w:ascii="Times New Roman" w:hAnsi="Times New Roman"/>
          <w:sz w:val="24"/>
          <w:szCs w:val="24"/>
        </w:rPr>
      </w:pPr>
      <w:r>
        <w:rPr>
          <w:rFonts w:ascii="Times New Roman" w:hAnsi="Times New Roman"/>
          <w:sz w:val="24"/>
          <w:szCs w:val="24"/>
        </w:rPr>
        <w:t>T</w:t>
      </w:r>
      <w:r w:rsidRPr="00883D93">
        <w:rPr>
          <w:rFonts w:ascii="Times New Roman" w:hAnsi="Times New Roman"/>
          <w:sz w:val="24"/>
          <w:szCs w:val="24"/>
        </w:rPr>
        <w:t xml:space="preserve">he </w:t>
      </w:r>
      <w:r w:rsidRPr="0073535B">
        <w:rPr>
          <w:rFonts w:ascii="Times New Roman" w:hAnsi="Times New Roman"/>
          <w:i/>
          <w:sz w:val="24"/>
          <w:szCs w:val="24"/>
        </w:rPr>
        <w:t>top-down modelling approach</w:t>
      </w:r>
      <w:r w:rsidRPr="00883D93">
        <w:rPr>
          <w:rFonts w:ascii="Times New Roman" w:hAnsi="Times New Roman"/>
          <w:sz w:val="24"/>
          <w:szCs w:val="24"/>
        </w:rPr>
        <w:t xml:space="preserve"> is mainly used when </w:t>
      </w:r>
      <w:r w:rsidR="000234FF">
        <w:rPr>
          <w:rFonts w:ascii="Times New Roman" w:hAnsi="Times New Roman"/>
          <w:sz w:val="24"/>
          <w:szCs w:val="24"/>
        </w:rPr>
        <w:t xml:space="preserve">the </w:t>
      </w:r>
      <w:r w:rsidRPr="00883D93">
        <w:rPr>
          <w:rFonts w:ascii="Times New Roman" w:hAnsi="Times New Roman"/>
          <w:sz w:val="24"/>
          <w:szCs w:val="24"/>
        </w:rPr>
        <w:t>data available on drug-related expenditure are embedded in programmes with broader goals and the fraction attributable to drugs is possible to disentangle. In order to identify the amounts spent to finance drug policy, models define objective criteria to build reparation keys. These models represent the fraction that drug-related spending represents of the broader budget</w:t>
      </w:r>
      <w:r>
        <w:rPr>
          <w:rFonts w:ascii="Times New Roman" w:hAnsi="Times New Roman"/>
          <w:sz w:val="24"/>
          <w:szCs w:val="24"/>
        </w:rPr>
        <w:t>.</w:t>
      </w:r>
    </w:p>
    <w:p w14:paraId="5DCD855B" w14:textId="77777777" w:rsidR="00AD0090" w:rsidRDefault="00AD0090" w:rsidP="00EA1934">
      <w:pPr>
        <w:spacing w:after="0"/>
        <w:jc w:val="both"/>
        <w:rPr>
          <w:rFonts w:ascii="Times New Roman" w:hAnsi="Times New Roman"/>
          <w:color w:val="000000"/>
          <w:sz w:val="24"/>
          <w:szCs w:val="24"/>
          <w:shd w:val="clear" w:color="auto" w:fill="FFFFFF"/>
        </w:rPr>
      </w:pPr>
    </w:p>
    <w:p w14:paraId="39CFB17D" w14:textId="73B586E0" w:rsidR="00441C90" w:rsidRPr="00D174DE" w:rsidRDefault="00441C90" w:rsidP="00D174DE">
      <w:pPr>
        <w:spacing w:after="0"/>
        <w:jc w:val="center"/>
        <w:rPr>
          <w:i/>
        </w:rPr>
      </w:pPr>
      <w:r w:rsidRPr="00D174DE">
        <w:rPr>
          <w:rFonts w:ascii="Times New Roman" w:hAnsi="Times New Roman"/>
          <w:i/>
          <w:color w:val="000000"/>
          <w:sz w:val="24"/>
          <w:szCs w:val="24"/>
          <w:shd w:val="clear" w:color="auto" w:fill="FFFFFF"/>
        </w:rPr>
        <w:t xml:space="preserve">Unlabelled </w:t>
      </w:r>
      <w:r w:rsidR="000315A6">
        <w:rPr>
          <w:rFonts w:ascii="Times New Roman" w:hAnsi="Times New Roman"/>
          <w:i/>
          <w:color w:val="000000"/>
          <w:sz w:val="24"/>
          <w:szCs w:val="24"/>
          <w:shd w:val="clear" w:color="auto" w:fill="FFFFFF"/>
        </w:rPr>
        <w:t>d</w:t>
      </w:r>
      <w:r w:rsidR="000315A6" w:rsidRPr="00D174DE">
        <w:rPr>
          <w:rFonts w:ascii="Times New Roman" w:hAnsi="Times New Roman"/>
          <w:i/>
          <w:color w:val="000000"/>
          <w:sz w:val="24"/>
          <w:szCs w:val="24"/>
          <w:shd w:val="clear" w:color="auto" w:fill="FFFFFF"/>
        </w:rPr>
        <w:t>rug</w:t>
      </w:r>
      <w:r w:rsidRPr="00D174DE">
        <w:rPr>
          <w:rFonts w:ascii="Times New Roman" w:hAnsi="Times New Roman"/>
          <w:i/>
          <w:color w:val="000000"/>
          <w:sz w:val="24"/>
          <w:szCs w:val="24"/>
          <w:shd w:val="clear" w:color="auto" w:fill="FFFFFF"/>
        </w:rPr>
        <w:t>-related Expenditure = Overall Expendi</w:t>
      </w:r>
      <w:r w:rsidR="00D174DE" w:rsidRPr="00D174DE">
        <w:rPr>
          <w:rFonts w:ascii="Times New Roman" w:hAnsi="Times New Roman"/>
          <w:i/>
          <w:color w:val="000000"/>
          <w:sz w:val="24"/>
          <w:szCs w:val="24"/>
          <w:shd w:val="clear" w:color="auto" w:fill="FFFFFF"/>
        </w:rPr>
        <w:t>ture × Attributable Proportion</w:t>
      </w:r>
    </w:p>
    <w:p w14:paraId="6FD8CB52" w14:textId="77777777" w:rsidR="00441C90" w:rsidRPr="00EF1CEE" w:rsidRDefault="00441C90" w:rsidP="00EA1934">
      <w:pPr>
        <w:spacing w:after="0"/>
        <w:jc w:val="both"/>
        <w:rPr>
          <w:rFonts w:ascii="Times New Roman" w:hAnsi="Times New Roman"/>
          <w:sz w:val="24"/>
          <w:szCs w:val="24"/>
        </w:rPr>
      </w:pPr>
    </w:p>
    <w:p w14:paraId="7FB3C8E0" w14:textId="1E40C943" w:rsidR="00441C90" w:rsidRPr="00EF1CEE" w:rsidRDefault="00441C90" w:rsidP="00EA1934">
      <w:pPr>
        <w:spacing w:after="0"/>
        <w:jc w:val="both"/>
        <w:rPr>
          <w:rFonts w:ascii="Times New Roman" w:hAnsi="Times New Roman"/>
          <w:sz w:val="24"/>
          <w:szCs w:val="24"/>
        </w:rPr>
      </w:pPr>
      <w:r>
        <w:rPr>
          <w:rFonts w:ascii="Times New Roman" w:hAnsi="Times New Roman"/>
          <w:sz w:val="24"/>
          <w:szCs w:val="24"/>
        </w:rPr>
        <w:t>T</w:t>
      </w:r>
      <w:r w:rsidRPr="00EF1CEE">
        <w:rPr>
          <w:rFonts w:ascii="Times New Roman" w:hAnsi="Times New Roman"/>
          <w:sz w:val="24"/>
          <w:szCs w:val="24"/>
        </w:rPr>
        <w:t xml:space="preserve">here is no general methodology </w:t>
      </w:r>
      <w:r>
        <w:rPr>
          <w:rFonts w:ascii="Times New Roman" w:hAnsi="Times New Roman"/>
          <w:sz w:val="24"/>
          <w:szCs w:val="24"/>
        </w:rPr>
        <w:t>to determine repartitions keys</w:t>
      </w:r>
      <w:r w:rsidRPr="00EF1CEE">
        <w:rPr>
          <w:rFonts w:ascii="Times New Roman" w:hAnsi="Times New Roman"/>
          <w:sz w:val="24"/>
          <w:szCs w:val="24"/>
        </w:rPr>
        <w:t>. In practice, the appropriate</w:t>
      </w:r>
      <w:r w:rsidRPr="00EF1CEE">
        <w:rPr>
          <w:rFonts w:ascii="Times New Roman" w:hAnsi="Times New Roman"/>
          <w:i/>
          <w:sz w:val="24"/>
          <w:szCs w:val="24"/>
        </w:rPr>
        <w:t xml:space="preserve"> </w:t>
      </w:r>
      <w:r w:rsidRPr="00EF1CEE">
        <w:rPr>
          <w:rFonts w:ascii="Times New Roman" w:hAnsi="Times New Roman"/>
          <w:sz w:val="24"/>
          <w:szCs w:val="24"/>
        </w:rPr>
        <w:t>repartition key can be determined in different ways: on the basis of information from registration systems, annual reports</w:t>
      </w:r>
      <w:r w:rsidR="000234FF">
        <w:rPr>
          <w:rFonts w:ascii="Times New Roman" w:hAnsi="Times New Roman"/>
          <w:sz w:val="24"/>
          <w:szCs w:val="24"/>
        </w:rPr>
        <w:t xml:space="preserve"> and/or</w:t>
      </w:r>
      <w:r w:rsidRPr="00EF1CEE">
        <w:rPr>
          <w:rFonts w:ascii="Times New Roman" w:hAnsi="Times New Roman"/>
          <w:sz w:val="24"/>
          <w:szCs w:val="24"/>
        </w:rPr>
        <w:t xml:space="preserve"> contacts with the work field.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2007). </w:t>
      </w:r>
    </w:p>
    <w:p w14:paraId="49DF23FB" w14:textId="77777777" w:rsidR="00180B5E" w:rsidRDefault="00180B5E" w:rsidP="00EA1934">
      <w:pPr>
        <w:spacing w:after="0"/>
        <w:jc w:val="both"/>
        <w:rPr>
          <w:rFonts w:ascii="Times New Roman" w:hAnsi="Times New Roman"/>
          <w:sz w:val="24"/>
          <w:szCs w:val="24"/>
        </w:rPr>
      </w:pPr>
    </w:p>
    <w:p w14:paraId="22158D66" w14:textId="2BD7FEF3" w:rsidR="00AD0090" w:rsidRDefault="00506833" w:rsidP="00AD0090">
      <w:pPr>
        <w:spacing w:after="0"/>
        <w:jc w:val="both"/>
        <w:rPr>
          <w:rFonts w:ascii="Times New Roman" w:hAnsi="Times New Roman"/>
          <w:sz w:val="24"/>
          <w:szCs w:val="24"/>
        </w:rPr>
      </w:pPr>
      <w:r>
        <w:rPr>
          <w:rFonts w:ascii="Times New Roman" w:hAnsi="Times New Roman"/>
          <w:sz w:val="24"/>
          <w:szCs w:val="24"/>
        </w:rPr>
        <w:t>An alternative method to estimate drug-related expenditure</w:t>
      </w:r>
      <w:r w:rsidR="00FD603D">
        <w:rPr>
          <w:rFonts w:ascii="Times New Roman" w:hAnsi="Times New Roman"/>
          <w:sz w:val="24"/>
          <w:szCs w:val="24"/>
        </w:rPr>
        <w:t>s</w:t>
      </w:r>
      <w:r>
        <w:rPr>
          <w:rFonts w:ascii="Times New Roman" w:hAnsi="Times New Roman"/>
          <w:sz w:val="24"/>
          <w:szCs w:val="24"/>
        </w:rPr>
        <w:t xml:space="preserve"> is to base estimates on the costs of providing one unit of public service</w:t>
      </w:r>
      <w:r w:rsidR="00FD603D">
        <w:rPr>
          <w:rFonts w:ascii="Times New Roman" w:hAnsi="Times New Roman"/>
          <w:sz w:val="24"/>
          <w:szCs w:val="24"/>
        </w:rPr>
        <w:t xml:space="preserve">, </w:t>
      </w:r>
      <w:proofErr w:type="spellStart"/>
      <w:r w:rsidR="00FD603D">
        <w:rPr>
          <w:rFonts w:ascii="Times New Roman" w:hAnsi="Times New Roman"/>
          <w:sz w:val="24"/>
          <w:szCs w:val="24"/>
        </w:rPr>
        <w:t>i.e</w:t>
      </w:r>
      <w:proofErr w:type="spellEnd"/>
      <w:r w:rsidR="00FD603D">
        <w:rPr>
          <w:rFonts w:ascii="Times New Roman" w:hAnsi="Times New Roman"/>
          <w:sz w:val="24"/>
          <w:szCs w:val="24"/>
        </w:rPr>
        <w:t xml:space="preserve">, the </w:t>
      </w:r>
      <w:r w:rsidR="00FD603D" w:rsidRPr="0073535B">
        <w:rPr>
          <w:rFonts w:ascii="Times New Roman" w:hAnsi="Times New Roman"/>
          <w:i/>
          <w:sz w:val="24"/>
          <w:szCs w:val="24"/>
        </w:rPr>
        <w:t>bottom up modelling method</w:t>
      </w:r>
      <w:r>
        <w:rPr>
          <w:rFonts w:ascii="Times New Roman" w:hAnsi="Times New Roman"/>
          <w:sz w:val="24"/>
          <w:szCs w:val="24"/>
        </w:rPr>
        <w:t xml:space="preserve">. </w:t>
      </w:r>
      <w:r w:rsidR="00AD0090">
        <w:rPr>
          <w:rFonts w:ascii="Times New Roman" w:hAnsi="Times New Roman"/>
          <w:sz w:val="24"/>
          <w:szCs w:val="24"/>
        </w:rPr>
        <w:t>This</w:t>
      </w:r>
      <w:r w:rsidR="00AD0090" w:rsidRPr="00883D93">
        <w:rPr>
          <w:rFonts w:ascii="Times New Roman" w:hAnsi="Times New Roman"/>
          <w:sz w:val="24"/>
          <w:szCs w:val="24"/>
        </w:rPr>
        <w:t xml:space="preserve"> modelling approach starts by detailing how much </w:t>
      </w:r>
      <w:r w:rsidR="00AD0090">
        <w:rPr>
          <w:rFonts w:ascii="Times New Roman" w:hAnsi="Times New Roman"/>
          <w:sz w:val="24"/>
          <w:szCs w:val="24"/>
        </w:rPr>
        <w:t xml:space="preserve">it </w:t>
      </w:r>
      <w:r w:rsidR="00AD0090" w:rsidRPr="00883D93">
        <w:rPr>
          <w:rFonts w:ascii="Times New Roman" w:hAnsi="Times New Roman"/>
          <w:sz w:val="24"/>
          <w:szCs w:val="24"/>
        </w:rPr>
        <w:t>cost</w:t>
      </w:r>
      <w:r w:rsidR="00AD0090">
        <w:rPr>
          <w:rFonts w:ascii="Times New Roman" w:hAnsi="Times New Roman"/>
          <w:sz w:val="24"/>
          <w:szCs w:val="24"/>
        </w:rPr>
        <w:t>s</w:t>
      </w:r>
      <w:r w:rsidR="0073535B">
        <w:rPr>
          <w:rFonts w:ascii="Times New Roman" w:hAnsi="Times New Roman"/>
          <w:sz w:val="24"/>
          <w:szCs w:val="24"/>
        </w:rPr>
        <w:t xml:space="preserve"> to provide one</w:t>
      </w:r>
      <w:r w:rsidR="00AD0090" w:rsidRPr="00883D93">
        <w:rPr>
          <w:rFonts w:ascii="Times New Roman" w:hAnsi="Times New Roman"/>
          <w:sz w:val="24"/>
          <w:szCs w:val="24"/>
        </w:rPr>
        <w:t xml:space="preserve"> unit</w:t>
      </w:r>
      <w:r w:rsidR="00AD0090">
        <w:rPr>
          <w:rFonts w:ascii="Times New Roman" w:hAnsi="Times New Roman"/>
          <w:sz w:val="24"/>
          <w:szCs w:val="24"/>
        </w:rPr>
        <w:t xml:space="preserve"> of service or intervention</w:t>
      </w:r>
      <w:r w:rsidR="00AD0090" w:rsidRPr="00883D93">
        <w:rPr>
          <w:rFonts w:ascii="Times New Roman" w:hAnsi="Times New Roman"/>
          <w:sz w:val="24"/>
          <w:szCs w:val="24"/>
        </w:rPr>
        <w:t xml:space="preserve">. </w:t>
      </w:r>
      <w:r w:rsidR="00AD0090">
        <w:rPr>
          <w:rFonts w:ascii="Times New Roman" w:hAnsi="Times New Roman"/>
          <w:sz w:val="24"/>
          <w:szCs w:val="24"/>
        </w:rPr>
        <w:t xml:space="preserve">For instance, how much does it cost to keep </w:t>
      </w:r>
      <w:r w:rsidR="0073535B">
        <w:rPr>
          <w:rFonts w:ascii="Times New Roman" w:hAnsi="Times New Roman"/>
          <w:sz w:val="24"/>
          <w:szCs w:val="24"/>
        </w:rPr>
        <w:t>one</w:t>
      </w:r>
      <w:r w:rsidR="00AD0090">
        <w:rPr>
          <w:rFonts w:ascii="Times New Roman" w:hAnsi="Times New Roman"/>
          <w:sz w:val="24"/>
          <w:szCs w:val="24"/>
        </w:rPr>
        <w:t xml:space="preserve"> drug-law offender in prison? Taking into </w:t>
      </w:r>
      <w:r w:rsidR="0073535B">
        <w:rPr>
          <w:rFonts w:ascii="Times New Roman" w:hAnsi="Times New Roman"/>
          <w:sz w:val="24"/>
          <w:szCs w:val="24"/>
        </w:rPr>
        <w:t xml:space="preserve">account the different costs </w:t>
      </w:r>
      <w:proofErr w:type="spellStart"/>
      <w:r w:rsidR="0073535B">
        <w:rPr>
          <w:rFonts w:ascii="Times New Roman" w:hAnsi="Times New Roman"/>
          <w:sz w:val="24"/>
          <w:szCs w:val="24"/>
        </w:rPr>
        <w:t>born</w:t>
      </w:r>
      <w:proofErr w:type="spellEnd"/>
      <w:r w:rsidR="00AD0090">
        <w:rPr>
          <w:rFonts w:ascii="Times New Roman" w:hAnsi="Times New Roman"/>
          <w:sz w:val="24"/>
          <w:szCs w:val="24"/>
        </w:rPr>
        <w:t xml:space="preserve"> by the government </w:t>
      </w:r>
      <w:r w:rsidR="0073535B">
        <w:rPr>
          <w:rFonts w:ascii="Times New Roman" w:hAnsi="Times New Roman"/>
          <w:sz w:val="24"/>
          <w:szCs w:val="24"/>
        </w:rPr>
        <w:t>for running</w:t>
      </w:r>
      <w:r w:rsidR="00AD0090">
        <w:rPr>
          <w:rFonts w:ascii="Times New Roman" w:hAnsi="Times New Roman"/>
          <w:sz w:val="24"/>
          <w:szCs w:val="24"/>
        </w:rPr>
        <w:t xml:space="preserve"> a prison, such as the real costs of state property, prison staff, electricity, water and gas, machinery, </w:t>
      </w:r>
      <w:proofErr w:type="spellStart"/>
      <w:r w:rsidR="00AD0090">
        <w:rPr>
          <w:rFonts w:ascii="Times New Roman" w:hAnsi="Times New Roman"/>
          <w:sz w:val="24"/>
          <w:szCs w:val="24"/>
        </w:rPr>
        <w:t>etc</w:t>
      </w:r>
      <w:proofErr w:type="spellEnd"/>
      <w:r w:rsidR="00AD0090">
        <w:rPr>
          <w:rFonts w:ascii="Times New Roman" w:hAnsi="Times New Roman"/>
          <w:sz w:val="24"/>
          <w:szCs w:val="24"/>
        </w:rPr>
        <w:t xml:space="preserve">, </w:t>
      </w:r>
      <w:r w:rsidR="0073535B">
        <w:rPr>
          <w:rFonts w:ascii="Times New Roman" w:hAnsi="Times New Roman"/>
          <w:sz w:val="24"/>
          <w:szCs w:val="24"/>
        </w:rPr>
        <w:t>it is possible to estimate</w:t>
      </w:r>
      <w:r w:rsidR="00AD0090">
        <w:rPr>
          <w:rFonts w:ascii="Times New Roman" w:hAnsi="Times New Roman"/>
          <w:sz w:val="24"/>
          <w:szCs w:val="24"/>
        </w:rPr>
        <w:t xml:space="preserve"> how mu</w:t>
      </w:r>
      <w:r w:rsidR="0073535B">
        <w:rPr>
          <w:rFonts w:ascii="Times New Roman" w:hAnsi="Times New Roman"/>
          <w:sz w:val="24"/>
          <w:szCs w:val="24"/>
        </w:rPr>
        <w:t xml:space="preserve">ch each detainee costs, per day. This sum can then be </w:t>
      </w:r>
      <w:r w:rsidR="00AD0090">
        <w:rPr>
          <w:rFonts w:ascii="Times New Roman" w:hAnsi="Times New Roman"/>
          <w:sz w:val="24"/>
          <w:szCs w:val="24"/>
        </w:rPr>
        <w:t>multiplie</w:t>
      </w:r>
      <w:r w:rsidR="0073535B">
        <w:rPr>
          <w:rFonts w:ascii="Times New Roman" w:hAnsi="Times New Roman"/>
          <w:sz w:val="24"/>
          <w:szCs w:val="24"/>
        </w:rPr>
        <w:t>d</w:t>
      </w:r>
      <w:r w:rsidR="00AD0090">
        <w:rPr>
          <w:rFonts w:ascii="Times New Roman" w:hAnsi="Times New Roman"/>
          <w:sz w:val="24"/>
          <w:szCs w:val="24"/>
        </w:rPr>
        <w:t xml:space="preserve"> by the number of detainees, considering the different costs that each type of detainees may encompass, as the different lengths in prison, different security levels, etc. </w:t>
      </w:r>
      <w:r w:rsidR="00E45B1C">
        <w:rPr>
          <w:rFonts w:ascii="Times New Roman" w:hAnsi="Times New Roman"/>
          <w:sz w:val="24"/>
          <w:szCs w:val="24"/>
        </w:rPr>
        <w:t xml:space="preserve">To get the total expenditure of drug control policy, all cost elements should be identified and </w:t>
      </w:r>
      <w:r w:rsidR="00AC7B35">
        <w:rPr>
          <w:rFonts w:ascii="Times New Roman" w:hAnsi="Times New Roman"/>
          <w:sz w:val="24"/>
          <w:szCs w:val="24"/>
        </w:rPr>
        <w:t>summed</w:t>
      </w:r>
      <w:r w:rsidR="00E45B1C">
        <w:rPr>
          <w:rFonts w:ascii="Times New Roman" w:hAnsi="Times New Roman"/>
          <w:sz w:val="24"/>
          <w:szCs w:val="24"/>
        </w:rPr>
        <w:t xml:space="preserve">. </w:t>
      </w:r>
    </w:p>
    <w:p w14:paraId="48095A4B" w14:textId="77777777" w:rsidR="00AD0090" w:rsidRDefault="00AD0090" w:rsidP="00AD0090">
      <w:pPr>
        <w:spacing w:after="0"/>
        <w:jc w:val="both"/>
        <w:rPr>
          <w:rFonts w:ascii="Times New Roman" w:hAnsi="Times New Roman"/>
          <w:sz w:val="24"/>
          <w:szCs w:val="24"/>
        </w:rPr>
      </w:pPr>
    </w:p>
    <w:p w14:paraId="657A4564" w14:textId="5CD59BA2" w:rsidR="00AD0090" w:rsidRDefault="0073535B" w:rsidP="00AD0090">
      <w:pPr>
        <w:spacing w:after="0"/>
        <w:jc w:val="both"/>
        <w:rPr>
          <w:rFonts w:ascii="Times New Roman" w:hAnsi="Times New Roman"/>
          <w:sz w:val="24"/>
          <w:szCs w:val="24"/>
        </w:rPr>
      </w:pPr>
      <w:r>
        <w:rPr>
          <w:rFonts w:ascii="Times New Roman" w:hAnsi="Times New Roman"/>
          <w:sz w:val="24"/>
          <w:szCs w:val="24"/>
        </w:rPr>
        <w:t>The bottom-up</w:t>
      </w:r>
      <w:r w:rsidR="00AD0090" w:rsidRPr="00883D93">
        <w:rPr>
          <w:rFonts w:ascii="Times New Roman" w:hAnsi="Times New Roman"/>
          <w:sz w:val="24"/>
          <w:szCs w:val="24"/>
        </w:rPr>
        <w:t xml:space="preserve"> method </w:t>
      </w:r>
      <w:r w:rsidR="00E45B1C">
        <w:rPr>
          <w:rFonts w:ascii="Times New Roman" w:hAnsi="Times New Roman"/>
          <w:sz w:val="24"/>
          <w:szCs w:val="24"/>
        </w:rPr>
        <w:t>is particularly</w:t>
      </w:r>
      <w:r w:rsidR="00AD0090" w:rsidRPr="00883D93">
        <w:rPr>
          <w:rFonts w:ascii="Times New Roman" w:hAnsi="Times New Roman"/>
          <w:sz w:val="24"/>
          <w:szCs w:val="24"/>
        </w:rPr>
        <w:t xml:space="preserve"> </w:t>
      </w:r>
      <w:r w:rsidR="00E45B1C">
        <w:rPr>
          <w:rFonts w:ascii="Times New Roman" w:hAnsi="Times New Roman"/>
          <w:sz w:val="24"/>
          <w:szCs w:val="24"/>
        </w:rPr>
        <w:t>appealing</w:t>
      </w:r>
      <w:r w:rsidR="00AD0090" w:rsidRPr="00883D93">
        <w:rPr>
          <w:rFonts w:ascii="Times New Roman" w:hAnsi="Times New Roman"/>
          <w:sz w:val="24"/>
          <w:szCs w:val="24"/>
        </w:rPr>
        <w:t xml:space="preserve"> when </w:t>
      </w:r>
      <w:r w:rsidR="00E96561">
        <w:rPr>
          <w:rFonts w:ascii="Times New Roman" w:hAnsi="Times New Roman"/>
          <w:sz w:val="24"/>
          <w:szCs w:val="24"/>
        </w:rPr>
        <w:t>relevant</w:t>
      </w:r>
      <w:r w:rsidR="00AD0090" w:rsidRPr="00883D93">
        <w:rPr>
          <w:rFonts w:ascii="Times New Roman" w:hAnsi="Times New Roman"/>
          <w:sz w:val="24"/>
          <w:szCs w:val="24"/>
        </w:rPr>
        <w:t xml:space="preserve"> unit costs </w:t>
      </w:r>
      <w:r w:rsidR="00E45B1C">
        <w:rPr>
          <w:rFonts w:ascii="Times New Roman" w:hAnsi="Times New Roman"/>
          <w:sz w:val="24"/>
          <w:szCs w:val="24"/>
        </w:rPr>
        <w:t xml:space="preserve">are readily </w:t>
      </w:r>
      <w:r w:rsidR="00AD0090" w:rsidRPr="00883D93">
        <w:rPr>
          <w:rFonts w:ascii="Times New Roman" w:hAnsi="Times New Roman"/>
          <w:sz w:val="24"/>
          <w:szCs w:val="24"/>
        </w:rPr>
        <w:t xml:space="preserve">available. </w:t>
      </w:r>
      <w:r w:rsidR="00E45B1C">
        <w:rPr>
          <w:rFonts w:ascii="Times New Roman" w:hAnsi="Times New Roman"/>
          <w:sz w:val="24"/>
          <w:szCs w:val="24"/>
        </w:rPr>
        <w:t>If, on the</w:t>
      </w:r>
      <w:r w:rsidR="00AD0090" w:rsidRPr="00883D93">
        <w:rPr>
          <w:rFonts w:ascii="Times New Roman" w:hAnsi="Times New Roman"/>
          <w:sz w:val="24"/>
          <w:szCs w:val="24"/>
        </w:rPr>
        <w:t xml:space="preserve"> </w:t>
      </w:r>
      <w:r w:rsidR="00E96561">
        <w:rPr>
          <w:rFonts w:ascii="Times New Roman" w:hAnsi="Times New Roman"/>
          <w:sz w:val="24"/>
          <w:szCs w:val="24"/>
        </w:rPr>
        <w:t xml:space="preserve">other hand, </w:t>
      </w:r>
      <w:r w:rsidR="00AD0090" w:rsidRPr="00883D93">
        <w:rPr>
          <w:rFonts w:ascii="Times New Roman" w:hAnsi="Times New Roman"/>
          <w:sz w:val="24"/>
          <w:szCs w:val="24"/>
        </w:rPr>
        <w:t>every type</w:t>
      </w:r>
      <w:r w:rsidR="00AD0090">
        <w:rPr>
          <w:rFonts w:ascii="Times New Roman" w:hAnsi="Times New Roman"/>
          <w:sz w:val="24"/>
          <w:szCs w:val="24"/>
        </w:rPr>
        <w:t xml:space="preserve"> and element of </w:t>
      </w:r>
      <w:r w:rsidR="00E45B1C">
        <w:rPr>
          <w:rFonts w:ascii="Times New Roman" w:hAnsi="Times New Roman"/>
          <w:sz w:val="24"/>
          <w:szCs w:val="24"/>
        </w:rPr>
        <w:t xml:space="preserve">the </w:t>
      </w:r>
      <w:r w:rsidR="00AD0090">
        <w:rPr>
          <w:rFonts w:ascii="Times New Roman" w:hAnsi="Times New Roman"/>
          <w:sz w:val="24"/>
          <w:szCs w:val="24"/>
        </w:rPr>
        <w:t xml:space="preserve">drug policy </w:t>
      </w:r>
      <w:r w:rsidR="00E45B1C">
        <w:rPr>
          <w:rFonts w:ascii="Times New Roman" w:hAnsi="Times New Roman"/>
          <w:sz w:val="24"/>
          <w:szCs w:val="24"/>
        </w:rPr>
        <w:t xml:space="preserve">has to be </w:t>
      </w:r>
      <w:r w:rsidR="00E96561">
        <w:rPr>
          <w:rFonts w:ascii="Times New Roman" w:hAnsi="Times New Roman"/>
          <w:sz w:val="24"/>
          <w:szCs w:val="24"/>
        </w:rPr>
        <w:t>separately estimated, the approach can be demanding and</w:t>
      </w:r>
      <w:r w:rsidR="00AD0090" w:rsidRPr="00883D93">
        <w:rPr>
          <w:rFonts w:ascii="Times New Roman" w:hAnsi="Times New Roman"/>
          <w:sz w:val="24"/>
          <w:szCs w:val="24"/>
        </w:rPr>
        <w:t xml:space="preserve"> </w:t>
      </w:r>
      <w:r w:rsidR="00E96561">
        <w:rPr>
          <w:rFonts w:ascii="Times New Roman" w:hAnsi="Times New Roman"/>
          <w:sz w:val="24"/>
          <w:szCs w:val="24"/>
        </w:rPr>
        <w:t xml:space="preserve">challenging. </w:t>
      </w:r>
    </w:p>
    <w:p w14:paraId="05A84E7C" w14:textId="77777777" w:rsidR="00AD0090" w:rsidRDefault="00AD0090" w:rsidP="00AD0090">
      <w:pPr>
        <w:spacing w:after="0"/>
        <w:jc w:val="both"/>
        <w:rPr>
          <w:rFonts w:ascii="Times New Roman" w:hAnsi="Times New Roman"/>
          <w:sz w:val="24"/>
          <w:szCs w:val="24"/>
        </w:rPr>
      </w:pPr>
    </w:p>
    <w:p w14:paraId="050AB4F9" w14:textId="6EF0F1F0" w:rsidR="00513390" w:rsidRPr="00E96561"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E96561">
        <w:rPr>
          <w:rFonts w:ascii="Times New Roman" w:eastAsia="Times New Roman" w:hAnsi="Times New Roman"/>
          <w:b/>
          <w:sz w:val="24"/>
          <w:szCs w:val="24"/>
          <w:lang w:eastAsia="hr-HR"/>
        </w:rPr>
        <w:t>The advantages of the top-down approach are:</w:t>
      </w:r>
    </w:p>
    <w:p w14:paraId="06CD5DAC" w14:textId="09C08712"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Availability of data</w:t>
      </w:r>
      <w:r w:rsidRPr="00EF1CEE">
        <w:rPr>
          <w:rFonts w:ascii="Times New Roman" w:eastAsia="Times New Roman" w:hAnsi="Times New Roman"/>
          <w:sz w:val="24"/>
          <w:szCs w:val="24"/>
          <w:lang w:eastAsia="hr-HR"/>
        </w:rPr>
        <w:t>: the availability of budgetary data means that top-down approaches can be applied easily</w:t>
      </w:r>
    </w:p>
    <w:p w14:paraId="0F8F3F38" w14:textId="77777777"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Simplicity</w:t>
      </w:r>
      <w:r w:rsidRPr="00EF1CEE">
        <w:rPr>
          <w:rFonts w:ascii="Times New Roman" w:eastAsia="Times New Roman" w:hAnsi="Times New Roman"/>
          <w:sz w:val="24"/>
          <w:szCs w:val="24"/>
          <w:lang w:eastAsia="hr-HR"/>
        </w:rPr>
        <w:t>: the calculation required to estimate unit costs is easy to understand and direct, providing a simple way to quantify the administrative and overhead costs associated with a range of public services and</w:t>
      </w:r>
    </w:p>
    <w:p w14:paraId="0578EF82" w14:textId="77777777"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Low cost</w:t>
      </w:r>
      <w:r w:rsidRPr="00EF1CEE">
        <w:rPr>
          <w:rFonts w:ascii="Times New Roman" w:eastAsia="Times New Roman" w:hAnsi="Times New Roman"/>
          <w:sz w:val="24"/>
          <w:szCs w:val="24"/>
          <w:lang w:eastAsia="hr-HR"/>
        </w:rPr>
        <w:t>: the availability of aggregate cost data means that the time and costs required to estimate a top-down unit cost are minimal.</w:t>
      </w:r>
    </w:p>
    <w:p w14:paraId="0B890F7E" w14:textId="77777777" w:rsidR="00513390" w:rsidRPr="00EF1CEE" w:rsidRDefault="00513390" w:rsidP="00EA1934">
      <w:pPr>
        <w:spacing w:after="0"/>
        <w:jc w:val="both"/>
        <w:rPr>
          <w:rFonts w:ascii="Times New Roman" w:hAnsi="Times New Roman"/>
          <w:sz w:val="24"/>
          <w:szCs w:val="24"/>
        </w:rPr>
      </w:pPr>
    </w:p>
    <w:p w14:paraId="24241045" w14:textId="3BF73BA4" w:rsidR="00513390" w:rsidRPr="00EF1CEE" w:rsidRDefault="00513390" w:rsidP="00EA1934">
      <w:pPr>
        <w:spacing w:after="0"/>
        <w:jc w:val="both"/>
        <w:rPr>
          <w:rFonts w:ascii="Times New Roman" w:hAnsi="Times New Roman"/>
          <w:sz w:val="24"/>
          <w:szCs w:val="24"/>
        </w:rPr>
      </w:pPr>
      <w:r w:rsidRPr="00EF1CEE">
        <w:rPr>
          <w:rFonts w:ascii="Times New Roman" w:hAnsi="Times New Roman"/>
          <w:sz w:val="24"/>
          <w:szCs w:val="24"/>
          <w:shd w:val="clear" w:color="auto" w:fill="FFFFFF"/>
        </w:rPr>
        <w:t>There are, however,</w:t>
      </w:r>
      <w:ins w:id="39" w:author="Fátima Trigueiros" w:date="2016-05-12T16:54:00Z">
        <w:r w:rsidR="00085DE2">
          <w:rPr>
            <w:rFonts w:ascii="Times New Roman" w:hAnsi="Times New Roman"/>
            <w:sz w:val="24"/>
            <w:szCs w:val="24"/>
            <w:shd w:val="clear" w:color="auto" w:fill="FFFFFF"/>
          </w:rPr>
          <w:t xml:space="preserve"> </w:t>
        </w:r>
      </w:ins>
      <w:r>
        <w:rPr>
          <w:rFonts w:ascii="Times New Roman" w:hAnsi="Times New Roman"/>
          <w:sz w:val="24"/>
          <w:szCs w:val="24"/>
          <w:shd w:val="clear" w:color="auto" w:fill="FFFFFF"/>
        </w:rPr>
        <w:t>some</w:t>
      </w:r>
      <w:r w:rsidRPr="00EF1CEE">
        <w:rPr>
          <w:rFonts w:ascii="Times New Roman" w:hAnsi="Times New Roman"/>
          <w:sz w:val="24"/>
          <w:szCs w:val="24"/>
          <w:shd w:val="clear" w:color="auto" w:fill="FFFFFF"/>
        </w:rPr>
        <w:t xml:space="preserve"> limitations associated with a top-down approach. First, it does not identify what drives costs and therefore often masks the underlying factors that determine </w:t>
      </w:r>
      <w:r w:rsidRPr="00EF1CEE">
        <w:rPr>
          <w:rFonts w:ascii="Times New Roman" w:hAnsi="Times New Roman"/>
          <w:sz w:val="24"/>
          <w:szCs w:val="24"/>
          <w:shd w:val="clear" w:color="auto" w:fill="FFFFFF"/>
        </w:rPr>
        <w:lastRenderedPageBreak/>
        <w:t>why uni</w:t>
      </w:r>
      <w:r w:rsidR="00E96561">
        <w:rPr>
          <w:rFonts w:ascii="Times New Roman" w:hAnsi="Times New Roman"/>
          <w:sz w:val="24"/>
          <w:szCs w:val="24"/>
          <w:shd w:val="clear" w:color="auto" w:fill="FFFFFF"/>
        </w:rPr>
        <w:t>t costs vary</w:t>
      </w:r>
      <w:r w:rsidR="00085DE2">
        <w:rPr>
          <w:rFonts w:ascii="Times New Roman" w:hAnsi="Times New Roman"/>
          <w:sz w:val="24"/>
          <w:szCs w:val="24"/>
          <w:shd w:val="clear" w:color="auto" w:fill="FFFFFF"/>
        </w:rPr>
        <w:t xml:space="preserve"> </w:t>
      </w:r>
      <w:r w:rsidR="00E96561">
        <w:rPr>
          <w:rFonts w:ascii="Times New Roman" w:hAnsi="Times New Roman"/>
          <w:sz w:val="24"/>
          <w:szCs w:val="24"/>
          <w:shd w:val="clear" w:color="auto" w:fill="FFFFFF"/>
        </w:rPr>
        <w:t>within a single, yet</w:t>
      </w:r>
      <w:r w:rsidR="00085DE2">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heterogeneous</w:t>
      </w:r>
      <w:r w:rsidR="00E96561">
        <w:rPr>
          <w:rFonts w:ascii="Times New Roman" w:hAnsi="Times New Roman"/>
          <w:sz w:val="24"/>
          <w:szCs w:val="24"/>
          <w:shd w:val="clear" w:color="auto" w:fill="FFFFFF"/>
        </w:rPr>
        <w:t>,</w:t>
      </w:r>
      <w:r w:rsidRPr="00EF1CEE">
        <w:rPr>
          <w:rFonts w:ascii="Times New Roman" w:hAnsi="Times New Roman"/>
          <w:sz w:val="24"/>
          <w:szCs w:val="24"/>
          <w:shd w:val="clear" w:color="auto" w:fill="FFFFFF"/>
        </w:rPr>
        <w:t xml:space="preserve"> group of service. </w:t>
      </w:r>
      <w:r>
        <w:rPr>
          <w:rFonts w:ascii="Times New Roman" w:hAnsi="Times New Roman"/>
          <w:sz w:val="24"/>
          <w:szCs w:val="24"/>
          <w:shd w:val="clear" w:color="auto" w:fill="FFFFFF"/>
        </w:rPr>
        <w:t>The cri</w:t>
      </w:r>
      <w:r w:rsidR="001D1E87">
        <w:rPr>
          <w:rFonts w:ascii="Times New Roman" w:hAnsi="Times New Roman"/>
          <w:sz w:val="24"/>
          <w:szCs w:val="24"/>
          <w:shd w:val="clear" w:color="auto" w:fill="FFFFFF"/>
        </w:rPr>
        <w:t xml:space="preserve">teria defined for estimating </w:t>
      </w:r>
      <w:proofErr w:type="gramStart"/>
      <w:r w:rsidR="001D1E87">
        <w:rPr>
          <w:rFonts w:ascii="Times New Roman" w:hAnsi="Times New Roman"/>
          <w:sz w:val="24"/>
          <w:szCs w:val="24"/>
          <w:shd w:val="clear" w:color="auto" w:fill="FFFFFF"/>
        </w:rPr>
        <w:t>att</w:t>
      </w:r>
      <w:r>
        <w:rPr>
          <w:rFonts w:ascii="Times New Roman" w:hAnsi="Times New Roman"/>
          <w:sz w:val="24"/>
          <w:szCs w:val="24"/>
          <w:shd w:val="clear" w:color="auto" w:fill="FFFFFF"/>
        </w:rPr>
        <w:t>ributable</w:t>
      </w:r>
      <w:proofErr w:type="gramEnd"/>
      <w:r>
        <w:rPr>
          <w:rFonts w:ascii="Times New Roman" w:hAnsi="Times New Roman"/>
          <w:sz w:val="24"/>
          <w:szCs w:val="24"/>
          <w:shd w:val="clear" w:color="auto" w:fill="FFFFFF"/>
        </w:rPr>
        <w:t xml:space="preserve"> fractions do not always take into account all characteristics that may impact on total final costs, simplifying the costs functions. Therefore, these estimates are normally not accurate but </w:t>
      </w:r>
      <w:r w:rsidR="001D1E87">
        <w:rPr>
          <w:rFonts w:ascii="Times New Roman" w:hAnsi="Times New Roman"/>
          <w:sz w:val="24"/>
          <w:szCs w:val="24"/>
          <w:shd w:val="clear" w:color="auto" w:fill="FFFFFF"/>
        </w:rPr>
        <w:t xml:space="preserve">can </w:t>
      </w:r>
      <w:r w:rsidR="0053489F">
        <w:rPr>
          <w:rFonts w:ascii="Times New Roman" w:hAnsi="Times New Roman"/>
          <w:sz w:val="24"/>
          <w:szCs w:val="24"/>
          <w:shd w:val="clear" w:color="auto" w:fill="FFFFFF"/>
        </w:rPr>
        <w:t>still provide valuable</w:t>
      </w:r>
      <w:r>
        <w:rPr>
          <w:rFonts w:ascii="Times New Roman" w:hAnsi="Times New Roman"/>
          <w:sz w:val="24"/>
          <w:szCs w:val="24"/>
          <w:shd w:val="clear" w:color="auto" w:fill="FFFFFF"/>
        </w:rPr>
        <w:t xml:space="preserve"> proxy </w:t>
      </w:r>
      <w:r w:rsidR="00B3523E">
        <w:rPr>
          <w:rFonts w:ascii="Times New Roman" w:hAnsi="Times New Roman"/>
          <w:sz w:val="24"/>
          <w:szCs w:val="24"/>
          <w:shd w:val="clear" w:color="auto" w:fill="FFFFFF"/>
        </w:rPr>
        <w:t>indicator</w:t>
      </w:r>
      <w:r w:rsidR="0053489F">
        <w:rPr>
          <w:rFonts w:ascii="Times New Roman" w:hAnsi="Times New Roman"/>
          <w:sz w:val="24"/>
          <w:szCs w:val="24"/>
          <w:shd w:val="clear" w:color="auto" w:fill="FFFFFF"/>
        </w:rPr>
        <w:t>s</w:t>
      </w:r>
      <w:r w:rsidR="00B352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for average costs. </w:t>
      </w:r>
    </w:p>
    <w:p w14:paraId="1690E316" w14:textId="77777777" w:rsidR="00513390" w:rsidRPr="00EF1CEE" w:rsidRDefault="00513390" w:rsidP="00EA1934">
      <w:pPr>
        <w:shd w:val="clear" w:color="auto" w:fill="FFFFFF"/>
        <w:spacing w:after="0"/>
        <w:jc w:val="both"/>
        <w:textAlignment w:val="baseline"/>
        <w:rPr>
          <w:rFonts w:ascii="Times New Roman" w:eastAsia="Times New Roman" w:hAnsi="Times New Roman"/>
          <w:sz w:val="24"/>
          <w:szCs w:val="24"/>
          <w:lang w:eastAsia="hr-HR"/>
        </w:rPr>
      </w:pPr>
    </w:p>
    <w:p w14:paraId="5EF8EA8B" w14:textId="77777777" w:rsidR="00513390" w:rsidRPr="00AC7B35"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AC7B35">
        <w:rPr>
          <w:rFonts w:ascii="Times New Roman" w:eastAsia="Times New Roman" w:hAnsi="Times New Roman"/>
          <w:b/>
          <w:sz w:val="24"/>
          <w:szCs w:val="24"/>
          <w:lang w:eastAsia="hr-HR"/>
        </w:rPr>
        <w:t>The advantages of using a bottom-up approach are:</w:t>
      </w:r>
    </w:p>
    <w:p w14:paraId="0E4ACF6F" w14:textId="16584757"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Transparency</w:t>
      </w:r>
      <w:r w:rsidRPr="00EF1CEE">
        <w:rPr>
          <w:rFonts w:ascii="Times New Roman" w:eastAsia="Times New Roman" w:hAnsi="Times New Roman"/>
          <w:sz w:val="24"/>
          <w:szCs w:val="24"/>
          <w:lang w:eastAsia="hr-HR"/>
        </w:rPr>
        <w:t xml:space="preserve">: detailed cost data allows potential errors to be investigated and their impact tested – this facilitates </w:t>
      </w:r>
      <w:r w:rsidR="00AC7B35">
        <w:rPr>
          <w:rFonts w:ascii="Times New Roman" w:eastAsia="Times New Roman" w:hAnsi="Times New Roman"/>
          <w:sz w:val="24"/>
          <w:szCs w:val="24"/>
          <w:lang w:eastAsia="hr-HR"/>
        </w:rPr>
        <w:t>a possible</w:t>
      </w:r>
      <w:r w:rsidRPr="00EF1CEE">
        <w:rPr>
          <w:rFonts w:ascii="Times New Roman" w:eastAsia="Times New Roman" w:hAnsi="Times New Roman"/>
          <w:sz w:val="24"/>
          <w:szCs w:val="24"/>
          <w:lang w:eastAsia="hr-HR"/>
        </w:rPr>
        <w:t xml:space="preserve"> quality assurance process</w:t>
      </w:r>
    </w:p>
    <w:p w14:paraId="67048F3E" w14:textId="79ECB45D" w:rsidR="00513390" w:rsidRPr="00EF1CEE" w:rsidRDefault="0053489F"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i/>
          <w:sz w:val="24"/>
          <w:szCs w:val="24"/>
          <w:lang w:eastAsia="hr-HR"/>
        </w:rPr>
        <w:t>Detail</w:t>
      </w:r>
      <w:r w:rsidR="00513390" w:rsidRPr="00EF1CEE">
        <w:rPr>
          <w:rFonts w:ascii="Times New Roman" w:eastAsia="Times New Roman" w:hAnsi="Times New Roman"/>
          <w:sz w:val="24"/>
          <w:szCs w:val="24"/>
          <w:lang w:eastAsia="hr-HR"/>
        </w:rPr>
        <w:t>: detailed cost data can highlight variations in cost data, and enable practitioners to explore the drivers of variation and determine whether, for example, some service users account for a disp</w:t>
      </w:r>
      <w:r w:rsidR="00AC7B35">
        <w:rPr>
          <w:rFonts w:ascii="Times New Roman" w:eastAsia="Times New Roman" w:hAnsi="Times New Roman"/>
          <w:sz w:val="24"/>
          <w:szCs w:val="24"/>
          <w:lang w:eastAsia="hr-HR"/>
        </w:rPr>
        <w:t>roportionate share of costs</w:t>
      </w:r>
      <w:r w:rsidR="00513390">
        <w:rPr>
          <w:rFonts w:ascii="Times New Roman" w:eastAsia="Times New Roman" w:hAnsi="Times New Roman"/>
          <w:sz w:val="24"/>
          <w:szCs w:val="24"/>
          <w:lang w:eastAsia="hr-HR"/>
        </w:rPr>
        <w:t xml:space="preserve"> </w:t>
      </w:r>
    </w:p>
    <w:p w14:paraId="34F82706" w14:textId="67502473"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Versatility</w:t>
      </w:r>
      <w:r w:rsidRPr="00EF1CEE">
        <w:rPr>
          <w:rFonts w:ascii="Times New Roman" w:eastAsia="Times New Roman" w:hAnsi="Times New Roman"/>
          <w:sz w:val="24"/>
          <w:szCs w:val="24"/>
          <w:lang w:eastAsia="hr-HR"/>
        </w:rPr>
        <w:t>: the methodology enables a practitioner to forecast how costs may change as a result of a reduc</w:t>
      </w:r>
      <w:r w:rsidR="001E3559">
        <w:rPr>
          <w:rFonts w:ascii="Times New Roman" w:eastAsia="Times New Roman" w:hAnsi="Times New Roman"/>
          <w:sz w:val="24"/>
          <w:szCs w:val="24"/>
          <w:lang w:eastAsia="hr-HR"/>
        </w:rPr>
        <w:t>tion in service usage or demand</w:t>
      </w:r>
    </w:p>
    <w:p w14:paraId="2EFDE16E" w14:textId="77777777" w:rsidR="00513390" w:rsidRPr="00EF1CEE" w:rsidRDefault="00513390" w:rsidP="00EA1934">
      <w:pPr>
        <w:spacing w:after="0"/>
        <w:jc w:val="both"/>
        <w:rPr>
          <w:rFonts w:ascii="Times New Roman" w:hAnsi="Times New Roman"/>
          <w:sz w:val="24"/>
          <w:szCs w:val="24"/>
          <w:shd w:val="clear" w:color="auto" w:fill="FFFFFF"/>
        </w:rPr>
      </w:pPr>
    </w:p>
    <w:p w14:paraId="5CBE010A" w14:textId="762F2DE2" w:rsidR="00513390" w:rsidRDefault="00513390" w:rsidP="00EA1934">
      <w:pPr>
        <w:spacing w:after="0"/>
        <w:jc w:val="both"/>
        <w:rPr>
          <w:rFonts w:ascii="Times New Roman" w:hAnsi="Times New Roman"/>
          <w:sz w:val="24"/>
          <w:szCs w:val="24"/>
          <w:shd w:val="clear" w:color="auto" w:fill="FFFFFF"/>
        </w:rPr>
      </w:pPr>
      <w:r w:rsidRPr="00EF1CEE">
        <w:rPr>
          <w:rFonts w:ascii="Times New Roman" w:hAnsi="Times New Roman"/>
          <w:sz w:val="24"/>
          <w:szCs w:val="24"/>
          <w:shd w:val="clear" w:color="auto" w:fill="FFFFFF"/>
        </w:rPr>
        <w:t>However, the main disadvantage associated with the</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bottom-up approach</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 xml:space="preserve">is that it </w:t>
      </w:r>
      <w:r>
        <w:rPr>
          <w:rFonts w:ascii="Times New Roman" w:hAnsi="Times New Roman"/>
          <w:sz w:val="24"/>
          <w:szCs w:val="24"/>
          <w:shd w:val="clear" w:color="auto" w:fill="FFFFFF"/>
        </w:rPr>
        <w:t>requires detailed information</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both concerning the type of costs associated </w:t>
      </w:r>
      <w:r w:rsidR="00AC7B35">
        <w:rPr>
          <w:rFonts w:ascii="Times New Roman" w:hAnsi="Times New Roman"/>
          <w:sz w:val="24"/>
          <w:szCs w:val="24"/>
          <w:shd w:val="clear" w:color="auto" w:fill="FFFFFF"/>
        </w:rPr>
        <w:t xml:space="preserve">with </w:t>
      </w:r>
      <w:r>
        <w:rPr>
          <w:rFonts w:ascii="Times New Roman" w:hAnsi="Times New Roman"/>
          <w:sz w:val="24"/>
          <w:szCs w:val="24"/>
          <w:shd w:val="clear" w:color="auto" w:fill="FFFFFF"/>
        </w:rPr>
        <w:t>the provision of each service (full knowledge of the production function of each public service)</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and about the unit cost of each of the production factors. </w:t>
      </w:r>
    </w:p>
    <w:p w14:paraId="51F5B877" w14:textId="77777777" w:rsidR="0053489F" w:rsidRDefault="0053489F" w:rsidP="00EA1934">
      <w:pPr>
        <w:spacing w:after="0"/>
        <w:jc w:val="both"/>
        <w:rPr>
          <w:rFonts w:ascii="Times New Roman" w:hAnsi="Times New Roman"/>
          <w:sz w:val="24"/>
          <w:szCs w:val="24"/>
          <w:shd w:val="clear" w:color="auto" w:fill="FFFFFF"/>
        </w:rPr>
      </w:pPr>
    </w:p>
    <w:p w14:paraId="0D39B79F" w14:textId="131D4824" w:rsidR="0053489F" w:rsidRPr="00EF1CEE" w:rsidRDefault="001E3559" w:rsidP="00EA1934">
      <w:pPr>
        <w:spacing w:after="0"/>
        <w:jc w:val="both"/>
        <w:rPr>
          <w:rFonts w:ascii="Times New Roman" w:hAnsi="Times New Roman"/>
          <w:sz w:val="24"/>
          <w:szCs w:val="24"/>
        </w:rPr>
      </w:pPr>
      <w:r>
        <w:rPr>
          <w:rFonts w:ascii="Times New Roman" w:hAnsi="Times New Roman"/>
          <w:sz w:val="24"/>
          <w:szCs w:val="24"/>
        </w:rPr>
        <w:t>A combination of the two approaches may be preferred</w:t>
      </w:r>
      <w:r w:rsidR="0053489F">
        <w:rPr>
          <w:rFonts w:ascii="Times New Roman" w:hAnsi="Times New Roman"/>
          <w:sz w:val="24"/>
          <w:szCs w:val="24"/>
        </w:rPr>
        <w:t xml:space="preserve">. </w:t>
      </w:r>
      <w:r w:rsidR="0053489F" w:rsidRPr="00EF1CEE">
        <w:rPr>
          <w:rFonts w:ascii="Times New Roman" w:hAnsi="Times New Roman"/>
          <w:sz w:val="24"/>
          <w:szCs w:val="24"/>
        </w:rPr>
        <w:t>The advantage of this double method is that it makes verification possible; the data gathered on the basis of the top-down approach can be double-checked and completed with the data retrieved from the project actors in the field.</w:t>
      </w:r>
    </w:p>
    <w:p w14:paraId="5AB28233" w14:textId="77777777" w:rsidR="0053489F" w:rsidRDefault="0053489F" w:rsidP="00EA1934">
      <w:pPr>
        <w:spacing w:after="0"/>
        <w:jc w:val="both"/>
        <w:rPr>
          <w:rFonts w:ascii="Times New Roman" w:hAnsi="Times New Roman"/>
          <w:sz w:val="24"/>
          <w:szCs w:val="24"/>
          <w:shd w:val="clear" w:color="auto" w:fill="FFFFFF"/>
        </w:rPr>
      </w:pPr>
    </w:p>
    <w:p w14:paraId="037BEAA3" w14:textId="0DFB1899" w:rsidR="003425AA" w:rsidRPr="003F10BF" w:rsidRDefault="00EF5C2A" w:rsidP="00EA1934">
      <w:pPr>
        <w:spacing w:after="0"/>
        <w:jc w:val="both"/>
        <w:rPr>
          <w:rFonts w:ascii="Times New Roman" w:hAnsi="Times New Roman"/>
          <w:b/>
          <w:sz w:val="28"/>
          <w:szCs w:val="28"/>
        </w:rPr>
      </w:pPr>
      <w:r>
        <w:rPr>
          <w:rFonts w:ascii="Times New Roman" w:hAnsi="Times New Roman"/>
          <w:b/>
          <w:sz w:val="28"/>
          <w:szCs w:val="28"/>
        </w:rPr>
        <w:t>Sectorial m</w:t>
      </w:r>
      <w:r w:rsidR="003F10BF" w:rsidRPr="003F10BF">
        <w:rPr>
          <w:rFonts w:ascii="Times New Roman" w:hAnsi="Times New Roman"/>
          <w:b/>
          <w:sz w:val="28"/>
          <w:szCs w:val="28"/>
        </w:rPr>
        <w:t xml:space="preserve">odels </w:t>
      </w:r>
      <w:r w:rsidR="003425AA" w:rsidRPr="003F10BF">
        <w:rPr>
          <w:rFonts w:ascii="Times New Roman" w:hAnsi="Times New Roman"/>
          <w:b/>
          <w:sz w:val="28"/>
          <w:szCs w:val="28"/>
        </w:rPr>
        <w:t xml:space="preserve">of </w:t>
      </w:r>
      <w:r>
        <w:rPr>
          <w:rFonts w:ascii="Times New Roman" w:hAnsi="Times New Roman"/>
          <w:b/>
          <w:sz w:val="28"/>
          <w:szCs w:val="28"/>
        </w:rPr>
        <w:t xml:space="preserve">public spending on </w:t>
      </w:r>
      <w:r w:rsidR="003425AA" w:rsidRPr="003F10BF">
        <w:rPr>
          <w:rFonts w:ascii="Times New Roman" w:hAnsi="Times New Roman"/>
          <w:b/>
          <w:sz w:val="28"/>
          <w:szCs w:val="28"/>
        </w:rPr>
        <w:t>drug control</w:t>
      </w:r>
      <w:r>
        <w:rPr>
          <w:rFonts w:ascii="Times New Roman" w:hAnsi="Times New Roman"/>
          <w:b/>
          <w:sz w:val="28"/>
          <w:szCs w:val="28"/>
        </w:rPr>
        <w:t xml:space="preserve"> initiatives</w:t>
      </w:r>
    </w:p>
    <w:p w14:paraId="4BCF7EBA" w14:textId="58808950" w:rsidR="00C663F7" w:rsidRPr="00DF69A4" w:rsidRDefault="00642BF6" w:rsidP="00EA1934">
      <w:pPr>
        <w:pStyle w:val="NormalWeb"/>
        <w:kinsoku w:val="0"/>
        <w:overflowPunct w:val="0"/>
        <w:spacing w:before="0" w:beforeAutospacing="0" w:after="0" w:afterAutospacing="0" w:line="276" w:lineRule="auto"/>
        <w:jc w:val="both"/>
        <w:textAlignment w:val="baseline"/>
        <w:rPr>
          <w:lang w:val="en-GB"/>
        </w:rPr>
      </w:pPr>
      <w:r>
        <w:rPr>
          <w:lang w:val="en-GB"/>
        </w:rPr>
        <w:t>I</w:t>
      </w:r>
      <w:r w:rsidR="009D3B09">
        <w:rPr>
          <w:lang w:val="en-GB"/>
        </w:rPr>
        <w:t xml:space="preserve">n addition </w:t>
      </w:r>
      <w:r w:rsidR="00EF5C2A" w:rsidRPr="00EF5C2A">
        <w:rPr>
          <w:lang w:val="en-GB"/>
        </w:rPr>
        <w:t>to collect</w:t>
      </w:r>
      <w:r w:rsidR="009D3B09">
        <w:rPr>
          <w:lang w:val="en-GB"/>
        </w:rPr>
        <w:t>ion of</w:t>
      </w:r>
      <w:r w:rsidR="00EF5C2A" w:rsidRPr="00EF5C2A">
        <w:rPr>
          <w:lang w:val="en-GB"/>
        </w:rPr>
        <w:t xml:space="preserve"> labelled public expenditure data, there are </w:t>
      </w:r>
      <w:r w:rsidR="009D3B09">
        <w:rPr>
          <w:lang w:val="en-GB"/>
        </w:rPr>
        <w:t xml:space="preserve">also </w:t>
      </w:r>
      <w:r w:rsidR="00EF5C2A" w:rsidRPr="00EF5C2A">
        <w:rPr>
          <w:lang w:val="en-GB"/>
        </w:rPr>
        <w:t>s</w:t>
      </w:r>
      <w:r w:rsidR="00E85D2D" w:rsidRPr="00EF5C2A">
        <w:rPr>
          <w:lang w:val="en-GB"/>
        </w:rPr>
        <w:t>everal</w:t>
      </w:r>
      <w:r w:rsidR="00C663F7" w:rsidRPr="000B7991">
        <w:rPr>
          <w:lang w:val="en-GB"/>
        </w:rPr>
        <w:t xml:space="preserve"> examples of models applied to identify unlabelled expenditure </w:t>
      </w:r>
      <w:r w:rsidR="00EF5C2A" w:rsidRPr="000B7991">
        <w:rPr>
          <w:lang w:val="en-GB"/>
        </w:rPr>
        <w:t xml:space="preserve">on </w:t>
      </w:r>
      <w:r w:rsidR="00C663F7" w:rsidRPr="000B7991">
        <w:rPr>
          <w:lang w:val="en-GB"/>
        </w:rPr>
        <w:t>drug control</w:t>
      </w:r>
      <w:r w:rsidR="009D3B09" w:rsidRPr="009D3B09">
        <w:rPr>
          <w:lang w:val="en-GB"/>
        </w:rPr>
        <w:t xml:space="preserve"> </w:t>
      </w:r>
      <w:r w:rsidR="009D3B09" w:rsidRPr="000B7991">
        <w:rPr>
          <w:lang w:val="en-GB"/>
        </w:rPr>
        <w:t>in national contexts</w:t>
      </w:r>
      <w:r w:rsidR="00C663F7" w:rsidRPr="000B7991">
        <w:rPr>
          <w:lang w:val="en-GB"/>
        </w:rPr>
        <w:t xml:space="preserve">. </w:t>
      </w:r>
      <w:r w:rsidR="00E81731">
        <w:rPr>
          <w:lang w:val="en-GB"/>
        </w:rPr>
        <w:t>In this section, we summarize</w:t>
      </w:r>
      <w:r w:rsidR="00E81731" w:rsidRPr="00EF5C2A">
        <w:rPr>
          <w:lang w:val="en-GB"/>
        </w:rPr>
        <w:t xml:space="preserve"> models used </w:t>
      </w:r>
      <w:r w:rsidR="00E81731">
        <w:rPr>
          <w:lang w:val="en-GB"/>
        </w:rPr>
        <w:t>for</w:t>
      </w:r>
      <w:r w:rsidR="00E81731" w:rsidRPr="00EF5C2A">
        <w:rPr>
          <w:lang w:val="en-GB"/>
        </w:rPr>
        <w:t xml:space="preserve"> </w:t>
      </w:r>
      <w:r w:rsidR="00E81731">
        <w:rPr>
          <w:lang w:val="en-GB"/>
        </w:rPr>
        <w:t>different</w:t>
      </w:r>
      <w:r w:rsidR="00E81731" w:rsidRPr="00EF5C2A">
        <w:rPr>
          <w:lang w:val="en-GB"/>
        </w:rPr>
        <w:t xml:space="preserve"> drug control</w:t>
      </w:r>
      <w:r w:rsidR="00E81731">
        <w:rPr>
          <w:lang w:val="en-GB"/>
        </w:rPr>
        <w:t xml:space="preserve"> policy sectors</w:t>
      </w:r>
      <w:r w:rsidR="00E81731" w:rsidRPr="00EF5C2A">
        <w:rPr>
          <w:lang w:val="en-GB"/>
        </w:rPr>
        <w:t>.</w:t>
      </w:r>
    </w:p>
    <w:p w14:paraId="3552FD63" w14:textId="77777777" w:rsidR="00C663F7" w:rsidRDefault="00C663F7" w:rsidP="00EA1934">
      <w:pPr>
        <w:pStyle w:val="Default"/>
        <w:spacing w:line="276" w:lineRule="auto"/>
        <w:jc w:val="both"/>
        <w:rPr>
          <w:rFonts w:ascii="Times New Roman" w:hAnsi="Times New Roman" w:cs="Times New Roman"/>
        </w:rPr>
      </w:pPr>
    </w:p>
    <w:p w14:paraId="6BAE9D0F" w14:textId="4C931A43" w:rsidR="008918A9" w:rsidRPr="008918A9" w:rsidRDefault="008918A9" w:rsidP="00EA1934">
      <w:pPr>
        <w:pStyle w:val="NormalWeb"/>
        <w:kinsoku w:val="0"/>
        <w:overflowPunct w:val="0"/>
        <w:spacing w:before="0" w:beforeAutospacing="0" w:after="0" w:afterAutospacing="0" w:line="276" w:lineRule="auto"/>
        <w:jc w:val="both"/>
        <w:textAlignment w:val="baseline"/>
        <w:rPr>
          <w:rFonts w:eastAsiaTheme="minorEastAsia" w:cstheme="minorBidi"/>
          <w:b/>
          <w:i/>
          <w:color w:val="000000" w:themeColor="text1"/>
          <w:kern w:val="24"/>
          <w:lang w:val="en-GB"/>
        </w:rPr>
      </w:pPr>
      <w:r w:rsidRPr="008918A9">
        <w:rPr>
          <w:rFonts w:eastAsiaTheme="minorEastAsia" w:cstheme="minorBidi"/>
          <w:b/>
          <w:i/>
          <w:color w:val="000000" w:themeColor="text1"/>
          <w:kern w:val="24"/>
          <w:lang w:val="en-GB"/>
        </w:rPr>
        <w:t>Police</w:t>
      </w:r>
    </w:p>
    <w:p w14:paraId="207AF938" w14:textId="2A69B909" w:rsidR="00B0436B" w:rsidRDefault="00EF5C2A" w:rsidP="00EA1934">
      <w:pPr>
        <w:pStyle w:val="NormalWeb"/>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Pr>
          <w:rFonts w:eastAsiaTheme="minorEastAsia" w:cstheme="minorBidi"/>
          <w:color w:val="000000" w:themeColor="text1"/>
          <w:kern w:val="24"/>
          <w:lang w:val="en-GB"/>
        </w:rPr>
        <w:t>Public spending on</w:t>
      </w:r>
      <w:r w:rsidR="003B6CF3">
        <w:rPr>
          <w:rFonts w:eastAsiaTheme="minorEastAsia" w:cstheme="minorBidi"/>
          <w:color w:val="000000" w:themeColor="text1"/>
          <w:kern w:val="24"/>
          <w:lang w:val="en-GB"/>
        </w:rPr>
        <w:t xml:space="preserve"> </w:t>
      </w:r>
      <w:r>
        <w:rPr>
          <w:rFonts w:eastAsiaTheme="minorEastAsia" w:cstheme="minorBidi"/>
          <w:color w:val="000000" w:themeColor="text1"/>
          <w:kern w:val="24"/>
          <w:lang w:val="en-GB"/>
        </w:rPr>
        <w:t xml:space="preserve">drug control </w:t>
      </w:r>
      <w:r w:rsidR="003B6CF3">
        <w:rPr>
          <w:rFonts w:eastAsiaTheme="minorEastAsia" w:cstheme="minorBidi"/>
          <w:color w:val="000000" w:themeColor="text1"/>
          <w:kern w:val="24"/>
          <w:lang w:val="en-GB"/>
        </w:rPr>
        <w:t xml:space="preserve">police services can be identified </w:t>
      </w:r>
      <w:r>
        <w:rPr>
          <w:rFonts w:eastAsiaTheme="minorEastAsia" w:cstheme="minorBidi"/>
          <w:color w:val="000000" w:themeColor="text1"/>
          <w:kern w:val="24"/>
          <w:lang w:val="en-GB"/>
        </w:rPr>
        <w:t xml:space="preserve">with a top down approach. In order to disentangle drug-related expenditure from the total public expenditure on public order and safety, </w:t>
      </w:r>
      <w:proofErr w:type="gramStart"/>
      <w:r w:rsidR="005355BF">
        <w:rPr>
          <w:rFonts w:eastAsiaTheme="minorEastAsia" w:cstheme="minorBidi"/>
          <w:color w:val="000000" w:themeColor="text1"/>
          <w:kern w:val="24"/>
          <w:lang w:val="en-GB"/>
        </w:rPr>
        <w:t>attributable</w:t>
      </w:r>
      <w:proofErr w:type="gramEnd"/>
      <w:r w:rsidR="005355BF">
        <w:rPr>
          <w:rFonts w:eastAsiaTheme="minorEastAsia" w:cstheme="minorBidi"/>
          <w:color w:val="000000" w:themeColor="text1"/>
          <w:kern w:val="24"/>
          <w:lang w:val="en-GB"/>
        </w:rPr>
        <w:t xml:space="preserve"> fractions are calculated with the help of activity data. In the case of drug-related spending on police, authors have used</w:t>
      </w:r>
      <w:r>
        <w:rPr>
          <w:rFonts w:eastAsiaTheme="minorEastAsia" w:cstheme="minorBidi"/>
          <w:color w:val="000000" w:themeColor="text1"/>
          <w:kern w:val="24"/>
          <w:lang w:val="en-GB"/>
        </w:rPr>
        <w:t xml:space="preserve"> </w:t>
      </w:r>
      <w:r w:rsidR="005355BF">
        <w:rPr>
          <w:rFonts w:eastAsiaTheme="minorEastAsia" w:cstheme="minorBidi"/>
          <w:color w:val="000000" w:themeColor="text1"/>
          <w:kern w:val="24"/>
          <w:lang w:val="en-GB"/>
        </w:rPr>
        <w:t xml:space="preserve">auxiliary data to build these fractions, </w:t>
      </w:r>
      <w:r w:rsidR="00E81731">
        <w:rPr>
          <w:rFonts w:eastAsiaTheme="minorEastAsia" w:cstheme="minorBidi"/>
          <w:color w:val="000000" w:themeColor="text1"/>
          <w:kern w:val="24"/>
          <w:lang w:val="en-GB"/>
        </w:rPr>
        <w:t xml:space="preserve">i.e. </w:t>
      </w:r>
      <w:r w:rsidR="005355BF">
        <w:rPr>
          <w:rFonts w:eastAsiaTheme="minorEastAsia" w:cstheme="minorBidi"/>
          <w:color w:val="000000" w:themeColor="text1"/>
          <w:kern w:val="24"/>
          <w:lang w:val="en-GB"/>
        </w:rPr>
        <w:t xml:space="preserve">data on </w:t>
      </w:r>
      <w:r w:rsidR="003B6CF3">
        <w:rPr>
          <w:rFonts w:eastAsiaTheme="minorEastAsia" w:cstheme="minorBidi"/>
          <w:color w:val="000000" w:themeColor="text1"/>
          <w:kern w:val="24"/>
          <w:lang w:val="en-GB"/>
        </w:rPr>
        <w:t>the</w:t>
      </w:r>
      <w:r w:rsidR="003425AA" w:rsidRPr="00EF1CEE">
        <w:rPr>
          <w:rFonts w:eastAsiaTheme="minorEastAsia" w:cstheme="minorBidi"/>
          <w:color w:val="000000" w:themeColor="text1"/>
          <w:kern w:val="24"/>
          <w:lang w:val="en-GB"/>
        </w:rPr>
        <w:t xml:space="preserve"> proportion of </w:t>
      </w:r>
      <w:r w:rsidR="005355BF">
        <w:rPr>
          <w:rFonts w:eastAsiaTheme="minorEastAsia" w:cstheme="minorBidi"/>
          <w:color w:val="000000" w:themeColor="text1"/>
          <w:kern w:val="24"/>
          <w:lang w:val="en-GB"/>
        </w:rPr>
        <w:t xml:space="preserve">drug-related </w:t>
      </w:r>
      <w:r w:rsidR="003425AA" w:rsidRPr="00EF1CEE">
        <w:rPr>
          <w:rFonts w:eastAsiaTheme="minorEastAsia" w:cstheme="minorBidi"/>
          <w:color w:val="000000" w:themeColor="text1"/>
          <w:kern w:val="24"/>
          <w:lang w:val="en-GB"/>
        </w:rPr>
        <w:t xml:space="preserve">offenses </w:t>
      </w:r>
      <w:r w:rsidR="005355BF">
        <w:rPr>
          <w:rFonts w:eastAsiaTheme="minorEastAsia" w:cstheme="minorBidi"/>
          <w:color w:val="000000" w:themeColor="text1"/>
          <w:kern w:val="24"/>
          <w:lang w:val="en-GB"/>
        </w:rPr>
        <w:t>on</w:t>
      </w:r>
      <w:r w:rsidR="003425AA" w:rsidRPr="00EF1CEE">
        <w:rPr>
          <w:rFonts w:eastAsiaTheme="minorEastAsia" w:cstheme="minorBidi"/>
          <w:color w:val="000000" w:themeColor="text1"/>
          <w:kern w:val="24"/>
          <w:lang w:val="en-GB"/>
        </w:rPr>
        <w:t xml:space="preserve"> the total of offenses. </w:t>
      </w:r>
      <w:r w:rsidR="005355BF">
        <w:rPr>
          <w:rFonts w:eastAsiaTheme="minorEastAsia" w:cstheme="minorBidi"/>
          <w:color w:val="000000" w:themeColor="text1"/>
          <w:kern w:val="24"/>
          <w:lang w:val="en-GB"/>
        </w:rPr>
        <w:t>The following variables</w:t>
      </w:r>
      <w:r w:rsidR="00E81731">
        <w:rPr>
          <w:rFonts w:eastAsiaTheme="minorEastAsia" w:cstheme="minorBidi"/>
          <w:color w:val="000000" w:themeColor="text1"/>
          <w:kern w:val="24"/>
          <w:lang w:val="en-GB"/>
        </w:rPr>
        <w:t xml:space="preserve">, </w:t>
      </w:r>
      <w:r w:rsidR="00E81731" w:rsidRPr="00EF1CEE">
        <w:rPr>
          <w:rFonts w:eastAsiaTheme="minorEastAsia"/>
          <w:color w:val="000000"/>
          <w:kern w:val="24"/>
          <w:lang w:val="en-GB"/>
        </w:rPr>
        <w:t xml:space="preserve">available </w:t>
      </w:r>
      <w:r w:rsidR="00E81731">
        <w:rPr>
          <w:rFonts w:eastAsiaTheme="minorEastAsia"/>
          <w:color w:val="000000"/>
          <w:kern w:val="24"/>
          <w:lang w:val="en-GB"/>
        </w:rPr>
        <w:t>on</w:t>
      </w:r>
      <w:r w:rsidR="00E81731" w:rsidRPr="00EF1CEE">
        <w:rPr>
          <w:rFonts w:eastAsiaTheme="minorEastAsia"/>
          <w:color w:val="000000"/>
          <w:kern w:val="24"/>
          <w:lang w:val="en-GB"/>
        </w:rPr>
        <w:t xml:space="preserve"> </w:t>
      </w:r>
      <w:r w:rsidR="00E81731">
        <w:rPr>
          <w:rFonts w:eastAsiaTheme="minorEastAsia"/>
          <w:color w:val="000000"/>
          <w:kern w:val="24"/>
          <w:lang w:val="en-GB"/>
        </w:rPr>
        <w:t xml:space="preserve">national and </w:t>
      </w:r>
      <w:r w:rsidR="00E81731" w:rsidRPr="00EF1CEE">
        <w:rPr>
          <w:rFonts w:eastAsiaTheme="minorEastAsia"/>
          <w:color w:val="000000"/>
          <w:kern w:val="24"/>
          <w:lang w:val="en-GB"/>
        </w:rPr>
        <w:t xml:space="preserve">international </w:t>
      </w:r>
      <w:r w:rsidR="00E81731">
        <w:rPr>
          <w:rFonts w:eastAsiaTheme="minorEastAsia"/>
          <w:color w:val="000000"/>
          <w:kern w:val="24"/>
          <w:lang w:val="en-GB"/>
        </w:rPr>
        <w:t>datasets,</w:t>
      </w:r>
      <w:r w:rsidR="005355BF">
        <w:rPr>
          <w:rFonts w:eastAsiaTheme="minorEastAsia" w:cstheme="minorBidi"/>
          <w:color w:val="000000" w:themeColor="text1"/>
          <w:kern w:val="24"/>
          <w:lang w:val="en-GB"/>
        </w:rPr>
        <w:t xml:space="preserve"> </w:t>
      </w:r>
      <w:r w:rsidR="00E81731">
        <w:rPr>
          <w:rFonts w:eastAsiaTheme="minorEastAsia" w:cstheme="minorBidi"/>
          <w:color w:val="000000" w:themeColor="text1"/>
          <w:kern w:val="24"/>
          <w:lang w:val="en-GB"/>
        </w:rPr>
        <w:t>are</w:t>
      </w:r>
      <w:r w:rsidR="005355BF">
        <w:rPr>
          <w:rFonts w:eastAsiaTheme="minorEastAsia" w:cstheme="minorBidi"/>
          <w:color w:val="000000" w:themeColor="text1"/>
          <w:kern w:val="24"/>
          <w:lang w:val="en-GB"/>
        </w:rPr>
        <w:t xml:space="preserve"> commonly used to estimate </w:t>
      </w:r>
      <w:proofErr w:type="gramStart"/>
      <w:r w:rsidR="005355BF">
        <w:rPr>
          <w:rFonts w:eastAsiaTheme="minorEastAsia" w:cstheme="minorBidi"/>
          <w:color w:val="000000" w:themeColor="text1"/>
          <w:kern w:val="24"/>
          <w:lang w:val="en-GB"/>
        </w:rPr>
        <w:t>attributable</w:t>
      </w:r>
      <w:proofErr w:type="gramEnd"/>
      <w:r w:rsidR="005355BF">
        <w:rPr>
          <w:rFonts w:eastAsiaTheme="minorEastAsia" w:cstheme="minorBidi"/>
          <w:color w:val="000000" w:themeColor="text1"/>
          <w:kern w:val="24"/>
          <w:lang w:val="en-GB"/>
        </w:rPr>
        <w:t xml:space="preserve"> fractions</w:t>
      </w:r>
      <w:r w:rsidR="008918A9">
        <w:rPr>
          <w:rFonts w:eastAsiaTheme="minorEastAsia" w:cstheme="minorBidi"/>
          <w:color w:val="000000" w:themeColor="text1"/>
          <w:kern w:val="24"/>
          <w:lang w:val="en-GB"/>
        </w:rPr>
        <w:t>:</w:t>
      </w:r>
      <w:r w:rsidR="003425AA" w:rsidRPr="00EF1CEE">
        <w:rPr>
          <w:rFonts w:eastAsiaTheme="minorEastAsia" w:cstheme="minorBidi"/>
          <w:color w:val="000000" w:themeColor="text1"/>
          <w:kern w:val="24"/>
          <w:lang w:val="en-GB"/>
        </w:rPr>
        <w:t xml:space="preserve"> </w:t>
      </w:r>
    </w:p>
    <w:p w14:paraId="264B92D3" w14:textId="1DC76AF7" w:rsidR="00B0436B" w:rsidRDefault="003425AA" w:rsidP="00EA1934">
      <w:pPr>
        <w:pStyle w:val="Norm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sidRPr="00EF1CEE">
        <w:rPr>
          <w:rFonts w:eastAsiaTheme="minorEastAsia" w:cstheme="minorBidi"/>
          <w:color w:val="000000" w:themeColor="text1"/>
          <w:kern w:val="24"/>
          <w:lang w:val="en-GB"/>
        </w:rPr>
        <w:t>number of crim</w:t>
      </w:r>
      <w:r w:rsidR="008918A9">
        <w:rPr>
          <w:rFonts w:eastAsiaTheme="minorEastAsia" w:cstheme="minorBidi"/>
          <w:color w:val="000000" w:themeColor="text1"/>
          <w:kern w:val="24"/>
          <w:lang w:val="en-GB"/>
        </w:rPr>
        <w:t xml:space="preserve">es per 100,000 populations and </w:t>
      </w:r>
    </w:p>
    <w:p w14:paraId="7EF5A189" w14:textId="15564296" w:rsidR="00776093" w:rsidRDefault="003425AA" w:rsidP="00776093">
      <w:pPr>
        <w:pStyle w:val="Norm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proofErr w:type="gramStart"/>
      <w:r w:rsidRPr="00776093">
        <w:rPr>
          <w:rFonts w:eastAsiaTheme="minorEastAsia" w:cstheme="minorBidi"/>
          <w:color w:val="000000" w:themeColor="text1"/>
          <w:kern w:val="24"/>
          <w:lang w:val="en-GB"/>
        </w:rPr>
        <w:t>number</w:t>
      </w:r>
      <w:proofErr w:type="gramEnd"/>
      <w:r w:rsidRPr="00776093">
        <w:rPr>
          <w:rFonts w:eastAsiaTheme="minorEastAsia" w:cstheme="minorBidi"/>
          <w:color w:val="000000" w:themeColor="text1"/>
          <w:kern w:val="24"/>
          <w:lang w:val="en-GB"/>
        </w:rPr>
        <w:t xml:space="preserve"> of crimes related to</w:t>
      </w:r>
      <w:r w:rsidR="00776093">
        <w:rPr>
          <w:rFonts w:eastAsiaTheme="minorEastAsia" w:cstheme="minorBidi"/>
          <w:color w:val="000000" w:themeColor="text1"/>
          <w:kern w:val="24"/>
          <w:lang w:val="en-GB"/>
        </w:rPr>
        <w:t xml:space="preserve"> drugs per 100,000 populations.</w:t>
      </w:r>
    </w:p>
    <w:p w14:paraId="7E3A1576" w14:textId="77777777" w:rsidR="00776093" w:rsidRPr="00776093" w:rsidRDefault="00776093" w:rsidP="00776093">
      <w:pPr>
        <w:pStyle w:val="NormalWeb"/>
        <w:kinsoku w:val="0"/>
        <w:overflowPunct w:val="0"/>
        <w:spacing w:before="0" w:beforeAutospacing="0" w:after="0" w:afterAutospacing="0" w:line="276" w:lineRule="auto"/>
        <w:ind w:left="720"/>
        <w:jc w:val="both"/>
        <w:textAlignment w:val="baseline"/>
        <w:rPr>
          <w:rFonts w:eastAsiaTheme="minorEastAsia" w:cstheme="minorBidi"/>
          <w:color w:val="000000" w:themeColor="text1"/>
          <w:kern w:val="24"/>
          <w:lang w:val="en-GB"/>
        </w:rPr>
      </w:pPr>
    </w:p>
    <w:p w14:paraId="1CD21A2D" w14:textId="6CA208FF" w:rsidR="003425AA" w:rsidRPr="00EF1CEE" w:rsidRDefault="005355BF" w:rsidP="00EA1934">
      <w:pPr>
        <w:pStyle w:val="NormalWeb"/>
        <w:kinsoku w:val="0"/>
        <w:overflowPunct w:val="0"/>
        <w:spacing w:before="0" w:beforeAutospacing="0" w:after="0" w:afterAutospacing="0" w:line="276" w:lineRule="auto"/>
        <w:jc w:val="both"/>
        <w:textAlignment w:val="baseline"/>
        <w:rPr>
          <w:lang w:val="en-GB"/>
        </w:rPr>
      </w:pPr>
      <w:r>
        <w:rPr>
          <w:rFonts w:eastAsiaTheme="minorEastAsia" w:cstheme="minorBidi"/>
          <w:color w:val="000000" w:themeColor="text1"/>
          <w:kern w:val="24"/>
          <w:lang w:val="en-GB"/>
        </w:rPr>
        <w:t>To</w:t>
      </w:r>
      <w:r w:rsidR="003425AA" w:rsidRPr="00EF1CEE">
        <w:rPr>
          <w:rFonts w:eastAsiaTheme="minorEastAsia" w:cstheme="minorBidi"/>
          <w:color w:val="000000" w:themeColor="text1"/>
          <w:kern w:val="24"/>
          <w:lang w:val="en-GB"/>
        </w:rPr>
        <w:t xml:space="preserve"> estimate of the share of costs</w:t>
      </w:r>
      <w:r w:rsidR="008918A9">
        <w:rPr>
          <w:rFonts w:eastAsiaTheme="minorEastAsia" w:cstheme="minorBidi"/>
          <w:color w:val="000000" w:themeColor="text1"/>
          <w:kern w:val="24"/>
          <w:lang w:val="en-GB"/>
        </w:rPr>
        <w:t xml:space="preserve"> designated to drug control</w:t>
      </w:r>
      <w:r w:rsidR="00E81731">
        <w:rPr>
          <w:rFonts w:eastAsiaTheme="minorEastAsia" w:cstheme="minorBidi"/>
          <w:color w:val="000000" w:themeColor="text1"/>
          <w:kern w:val="24"/>
          <w:lang w:val="en-GB"/>
        </w:rPr>
        <w:t>, th</w:t>
      </w:r>
      <w:r>
        <w:rPr>
          <w:rFonts w:eastAsiaTheme="minorEastAsia" w:cstheme="minorBidi"/>
          <w:color w:val="000000" w:themeColor="text1"/>
          <w:kern w:val="24"/>
          <w:lang w:val="en-GB"/>
        </w:rPr>
        <w:t>is ratio is</w:t>
      </w:r>
      <w:r w:rsidR="003425AA" w:rsidRPr="00EF1CEE">
        <w:rPr>
          <w:rFonts w:eastAsiaTheme="minorEastAsia" w:cstheme="minorBidi"/>
          <w:color w:val="000000" w:themeColor="text1"/>
          <w:kern w:val="24"/>
          <w:lang w:val="en-GB"/>
        </w:rPr>
        <w:t xml:space="preserve"> multiplied by th</w:t>
      </w:r>
      <w:r w:rsidR="003425AA">
        <w:rPr>
          <w:rFonts w:eastAsiaTheme="minorEastAsia" w:cstheme="minorBidi"/>
          <w:color w:val="000000" w:themeColor="text1"/>
          <w:kern w:val="24"/>
          <w:lang w:val="en-GB"/>
        </w:rPr>
        <w:t>e total expenditures of law enforcement agencies</w:t>
      </w:r>
      <w:r w:rsidR="008918A9">
        <w:rPr>
          <w:rFonts w:eastAsiaTheme="minorEastAsia" w:cstheme="minorBidi"/>
          <w:color w:val="000000" w:themeColor="text1"/>
          <w:kern w:val="24"/>
          <w:lang w:val="en-GB"/>
        </w:rPr>
        <w:t xml:space="preserve">, reduced by </w:t>
      </w:r>
      <w:r>
        <w:rPr>
          <w:rFonts w:eastAsiaTheme="minorEastAsia" w:cstheme="minorBidi"/>
          <w:color w:val="000000" w:themeColor="text1"/>
          <w:kern w:val="24"/>
          <w:lang w:val="en-GB"/>
        </w:rPr>
        <w:t xml:space="preserve">any data on </w:t>
      </w:r>
      <w:r w:rsidR="008918A9">
        <w:rPr>
          <w:rFonts w:eastAsiaTheme="minorEastAsia" w:cstheme="minorBidi"/>
          <w:color w:val="000000" w:themeColor="text1"/>
          <w:kern w:val="24"/>
          <w:lang w:val="en-GB"/>
        </w:rPr>
        <w:t xml:space="preserve">labelled </w:t>
      </w:r>
      <w:r w:rsidR="003425AA" w:rsidRPr="00EF1CEE">
        <w:rPr>
          <w:rFonts w:eastAsiaTheme="minorEastAsia" w:cstheme="minorBidi"/>
          <w:color w:val="000000" w:themeColor="text1"/>
          <w:kern w:val="24"/>
          <w:lang w:val="en-GB"/>
        </w:rPr>
        <w:t>expen</w:t>
      </w:r>
      <w:r>
        <w:rPr>
          <w:rFonts w:eastAsiaTheme="minorEastAsia" w:cstheme="minorBidi"/>
          <w:color w:val="000000" w:themeColor="text1"/>
          <w:kern w:val="24"/>
          <w:lang w:val="en-GB"/>
        </w:rPr>
        <w:t>diture</w:t>
      </w:r>
      <w:r w:rsidR="003425AA" w:rsidRPr="00EF1CEE">
        <w:rPr>
          <w:rFonts w:eastAsiaTheme="minorEastAsia" w:cstheme="minorBidi"/>
          <w:color w:val="000000" w:themeColor="text1"/>
          <w:kern w:val="24"/>
          <w:lang w:val="en-GB"/>
        </w:rPr>
        <w:t xml:space="preserve"> for</w:t>
      </w:r>
      <w:r w:rsidR="008918A9">
        <w:rPr>
          <w:rFonts w:eastAsiaTheme="minorEastAsia" w:cstheme="minorBidi"/>
          <w:color w:val="000000" w:themeColor="text1"/>
          <w:kern w:val="24"/>
          <w:lang w:val="en-GB"/>
        </w:rPr>
        <w:t xml:space="preserve"> drug control</w:t>
      </w:r>
      <w:r>
        <w:rPr>
          <w:rFonts w:eastAsiaTheme="minorEastAsia" w:cstheme="minorBidi"/>
          <w:color w:val="000000" w:themeColor="text1"/>
          <w:kern w:val="24"/>
          <w:lang w:val="en-GB"/>
        </w:rPr>
        <w:t xml:space="preserve"> available</w:t>
      </w:r>
      <w:r w:rsidR="003425AA" w:rsidRPr="00EF1CEE">
        <w:rPr>
          <w:rFonts w:eastAsiaTheme="minorEastAsia" w:cstheme="minorBidi"/>
          <w:color w:val="000000" w:themeColor="text1"/>
          <w:kern w:val="24"/>
          <w:lang w:val="en-GB"/>
        </w:rPr>
        <w:t xml:space="preserve">. </w:t>
      </w:r>
    </w:p>
    <w:p w14:paraId="4342E579" w14:textId="77777777" w:rsidR="003425AA" w:rsidRPr="00EF1CEE" w:rsidRDefault="003425AA" w:rsidP="00EA1934">
      <w:pPr>
        <w:pStyle w:val="NormalWeb"/>
        <w:kinsoku w:val="0"/>
        <w:overflowPunct w:val="0"/>
        <w:spacing w:before="0" w:beforeAutospacing="0" w:after="0" w:afterAutospacing="0" w:line="276" w:lineRule="auto"/>
        <w:jc w:val="both"/>
        <w:textAlignment w:val="baseline"/>
        <w:rPr>
          <w:rFonts w:ascii="Arial" w:eastAsiaTheme="minorEastAsia" w:hAnsi="Arial" w:cstheme="minorBidi"/>
          <w:color w:val="000000" w:themeColor="text1"/>
          <w:kern w:val="24"/>
          <w:lang w:val="en-GB"/>
        </w:rPr>
      </w:pPr>
    </w:p>
    <w:p w14:paraId="0E22769A" w14:textId="5C84FE60" w:rsidR="00E82F1C" w:rsidRPr="00E82F1C" w:rsidRDefault="00E82F1C" w:rsidP="00EA1934">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E82F1C">
        <w:rPr>
          <w:rFonts w:eastAsiaTheme="minorEastAsia"/>
          <w:b/>
          <w:i/>
          <w:color w:val="000000" w:themeColor="text1"/>
          <w:kern w:val="24"/>
          <w:lang w:val="en-GB"/>
        </w:rPr>
        <w:lastRenderedPageBreak/>
        <w:t>Customs</w:t>
      </w:r>
    </w:p>
    <w:p w14:paraId="786A247A" w14:textId="67372299" w:rsidR="003425AA" w:rsidRPr="00EF1CEE" w:rsidRDefault="008918A9"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Pr>
          <w:rFonts w:eastAsiaTheme="minorEastAsia"/>
          <w:color w:val="000000" w:themeColor="text1"/>
          <w:kern w:val="24"/>
          <w:lang w:val="en-GB"/>
        </w:rPr>
        <w:t xml:space="preserve">As for </w:t>
      </w:r>
      <w:r w:rsidR="003425AA" w:rsidRPr="00EF1CEE">
        <w:rPr>
          <w:rFonts w:eastAsiaTheme="minorEastAsia"/>
          <w:color w:val="000000" w:themeColor="text1"/>
          <w:kern w:val="24"/>
          <w:lang w:val="en-GB"/>
        </w:rPr>
        <w:t>customs</w:t>
      </w:r>
      <w:r w:rsidR="00776093">
        <w:rPr>
          <w:rFonts w:eastAsiaTheme="minorEastAsia"/>
          <w:color w:val="000000" w:themeColor="text1"/>
          <w:kern w:val="24"/>
          <w:lang w:val="en-GB"/>
        </w:rPr>
        <w:t xml:space="preserve"> services</w:t>
      </w:r>
      <w:r>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 </w:t>
      </w:r>
      <w:r>
        <w:rPr>
          <w:rFonts w:eastAsiaTheme="minorEastAsia"/>
          <w:color w:val="000000" w:themeColor="text1"/>
          <w:kern w:val="24"/>
          <w:lang w:val="en-GB"/>
        </w:rPr>
        <w:t>the share of custom officers</w:t>
      </w:r>
      <w:r w:rsidRPr="00EF1CEE">
        <w:rPr>
          <w:rFonts w:eastAsiaTheme="minorEastAsia"/>
          <w:color w:val="000000" w:themeColor="text1"/>
          <w:kern w:val="24"/>
          <w:lang w:val="en-GB"/>
        </w:rPr>
        <w:t xml:space="preserve"> who deal with </w:t>
      </w:r>
      <w:r>
        <w:rPr>
          <w:rFonts w:eastAsiaTheme="minorEastAsia"/>
          <w:color w:val="000000" w:themeColor="text1"/>
          <w:kern w:val="24"/>
          <w:lang w:val="en-GB"/>
        </w:rPr>
        <w:t>drug control activities</w:t>
      </w:r>
      <w:r w:rsidR="00ED180C">
        <w:rPr>
          <w:rFonts w:eastAsiaTheme="minorEastAsia"/>
          <w:color w:val="000000" w:themeColor="text1"/>
          <w:kern w:val="24"/>
          <w:lang w:val="en-GB"/>
        </w:rPr>
        <w:t xml:space="preserve"> and/or</w:t>
      </w:r>
      <w:r>
        <w:rPr>
          <w:rFonts w:eastAsiaTheme="minorEastAsia"/>
          <w:color w:val="000000" w:themeColor="text1"/>
          <w:kern w:val="24"/>
          <w:lang w:val="en-GB"/>
        </w:rPr>
        <w:t xml:space="preserve"> the proportion of their working time, </w:t>
      </w:r>
      <w:r w:rsidR="00AB6596">
        <w:rPr>
          <w:rFonts w:eastAsiaTheme="minorEastAsia"/>
          <w:color w:val="000000" w:themeColor="text1"/>
          <w:kern w:val="24"/>
          <w:lang w:val="en-GB"/>
        </w:rPr>
        <w:t xml:space="preserve">compared to </w:t>
      </w:r>
      <w:r w:rsidRPr="00EF1CEE">
        <w:rPr>
          <w:rFonts w:eastAsiaTheme="minorEastAsia"/>
          <w:color w:val="000000" w:themeColor="text1"/>
          <w:kern w:val="24"/>
          <w:lang w:val="en-GB"/>
        </w:rPr>
        <w:t>th</w:t>
      </w:r>
      <w:r>
        <w:rPr>
          <w:rFonts w:eastAsiaTheme="minorEastAsia"/>
          <w:color w:val="000000" w:themeColor="text1"/>
          <w:kern w:val="24"/>
          <w:lang w:val="en-GB"/>
        </w:rPr>
        <w:t>e total number of custom officers</w:t>
      </w:r>
      <w:r w:rsidRPr="00EF1CEE">
        <w:rPr>
          <w:rFonts w:eastAsiaTheme="minorEastAsia"/>
          <w:color w:val="000000" w:themeColor="text1"/>
          <w:kern w:val="24"/>
          <w:lang w:val="en-GB"/>
        </w:rPr>
        <w:t>,</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 xml:space="preserve">has </w:t>
      </w:r>
      <w:r w:rsidR="00AB6596">
        <w:rPr>
          <w:rFonts w:eastAsiaTheme="minorEastAsia"/>
          <w:color w:val="000000" w:themeColor="text1"/>
          <w:kern w:val="24"/>
          <w:lang w:val="en-GB"/>
        </w:rPr>
        <w:t>be</w:t>
      </w:r>
      <w:r w:rsidR="00C61C32">
        <w:rPr>
          <w:rFonts w:eastAsiaTheme="minorEastAsia"/>
          <w:color w:val="000000" w:themeColor="text1"/>
          <w:kern w:val="24"/>
          <w:lang w:val="en-GB"/>
        </w:rPr>
        <w:t>en</w:t>
      </w:r>
      <w:r w:rsidR="00AB6596">
        <w:rPr>
          <w:rFonts w:eastAsiaTheme="minorEastAsia"/>
          <w:color w:val="000000" w:themeColor="text1"/>
          <w:kern w:val="24"/>
          <w:lang w:val="en-GB"/>
        </w:rPr>
        <w:t xml:space="preserve"> used as a</w:t>
      </w:r>
      <w:r w:rsidR="00C61C32">
        <w:rPr>
          <w:rFonts w:eastAsiaTheme="minorEastAsia"/>
          <w:color w:val="000000" w:themeColor="text1"/>
          <w:kern w:val="24"/>
          <w:lang w:val="en-GB"/>
        </w:rPr>
        <w:t>n</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attributable fraction</w:t>
      </w:r>
      <w:r w:rsidR="00AB6596">
        <w:rPr>
          <w:rFonts w:eastAsiaTheme="minorEastAsia"/>
          <w:color w:val="000000" w:themeColor="text1"/>
          <w:kern w:val="24"/>
          <w:lang w:val="en-GB"/>
        </w:rPr>
        <w:t>.</w:t>
      </w:r>
      <w:r w:rsidRPr="00EF1CEE">
        <w:rPr>
          <w:rFonts w:eastAsiaTheme="minorEastAsia"/>
          <w:color w:val="000000" w:themeColor="text1"/>
          <w:kern w:val="24"/>
          <w:lang w:val="en-GB"/>
        </w:rPr>
        <w:t xml:space="preserve"> </w:t>
      </w:r>
      <w:r w:rsidR="00ED180C">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 xml:space="preserve">As input data the number of customs officers who </w:t>
      </w:r>
      <w:r w:rsidR="00AB6596">
        <w:rPr>
          <w:rFonts w:eastAsiaTheme="minorEastAsia"/>
          <w:color w:val="000000" w:themeColor="text1"/>
          <w:kern w:val="24"/>
          <w:lang w:val="en-GB"/>
        </w:rPr>
        <w:t xml:space="preserve">are involved with drug control activities forms the basis </w:t>
      </w:r>
      <w:r w:rsidR="00AB6596" w:rsidRPr="00EF1CEE">
        <w:rPr>
          <w:rFonts w:eastAsiaTheme="minorEastAsia"/>
          <w:color w:val="000000" w:themeColor="text1"/>
          <w:kern w:val="24"/>
          <w:lang w:val="en-GB"/>
        </w:rPr>
        <w:t>for the calculation</w:t>
      </w:r>
      <w:r w:rsidR="003425AA" w:rsidRPr="00EF1CEE">
        <w:rPr>
          <w:rFonts w:eastAsiaTheme="minorEastAsia"/>
          <w:color w:val="000000" w:themeColor="text1"/>
          <w:kern w:val="24"/>
          <w:lang w:val="en-GB"/>
        </w:rPr>
        <w:t xml:space="preserve">. </w:t>
      </w:r>
      <w:r w:rsidR="00AB6596">
        <w:rPr>
          <w:rFonts w:eastAsiaTheme="minorEastAsia"/>
          <w:color w:val="000000" w:themeColor="text1"/>
          <w:kern w:val="24"/>
          <w:lang w:val="en-GB"/>
        </w:rPr>
        <w:t>It should however be taken into account that most</w:t>
      </w:r>
      <w:r w:rsidR="003425AA">
        <w:rPr>
          <w:rFonts w:eastAsiaTheme="minorEastAsia"/>
          <w:color w:val="000000" w:themeColor="text1"/>
          <w:kern w:val="24"/>
          <w:lang w:val="en-GB"/>
        </w:rPr>
        <w:t xml:space="preserve"> custom</w:t>
      </w:r>
      <w:r w:rsidR="00AB6596">
        <w:rPr>
          <w:rFonts w:eastAsiaTheme="minorEastAsia"/>
          <w:color w:val="000000" w:themeColor="text1"/>
          <w:kern w:val="24"/>
          <w:lang w:val="en-GB"/>
        </w:rPr>
        <w:t xml:space="preserve">s </w:t>
      </w:r>
      <w:r w:rsidR="003425AA">
        <w:rPr>
          <w:rFonts w:eastAsiaTheme="minorEastAsia"/>
          <w:color w:val="000000" w:themeColor="text1"/>
          <w:kern w:val="24"/>
          <w:lang w:val="en-GB"/>
        </w:rPr>
        <w:t>officers</w:t>
      </w:r>
      <w:r w:rsidR="003425AA" w:rsidRPr="00EF1CEE">
        <w:rPr>
          <w:rFonts w:eastAsiaTheme="minorEastAsia"/>
          <w:color w:val="000000" w:themeColor="text1"/>
          <w:kern w:val="24"/>
          <w:lang w:val="en-GB"/>
        </w:rPr>
        <w:t xml:space="preserve"> do not </w:t>
      </w:r>
      <w:r w:rsidR="00AB6596">
        <w:rPr>
          <w:rFonts w:eastAsiaTheme="minorEastAsia"/>
          <w:color w:val="000000" w:themeColor="text1"/>
          <w:kern w:val="24"/>
          <w:lang w:val="en-GB"/>
        </w:rPr>
        <w:t xml:space="preserve">exclusively allocate their working time to drug control activities.  The </w:t>
      </w:r>
      <w:r w:rsidR="00E82F1C">
        <w:rPr>
          <w:rFonts w:eastAsiaTheme="minorEastAsia"/>
          <w:color w:val="000000" w:themeColor="text1"/>
          <w:kern w:val="24"/>
          <w:lang w:val="en-GB"/>
        </w:rPr>
        <w:t>percentage</w:t>
      </w:r>
      <w:r w:rsidR="00776093">
        <w:rPr>
          <w:rFonts w:eastAsiaTheme="minorEastAsia"/>
          <w:color w:val="000000" w:themeColor="text1"/>
          <w:kern w:val="24"/>
          <w:lang w:val="en-GB"/>
        </w:rPr>
        <w:t xml:space="preserve"> or at least </w:t>
      </w:r>
      <w:r w:rsidR="00C61C32">
        <w:rPr>
          <w:rFonts w:eastAsiaTheme="minorEastAsia"/>
          <w:color w:val="000000" w:themeColor="text1"/>
          <w:kern w:val="24"/>
          <w:lang w:val="en-GB"/>
        </w:rPr>
        <w:t xml:space="preserve">an </w:t>
      </w:r>
      <w:r w:rsidR="00776093">
        <w:rPr>
          <w:rFonts w:eastAsiaTheme="minorEastAsia"/>
          <w:color w:val="000000" w:themeColor="text1"/>
          <w:kern w:val="24"/>
          <w:lang w:val="en-GB"/>
        </w:rPr>
        <w:t>average</w:t>
      </w:r>
      <w:r w:rsidR="00B00117">
        <w:rPr>
          <w:rFonts w:eastAsiaTheme="minorEastAsia"/>
          <w:color w:val="000000" w:themeColor="text1"/>
          <w:kern w:val="24"/>
          <w:lang w:val="en-GB"/>
        </w:rPr>
        <w:t xml:space="preserve"> of</w:t>
      </w:r>
      <w:r w:rsidR="00AB6596">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work</w:t>
      </w:r>
      <w:r w:rsidR="00B00117">
        <w:rPr>
          <w:rFonts w:eastAsiaTheme="minorEastAsia"/>
          <w:color w:val="000000" w:themeColor="text1"/>
          <w:kern w:val="24"/>
          <w:lang w:val="en-GB"/>
        </w:rPr>
        <w:t>ing</w:t>
      </w:r>
      <w:r w:rsidR="003425AA" w:rsidRPr="00EF1CEE">
        <w:rPr>
          <w:rFonts w:eastAsiaTheme="minorEastAsia"/>
          <w:color w:val="000000" w:themeColor="text1"/>
          <w:kern w:val="24"/>
          <w:lang w:val="en-GB"/>
        </w:rPr>
        <w:t xml:space="preserve"> time</w:t>
      </w:r>
      <w:r w:rsidR="003425AA">
        <w:rPr>
          <w:rFonts w:eastAsiaTheme="minorEastAsia"/>
          <w:color w:val="000000" w:themeColor="text1"/>
          <w:kern w:val="24"/>
          <w:lang w:val="en-GB"/>
        </w:rPr>
        <w:t xml:space="preserve"> devoted to</w:t>
      </w:r>
      <w:r w:rsidR="003425AA" w:rsidRPr="00EF1CEE">
        <w:rPr>
          <w:rFonts w:eastAsiaTheme="minorEastAsia"/>
          <w:color w:val="000000" w:themeColor="text1"/>
          <w:kern w:val="24"/>
          <w:lang w:val="en-GB"/>
        </w:rPr>
        <w:t xml:space="preserve"> </w:t>
      </w:r>
      <w:r w:rsidR="00B00117">
        <w:rPr>
          <w:rFonts w:eastAsiaTheme="minorEastAsia"/>
          <w:color w:val="000000" w:themeColor="text1"/>
          <w:kern w:val="24"/>
          <w:lang w:val="en-GB"/>
        </w:rPr>
        <w:t xml:space="preserve">drug control </w:t>
      </w:r>
      <w:r w:rsidR="00C61C32">
        <w:rPr>
          <w:rFonts w:eastAsiaTheme="minorEastAsia"/>
          <w:color w:val="000000" w:themeColor="text1"/>
          <w:kern w:val="24"/>
          <w:lang w:val="en-GB"/>
        </w:rPr>
        <w:t>should</w:t>
      </w:r>
      <w:r w:rsidR="00B00117">
        <w:rPr>
          <w:rFonts w:eastAsiaTheme="minorEastAsia"/>
          <w:color w:val="000000" w:themeColor="text1"/>
          <w:kern w:val="24"/>
          <w:lang w:val="en-GB"/>
        </w:rPr>
        <w:t xml:space="preserve"> be estimated. The</w:t>
      </w:r>
      <w:r w:rsidR="00C61C32">
        <w:rPr>
          <w:rFonts w:eastAsiaTheme="minorEastAsia"/>
          <w:color w:val="000000" w:themeColor="text1"/>
          <w:kern w:val="24"/>
          <w:lang w:val="en-GB"/>
        </w:rPr>
        <w:t>n, these indicators</w:t>
      </w:r>
      <w:r w:rsidR="00B00117">
        <w:rPr>
          <w:rFonts w:eastAsiaTheme="minorEastAsia"/>
          <w:color w:val="000000" w:themeColor="text1"/>
          <w:kern w:val="24"/>
          <w:lang w:val="en-GB"/>
        </w:rPr>
        <w:t xml:space="preserve"> </w:t>
      </w:r>
      <w:r w:rsidR="00C61C32">
        <w:rPr>
          <w:rFonts w:eastAsiaTheme="minorEastAsia"/>
          <w:color w:val="000000" w:themeColor="text1"/>
          <w:kern w:val="24"/>
          <w:lang w:val="en-GB"/>
        </w:rPr>
        <w:t>are</w:t>
      </w:r>
      <w:r w:rsidR="003425AA" w:rsidRPr="00EF1CEE">
        <w:rPr>
          <w:rFonts w:eastAsiaTheme="minorEastAsia"/>
          <w:color w:val="000000" w:themeColor="text1"/>
          <w:kern w:val="24"/>
          <w:lang w:val="en-GB"/>
        </w:rPr>
        <w:t xml:space="preserve"> applie</w:t>
      </w:r>
      <w:r w:rsidR="00BE2575">
        <w:rPr>
          <w:rFonts w:eastAsiaTheme="minorEastAsia"/>
          <w:color w:val="000000" w:themeColor="text1"/>
          <w:kern w:val="24"/>
          <w:lang w:val="en-GB"/>
        </w:rPr>
        <w:t>d to the total expenses of the c</w:t>
      </w:r>
      <w:r w:rsidR="003425AA" w:rsidRPr="00EF1CEE">
        <w:rPr>
          <w:rFonts w:eastAsiaTheme="minorEastAsia"/>
          <w:color w:val="000000" w:themeColor="text1"/>
          <w:kern w:val="24"/>
          <w:lang w:val="en-GB"/>
        </w:rPr>
        <w:t xml:space="preserve">ustoms </w:t>
      </w:r>
      <w:r w:rsidR="00BE2575">
        <w:rPr>
          <w:rFonts w:eastAsiaTheme="minorEastAsia"/>
          <w:color w:val="000000" w:themeColor="text1"/>
          <w:kern w:val="24"/>
          <w:lang w:val="en-GB"/>
        </w:rPr>
        <w:t>a</w:t>
      </w:r>
      <w:r w:rsidR="003425AA" w:rsidRPr="00EF1CEE">
        <w:rPr>
          <w:rFonts w:eastAsiaTheme="minorEastAsia"/>
          <w:color w:val="000000" w:themeColor="text1"/>
          <w:kern w:val="24"/>
          <w:lang w:val="en-GB"/>
        </w:rPr>
        <w:t xml:space="preserve">dministration </w:t>
      </w:r>
      <w:r w:rsidR="00C61C32">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minus </w:t>
      </w:r>
      <w:r w:rsidR="00C61C32">
        <w:rPr>
          <w:rFonts w:eastAsiaTheme="minorEastAsia"/>
          <w:color w:val="000000" w:themeColor="text1"/>
          <w:kern w:val="24"/>
          <w:lang w:val="en-GB"/>
        </w:rPr>
        <w:t xml:space="preserve">any </w:t>
      </w:r>
      <w:r w:rsidR="00ED180C">
        <w:rPr>
          <w:rFonts w:eastAsiaTheme="minorEastAsia"/>
          <w:color w:val="000000" w:themeColor="text1"/>
          <w:kern w:val="24"/>
          <w:lang w:val="en-GB"/>
        </w:rPr>
        <w:t xml:space="preserve">labelled </w:t>
      </w:r>
      <w:r w:rsidR="003425AA" w:rsidRPr="00EF1CEE">
        <w:rPr>
          <w:rFonts w:eastAsiaTheme="minorEastAsia"/>
          <w:color w:val="000000" w:themeColor="text1"/>
          <w:kern w:val="24"/>
          <w:lang w:val="en-GB"/>
        </w:rPr>
        <w:t xml:space="preserve">expenditure </w:t>
      </w:r>
      <w:r w:rsidR="00E82F1C">
        <w:rPr>
          <w:rFonts w:eastAsiaTheme="minorEastAsia"/>
          <w:color w:val="000000" w:themeColor="text1"/>
          <w:kern w:val="24"/>
          <w:lang w:val="en-GB"/>
        </w:rPr>
        <w:t>explicitly</w:t>
      </w:r>
      <w:r w:rsidR="00C61C32">
        <w:rPr>
          <w:rFonts w:eastAsiaTheme="minorEastAsia"/>
          <w:color w:val="000000" w:themeColor="text1"/>
          <w:kern w:val="24"/>
          <w:lang w:val="en-GB"/>
        </w:rPr>
        <w:t xml:space="preserve"> directed towards this activity)</w:t>
      </w:r>
      <w:r w:rsidR="00E82F1C">
        <w:rPr>
          <w:rFonts w:eastAsiaTheme="minorEastAsia"/>
          <w:color w:val="000000" w:themeColor="text1"/>
          <w:kern w:val="24"/>
          <w:lang w:val="en-GB"/>
        </w:rPr>
        <w:t>.</w:t>
      </w:r>
    </w:p>
    <w:p w14:paraId="1B064E24" w14:textId="77777777" w:rsidR="003425AA" w:rsidRPr="00EF1CEE" w:rsidRDefault="003425AA"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49069ABA" w14:textId="468A7D0E" w:rsidR="004E4C9C" w:rsidRPr="004E4C9C" w:rsidRDefault="004E4C9C" w:rsidP="00EA1934">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4E4C9C">
        <w:rPr>
          <w:rFonts w:eastAsiaTheme="minorEastAsia"/>
          <w:b/>
          <w:i/>
          <w:color w:val="000000" w:themeColor="text1"/>
          <w:kern w:val="24"/>
          <w:lang w:val="en-GB"/>
        </w:rPr>
        <w:t>Court systems</w:t>
      </w:r>
    </w:p>
    <w:p w14:paraId="3FDF6947" w14:textId="7522E4F0" w:rsidR="00B0436B" w:rsidRDefault="00B8544C" w:rsidP="00EA1934">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In court services, an indicator for the allocation of costs for drug control related activity </w:t>
      </w:r>
      <w:r w:rsidR="00BB5C9E">
        <w:rPr>
          <w:rFonts w:eastAsiaTheme="minorEastAsia"/>
          <w:color w:val="000000" w:themeColor="text1"/>
          <w:kern w:val="24"/>
          <w:lang w:val="en-GB"/>
        </w:rPr>
        <w:t>has been</w:t>
      </w:r>
      <w:r w:rsidRPr="00B0436B">
        <w:rPr>
          <w:rFonts w:eastAsiaTheme="minorEastAsia"/>
          <w:color w:val="000000" w:themeColor="text1"/>
          <w:kern w:val="24"/>
          <w:lang w:val="en-GB"/>
        </w:rPr>
        <w:t xml:space="preserve"> calculated </w:t>
      </w:r>
      <w:r w:rsidR="00BB5C9E">
        <w:rPr>
          <w:rFonts w:eastAsiaTheme="minorEastAsia"/>
          <w:color w:val="000000" w:themeColor="text1"/>
          <w:kern w:val="24"/>
          <w:lang w:val="en-GB"/>
        </w:rPr>
        <w:t>based on the following data</w:t>
      </w:r>
      <w:r w:rsidR="00B0436B">
        <w:rPr>
          <w:rFonts w:eastAsiaTheme="minorEastAsia"/>
          <w:color w:val="000000" w:themeColor="text1"/>
          <w:kern w:val="24"/>
          <w:lang w:val="en-GB"/>
        </w:rPr>
        <w:t>:</w:t>
      </w:r>
      <w:r w:rsidRPr="00B0436B">
        <w:rPr>
          <w:rFonts w:eastAsiaTheme="minorEastAsia"/>
          <w:color w:val="000000" w:themeColor="text1"/>
          <w:kern w:val="24"/>
          <w:lang w:val="en-GB"/>
        </w:rPr>
        <w:t xml:space="preserve">  </w:t>
      </w:r>
    </w:p>
    <w:p w14:paraId="55D1BB66" w14:textId="5A02B7E2" w:rsid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the relative proportion of reported offences compared to the total number of offences, </w:t>
      </w:r>
    </w:p>
    <w:p w14:paraId="5ED533DF" w14:textId="56B5C791" w:rsid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the proportion of convictions for drug</w:t>
      </w:r>
      <w:r w:rsidR="00BB5C9E">
        <w:rPr>
          <w:rFonts w:eastAsiaTheme="minorEastAsia"/>
          <w:color w:val="000000" w:themeColor="text1"/>
          <w:kern w:val="24"/>
          <w:lang w:val="en-GB"/>
        </w:rPr>
        <w:t>-</w:t>
      </w:r>
      <w:r w:rsidRPr="00B0436B">
        <w:rPr>
          <w:rFonts w:eastAsiaTheme="minorEastAsia"/>
          <w:color w:val="000000" w:themeColor="text1"/>
          <w:kern w:val="24"/>
          <w:lang w:val="en-GB"/>
        </w:rPr>
        <w:t>related offenses compared to the total number of convictions, and</w:t>
      </w:r>
    </w:p>
    <w:p w14:paraId="514CE733" w14:textId="16B5F399" w:rsidR="00B8544C" w:rsidRPr="00B0436B" w:rsidRDefault="00B8544C" w:rsidP="00EA1934">
      <w:pPr>
        <w:pStyle w:val="NormalWeb"/>
        <w:numPr>
          <w:ilvl w:val="0"/>
          <w:numId w:val="9"/>
        </w:numPr>
        <w:kinsoku w:val="0"/>
        <w:overflowPunct w:val="0"/>
        <w:spacing w:before="0" w:beforeAutospacing="0" w:after="0" w:afterAutospacing="0" w:line="276" w:lineRule="auto"/>
        <w:jc w:val="both"/>
        <w:textAlignment w:val="baseline"/>
        <w:rPr>
          <w:lang w:val="en-GB"/>
        </w:rPr>
      </w:pPr>
      <w:proofErr w:type="gramStart"/>
      <w:r w:rsidRPr="00B0436B">
        <w:rPr>
          <w:rFonts w:eastAsiaTheme="minorEastAsia"/>
          <w:color w:val="000000" w:themeColor="text1"/>
          <w:kern w:val="24"/>
          <w:lang w:val="en-GB"/>
        </w:rPr>
        <w:t>the</w:t>
      </w:r>
      <w:proofErr w:type="gramEnd"/>
      <w:r w:rsidRPr="00B0436B">
        <w:rPr>
          <w:rFonts w:eastAsiaTheme="minorEastAsia"/>
          <w:color w:val="000000" w:themeColor="text1"/>
          <w:kern w:val="24"/>
          <w:lang w:val="en-GB"/>
        </w:rPr>
        <w:t xml:space="preserve"> share of</w:t>
      </w:r>
      <w:r w:rsidR="00B0436B" w:rsidRPr="00B0436B">
        <w:rPr>
          <w:rFonts w:eastAsiaTheme="minorEastAsia"/>
          <w:color w:val="000000" w:themeColor="text1"/>
          <w:kern w:val="24"/>
          <w:lang w:val="en-GB"/>
        </w:rPr>
        <w:t xml:space="preserve"> people imprisoned </w:t>
      </w:r>
      <w:r w:rsidRPr="00B0436B">
        <w:rPr>
          <w:rFonts w:eastAsiaTheme="minorEastAsia"/>
          <w:color w:val="000000" w:themeColor="text1"/>
          <w:kern w:val="24"/>
          <w:lang w:val="en-GB"/>
        </w:rPr>
        <w:t xml:space="preserve">for </w:t>
      </w:r>
      <w:r w:rsidR="00B0436B" w:rsidRPr="00B0436B">
        <w:rPr>
          <w:rFonts w:eastAsiaTheme="minorEastAsia"/>
          <w:color w:val="000000" w:themeColor="text1"/>
          <w:kern w:val="24"/>
          <w:lang w:val="en-GB"/>
        </w:rPr>
        <w:t xml:space="preserve">drug related </w:t>
      </w:r>
      <w:r w:rsidRPr="00B0436B">
        <w:rPr>
          <w:rFonts w:eastAsiaTheme="minorEastAsia"/>
          <w:color w:val="000000" w:themeColor="text1"/>
          <w:kern w:val="24"/>
          <w:lang w:val="en-GB"/>
        </w:rPr>
        <w:t xml:space="preserve">offenses </w:t>
      </w:r>
      <w:r w:rsidR="00B0436B" w:rsidRPr="00B0436B">
        <w:rPr>
          <w:rFonts w:eastAsiaTheme="minorEastAsia"/>
          <w:color w:val="000000" w:themeColor="text1"/>
          <w:kern w:val="24"/>
          <w:lang w:val="en-GB"/>
        </w:rPr>
        <w:t xml:space="preserve">compared to </w:t>
      </w:r>
      <w:r w:rsidRPr="00B0436B">
        <w:rPr>
          <w:rFonts w:eastAsiaTheme="minorEastAsia"/>
          <w:color w:val="000000" w:themeColor="text1"/>
          <w:kern w:val="24"/>
          <w:lang w:val="en-GB"/>
        </w:rPr>
        <w:t xml:space="preserve">the total number of persons </w:t>
      </w:r>
      <w:r w:rsidR="00B0436B" w:rsidRPr="00B0436B">
        <w:rPr>
          <w:rFonts w:eastAsiaTheme="minorEastAsia"/>
          <w:color w:val="000000" w:themeColor="text1"/>
          <w:kern w:val="24"/>
          <w:lang w:val="en-GB"/>
        </w:rPr>
        <w:t>prisoners</w:t>
      </w:r>
      <w:r w:rsidRPr="00B0436B">
        <w:rPr>
          <w:rFonts w:eastAsiaTheme="minorEastAsia"/>
          <w:color w:val="000000" w:themeColor="text1"/>
          <w:kern w:val="24"/>
          <w:lang w:val="en-GB"/>
        </w:rPr>
        <w:t xml:space="preserve">. </w:t>
      </w:r>
    </w:p>
    <w:p w14:paraId="07C9519F" w14:textId="77777777" w:rsidR="00B8544C" w:rsidRPr="00B0436B" w:rsidRDefault="00B8544C" w:rsidP="00EA1934">
      <w:pPr>
        <w:pStyle w:val="NormalWeb"/>
        <w:kinsoku w:val="0"/>
        <w:overflowPunct w:val="0"/>
        <w:spacing w:before="0" w:beforeAutospacing="0" w:after="0" w:afterAutospacing="0" w:line="276" w:lineRule="auto"/>
        <w:jc w:val="both"/>
        <w:textAlignment w:val="baseline"/>
        <w:rPr>
          <w:lang w:val="en-GB"/>
        </w:rPr>
      </w:pPr>
    </w:p>
    <w:p w14:paraId="6A10564A" w14:textId="77777777" w:rsidR="00B8544C" w:rsidRPr="004E4C9C" w:rsidRDefault="00B8544C" w:rsidP="00EA1934">
      <w:pPr>
        <w:pStyle w:val="Default"/>
        <w:spacing w:line="276" w:lineRule="auto"/>
        <w:jc w:val="both"/>
        <w:rPr>
          <w:rFonts w:ascii="Times New Roman" w:hAnsi="Times New Roman" w:cs="Times New Roman"/>
          <w:b/>
          <w:i/>
        </w:rPr>
      </w:pPr>
      <w:r>
        <w:rPr>
          <w:rFonts w:ascii="Times New Roman" w:hAnsi="Times New Roman" w:cs="Times New Roman"/>
          <w:b/>
          <w:i/>
        </w:rPr>
        <w:t>Prisons</w:t>
      </w:r>
    </w:p>
    <w:p w14:paraId="152A392F" w14:textId="513E46A0" w:rsidR="00776093" w:rsidRPr="00EF1CEE" w:rsidRDefault="00776093" w:rsidP="00776093">
      <w:pPr>
        <w:pStyle w:val="NormalWeb"/>
        <w:kinsoku w:val="0"/>
        <w:overflowPunct w:val="0"/>
        <w:spacing w:before="0" w:beforeAutospacing="0" w:after="0" w:afterAutospacing="0" w:line="276" w:lineRule="auto"/>
        <w:jc w:val="both"/>
        <w:textAlignment w:val="baseline"/>
        <w:rPr>
          <w:color w:val="000000"/>
          <w:shd w:val="clear" w:color="auto" w:fill="FFFFFF"/>
          <w:lang w:val="en-GB"/>
        </w:rPr>
      </w:pPr>
      <w:r w:rsidRPr="00EF1CEE">
        <w:rPr>
          <w:rFonts w:eastAsiaTheme="minorEastAsia"/>
          <w:color w:val="000000" w:themeColor="text1"/>
          <w:kern w:val="24"/>
          <w:lang w:val="en-GB"/>
        </w:rPr>
        <w:t xml:space="preserve">Unspecified costs to combat drug abuse in the prison system can be estimated using shares </w:t>
      </w:r>
      <w:r>
        <w:rPr>
          <w:rFonts w:eastAsiaTheme="minorEastAsia"/>
          <w:color w:val="000000" w:themeColor="text1"/>
          <w:kern w:val="24"/>
          <w:lang w:val="en-GB"/>
        </w:rPr>
        <w:t>of convicted prisoners of</w:t>
      </w:r>
      <w:r w:rsidRPr="00EF1CEE">
        <w:rPr>
          <w:rFonts w:eastAsiaTheme="minorEastAsia"/>
          <w:color w:val="000000" w:themeColor="text1"/>
          <w:kern w:val="24"/>
          <w:lang w:val="en-GB"/>
        </w:rPr>
        <w:t xml:space="preserve"> </w:t>
      </w:r>
      <w:r>
        <w:rPr>
          <w:rFonts w:eastAsiaTheme="minorEastAsia"/>
          <w:color w:val="000000" w:themeColor="text1"/>
          <w:kern w:val="24"/>
          <w:lang w:val="en-GB"/>
        </w:rPr>
        <w:t>overall convictions for drug related offenses</w:t>
      </w:r>
      <w:r w:rsidRPr="00EF1CEE">
        <w:rPr>
          <w:rFonts w:eastAsiaTheme="minorEastAsia"/>
          <w:color w:val="000000" w:themeColor="text1"/>
          <w:kern w:val="24"/>
          <w:lang w:val="en-GB"/>
        </w:rPr>
        <w:t xml:space="preserve">. </w:t>
      </w:r>
      <w:r w:rsidRPr="00EF1CEE">
        <w:rPr>
          <w:color w:val="000000"/>
          <w:shd w:val="clear" w:color="auto" w:fill="FFFFFF"/>
          <w:lang w:val="en-GB"/>
        </w:rPr>
        <w:t>For example, to estimate the drug</w:t>
      </w:r>
      <w:r w:rsidR="00F514D7">
        <w:rPr>
          <w:color w:val="000000"/>
          <w:shd w:val="clear" w:color="auto" w:fill="FFFFFF"/>
          <w:lang w:val="en-GB"/>
        </w:rPr>
        <w:t>-law</w:t>
      </w:r>
      <w:r>
        <w:rPr>
          <w:color w:val="000000"/>
          <w:shd w:val="clear" w:color="auto" w:fill="FFFFFF"/>
          <w:lang w:val="en-GB"/>
        </w:rPr>
        <w:t xml:space="preserve"> offense</w:t>
      </w:r>
      <w:r w:rsidR="00F514D7">
        <w:rPr>
          <w:color w:val="000000"/>
          <w:shd w:val="clear" w:color="auto" w:fill="FFFFFF"/>
          <w:lang w:val="en-GB"/>
        </w:rPr>
        <w:t>s</w:t>
      </w:r>
      <w:r>
        <w:rPr>
          <w:color w:val="000000"/>
          <w:shd w:val="clear" w:color="auto" w:fill="FFFFFF"/>
          <w:lang w:val="en-GB"/>
        </w:rPr>
        <w:t xml:space="preserve"> </w:t>
      </w:r>
      <w:r w:rsidRPr="00EF1CEE">
        <w:rPr>
          <w:color w:val="000000"/>
          <w:shd w:val="clear" w:color="auto" w:fill="FFFFFF"/>
          <w:lang w:val="en-GB"/>
        </w:rPr>
        <w:t>related expenditures</w:t>
      </w:r>
      <w:r>
        <w:rPr>
          <w:color w:val="000000"/>
          <w:shd w:val="clear" w:color="auto" w:fill="FFFFFF"/>
          <w:lang w:val="en-GB"/>
        </w:rPr>
        <w:t xml:space="preserve"> in</w:t>
      </w:r>
      <w:r w:rsidRPr="00EF1CEE">
        <w:rPr>
          <w:color w:val="000000"/>
          <w:shd w:val="clear" w:color="auto" w:fill="FFFFFF"/>
          <w:lang w:val="en-GB"/>
        </w:rPr>
        <w:t xml:space="preserve"> prison</w:t>
      </w:r>
      <w:r>
        <w:rPr>
          <w:color w:val="000000"/>
          <w:shd w:val="clear" w:color="auto" w:fill="FFFFFF"/>
          <w:lang w:val="en-GB"/>
        </w:rPr>
        <w:t>s</w:t>
      </w:r>
      <w:r w:rsidRPr="00EF1CEE">
        <w:rPr>
          <w:color w:val="000000"/>
          <w:shd w:val="clear" w:color="auto" w:fill="FFFFFF"/>
          <w:lang w:val="en-GB"/>
        </w:rPr>
        <w:t>, two elements</w:t>
      </w:r>
      <w:r>
        <w:rPr>
          <w:color w:val="000000"/>
          <w:shd w:val="clear" w:color="auto" w:fill="FFFFFF"/>
          <w:lang w:val="en-GB"/>
        </w:rPr>
        <w:t xml:space="preserve"> need to be taken into account</w:t>
      </w:r>
      <w:r w:rsidRPr="00EF1CEE">
        <w:rPr>
          <w:color w:val="000000"/>
          <w:shd w:val="clear" w:color="auto" w:fill="FFFFFF"/>
          <w:lang w:val="en-GB"/>
        </w:rPr>
        <w:t xml:space="preserve">: the overall prison expenditures for a given fiscal year, and the </w:t>
      </w:r>
      <w:proofErr w:type="gramStart"/>
      <w:r w:rsidRPr="00EF1CEE">
        <w:rPr>
          <w:color w:val="000000"/>
          <w:shd w:val="clear" w:color="auto" w:fill="FFFFFF"/>
          <w:lang w:val="en-GB"/>
        </w:rPr>
        <w:t>att</w:t>
      </w:r>
      <w:r>
        <w:rPr>
          <w:color w:val="000000"/>
          <w:shd w:val="clear" w:color="auto" w:fill="FFFFFF"/>
          <w:lang w:val="en-GB"/>
        </w:rPr>
        <w:t>ributable</w:t>
      </w:r>
      <w:proofErr w:type="gramEnd"/>
      <w:r>
        <w:rPr>
          <w:color w:val="000000"/>
          <w:shd w:val="clear" w:color="auto" w:fill="FFFFFF"/>
          <w:lang w:val="en-GB"/>
        </w:rPr>
        <w:t xml:space="preserve"> proportion of prisoners convicted for </w:t>
      </w:r>
      <w:r w:rsidRPr="00EF1CEE">
        <w:rPr>
          <w:color w:val="000000"/>
          <w:shd w:val="clear" w:color="auto" w:fill="FFFFFF"/>
          <w:lang w:val="en-GB"/>
        </w:rPr>
        <w:t>drug-</w:t>
      </w:r>
      <w:r w:rsidR="00F514D7">
        <w:rPr>
          <w:color w:val="000000"/>
          <w:shd w:val="clear" w:color="auto" w:fill="FFFFFF"/>
          <w:lang w:val="en-GB"/>
        </w:rPr>
        <w:t>law</w:t>
      </w:r>
      <w:r w:rsidRPr="00EF1CEE">
        <w:rPr>
          <w:color w:val="000000"/>
          <w:shd w:val="clear" w:color="auto" w:fill="FFFFFF"/>
          <w:lang w:val="en-GB"/>
        </w:rPr>
        <w:t xml:space="preserve"> </w:t>
      </w:r>
      <w:r>
        <w:rPr>
          <w:color w:val="000000"/>
          <w:shd w:val="clear" w:color="auto" w:fill="FFFFFF"/>
          <w:lang w:val="en-GB"/>
        </w:rPr>
        <w:t>offenses</w:t>
      </w:r>
      <w:r w:rsidRPr="00EF1CEE">
        <w:rPr>
          <w:color w:val="000000"/>
          <w:shd w:val="clear" w:color="auto" w:fill="FFFFFF"/>
          <w:lang w:val="en-GB"/>
        </w:rPr>
        <w:t xml:space="preserve">. </w:t>
      </w:r>
    </w:p>
    <w:p w14:paraId="0FE08ADB" w14:textId="77777777" w:rsidR="00776093" w:rsidRPr="00EF1CEE" w:rsidRDefault="00776093" w:rsidP="00776093">
      <w:pPr>
        <w:pStyle w:val="NormalWeb"/>
        <w:kinsoku w:val="0"/>
        <w:overflowPunct w:val="0"/>
        <w:spacing w:before="0" w:beforeAutospacing="0" w:after="0" w:afterAutospacing="0" w:line="276" w:lineRule="auto"/>
        <w:jc w:val="both"/>
        <w:textAlignment w:val="baseline"/>
        <w:rPr>
          <w:color w:val="000000"/>
          <w:shd w:val="clear" w:color="auto" w:fill="FFFFFF"/>
          <w:lang w:val="en-GB"/>
        </w:rPr>
      </w:pPr>
    </w:p>
    <w:p w14:paraId="046CB71C" w14:textId="493723F8" w:rsidR="00B8544C" w:rsidRPr="002804BE" w:rsidRDefault="00B8544C" w:rsidP="00EA1934">
      <w:pPr>
        <w:pStyle w:val="Default"/>
        <w:spacing w:line="276" w:lineRule="auto"/>
        <w:jc w:val="both"/>
        <w:rPr>
          <w:rFonts w:ascii="Times New Roman" w:hAnsi="Times New Roman" w:cs="Times New Roman"/>
        </w:rPr>
      </w:pPr>
      <w:r w:rsidRPr="002804BE">
        <w:rPr>
          <w:rFonts w:ascii="Times New Roman" w:hAnsi="Times New Roman" w:cs="Times New Roman"/>
        </w:rPr>
        <w:t>EMCDDA</w:t>
      </w:r>
      <w:r w:rsidR="00E82F1C">
        <w:rPr>
          <w:rFonts w:ascii="Times New Roman" w:hAnsi="Times New Roman" w:cs="Times New Roman"/>
        </w:rPr>
        <w:t xml:space="preserve"> </w:t>
      </w:r>
      <w:r w:rsidRPr="002804BE">
        <w:rPr>
          <w:rFonts w:ascii="Times New Roman" w:hAnsi="Times New Roman" w:cs="Times New Roman"/>
        </w:rPr>
        <w:t xml:space="preserve">(2014) provides an example of </w:t>
      </w:r>
      <w:r>
        <w:rPr>
          <w:rFonts w:ascii="Times New Roman" w:hAnsi="Times New Roman" w:cs="Times New Roman"/>
        </w:rPr>
        <w:t xml:space="preserve">how </w:t>
      </w:r>
      <w:r w:rsidRPr="002804BE">
        <w:rPr>
          <w:rFonts w:ascii="Times New Roman" w:hAnsi="Times New Roman" w:cs="Times New Roman"/>
        </w:rPr>
        <w:t>public expenditure on drug-law offenders in prison</w:t>
      </w:r>
      <w:r>
        <w:rPr>
          <w:rFonts w:ascii="Times New Roman" w:hAnsi="Times New Roman" w:cs="Times New Roman"/>
        </w:rPr>
        <w:t xml:space="preserve"> can be estimated</w:t>
      </w:r>
      <w:r w:rsidRPr="002804BE">
        <w:rPr>
          <w:rFonts w:ascii="Times New Roman" w:hAnsi="Times New Roman" w:cs="Times New Roman"/>
        </w:rPr>
        <w:t>. Based on data for public expenditure on prisons provided by Eurosta</w:t>
      </w:r>
      <w:r w:rsidR="00F514D7">
        <w:rPr>
          <w:rFonts w:ascii="Times New Roman" w:hAnsi="Times New Roman" w:cs="Times New Roman"/>
        </w:rPr>
        <w:t>t and</w:t>
      </w:r>
      <w:r w:rsidRPr="002804BE">
        <w:rPr>
          <w:rFonts w:ascii="Times New Roman" w:hAnsi="Times New Roman" w:cs="Times New Roman"/>
        </w:rPr>
        <w:t xml:space="preserve"> </w:t>
      </w:r>
      <w:r w:rsidR="00A64368">
        <w:rPr>
          <w:rFonts w:ascii="Times New Roman" w:hAnsi="Times New Roman" w:cs="Times New Roman"/>
        </w:rPr>
        <w:t>data on</w:t>
      </w:r>
      <w:r w:rsidR="00F514D7">
        <w:rPr>
          <w:rFonts w:ascii="Times New Roman" w:hAnsi="Times New Roman" w:cs="Times New Roman"/>
        </w:rPr>
        <w:t xml:space="preserve"> </w:t>
      </w:r>
      <w:r w:rsidR="00A64368">
        <w:rPr>
          <w:rFonts w:ascii="Times New Roman" w:hAnsi="Times New Roman" w:cs="Times New Roman"/>
        </w:rPr>
        <w:t>the number of law offenders</w:t>
      </w:r>
      <w:r w:rsidR="00F514D7">
        <w:rPr>
          <w:rFonts w:ascii="Times New Roman" w:hAnsi="Times New Roman" w:cs="Times New Roman"/>
        </w:rPr>
        <w:t xml:space="preserve"> provided by the</w:t>
      </w:r>
      <w:r w:rsidRPr="002804BE">
        <w:rPr>
          <w:rFonts w:ascii="Times New Roman" w:hAnsi="Times New Roman" w:cs="Times New Roman"/>
        </w:rPr>
        <w:t xml:space="preserve"> Council of Europe, the proportion of sentenced prisoners who have a drug-law offence as their main offence was applied to total public expenditure on prisons. A range of estimates was calculated, with low estimates considering only those prisoners sentenced for a drug-law offence and high estimates also including pre-trial prisoners. Between 2000 and 2010, this expenditure is estimated to have been within the range of 0.03 % to 0.05 % of GDP, on average, in 22 European countries. By applying these percentages to the whole EU for the year 2010, it can be estimated that the expenditure was within the range of EUR 3.7 billion to EUR 5.9 billion.</w:t>
      </w:r>
    </w:p>
    <w:p w14:paraId="59B96BD0" w14:textId="77777777" w:rsidR="00B8544C" w:rsidRPr="002804BE" w:rsidRDefault="00B8544C" w:rsidP="00B8544C">
      <w:pPr>
        <w:spacing w:after="0" w:line="240" w:lineRule="auto"/>
        <w:jc w:val="both"/>
        <w:rPr>
          <w:rFonts w:ascii="Times New Roman" w:hAnsi="Times New Roman"/>
          <w:sz w:val="24"/>
          <w:szCs w:val="24"/>
        </w:rPr>
      </w:pPr>
    </w:p>
    <w:p w14:paraId="49DD0E9D" w14:textId="77777777" w:rsidR="00372055" w:rsidRDefault="00372055" w:rsidP="00372055">
      <w:pPr>
        <w:spacing w:after="0"/>
        <w:jc w:val="both"/>
        <w:rPr>
          <w:rFonts w:ascii="Times New Roman" w:hAnsi="Times New Roman"/>
          <w:sz w:val="24"/>
          <w:szCs w:val="24"/>
        </w:rPr>
      </w:pPr>
    </w:p>
    <w:p w14:paraId="04B0A474" w14:textId="77777777" w:rsidR="00355AFB" w:rsidRPr="003F10BF" w:rsidRDefault="00355AFB" w:rsidP="00355AFB">
      <w:pPr>
        <w:pStyle w:val="HTMLpr-formatado"/>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Examples of national studies</w:t>
      </w:r>
    </w:p>
    <w:p w14:paraId="119AD304" w14:textId="7AC8F48F" w:rsidR="00372055" w:rsidRDefault="00E82F1C" w:rsidP="00372055">
      <w:pPr>
        <w:spacing w:after="0"/>
        <w:jc w:val="both"/>
        <w:rPr>
          <w:rFonts w:ascii="Times New Roman" w:hAnsi="Times New Roman"/>
          <w:sz w:val="24"/>
          <w:szCs w:val="24"/>
        </w:rPr>
      </w:pPr>
      <w:r>
        <w:rPr>
          <w:rFonts w:ascii="Times New Roman" w:hAnsi="Times New Roman"/>
          <w:sz w:val="24"/>
          <w:szCs w:val="24"/>
        </w:rPr>
        <w:t xml:space="preserve">As mentioned, </w:t>
      </w:r>
      <w:r w:rsidR="005562B1">
        <w:rPr>
          <w:rFonts w:ascii="Times New Roman" w:hAnsi="Times New Roman"/>
          <w:sz w:val="24"/>
          <w:szCs w:val="24"/>
        </w:rPr>
        <w:t xml:space="preserve">to get </w:t>
      </w:r>
      <w:r w:rsidR="005562B1" w:rsidRPr="0068172A">
        <w:rPr>
          <w:rFonts w:ascii="Times New Roman" w:hAnsi="Times New Roman"/>
          <w:sz w:val="24"/>
          <w:szCs w:val="24"/>
        </w:rPr>
        <w:t xml:space="preserve">more comparable </w:t>
      </w:r>
      <w:r w:rsidR="005562B1">
        <w:rPr>
          <w:rFonts w:ascii="Times New Roman" w:hAnsi="Times New Roman"/>
          <w:sz w:val="24"/>
          <w:szCs w:val="24"/>
        </w:rPr>
        <w:t xml:space="preserve">international </w:t>
      </w:r>
      <w:r w:rsidR="005562B1" w:rsidRPr="0068172A">
        <w:rPr>
          <w:rFonts w:ascii="Times New Roman" w:hAnsi="Times New Roman"/>
          <w:sz w:val="24"/>
          <w:szCs w:val="24"/>
        </w:rPr>
        <w:t>results</w:t>
      </w:r>
      <w:r w:rsidR="005562B1">
        <w:rPr>
          <w:rFonts w:ascii="Times New Roman" w:hAnsi="Times New Roman"/>
          <w:sz w:val="24"/>
          <w:szCs w:val="24"/>
        </w:rPr>
        <w:t xml:space="preserve"> </w:t>
      </w:r>
      <w:r>
        <w:rPr>
          <w:rFonts w:ascii="Times New Roman" w:hAnsi="Times New Roman"/>
          <w:sz w:val="24"/>
          <w:szCs w:val="24"/>
        </w:rPr>
        <w:t xml:space="preserve">one </w:t>
      </w:r>
      <w:r w:rsidR="005562B1">
        <w:rPr>
          <w:rFonts w:ascii="Times New Roman" w:hAnsi="Times New Roman"/>
          <w:sz w:val="24"/>
          <w:szCs w:val="24"/>
        </w:rPr>
        <w:t>recommended</w:t>
      </w:r>
      <w:r>
        <w:rPr>
          <w:rFonts w:ascii="Times New Roman" w:hAnsi="Times New Roman"/>
          <w:sz w:val="24"/>
          <w:szCs w:val="24"/>
        </w:rPr>
        <w:t xml:space="preserve"> </w:t>
      </w:r>
      <w:r w:rsidR="00372055" w:rsidRPr="0068172A">
        <w:rPr>
          <w:rFonts w:ascii="Times New Roman" w:hAnsi="Times New Roman"/>
          <w:sz w:val="24"/>
          <w:szCs w:val="24"/>
        </w:rPr>
        <w:t xml:space="preserve">methodology </w:t>
      </w:r>
      <w:r>
        <w:rPr>
          <w:rFonts w:ascii="Times New Roman" w:hAnsi="Times New Roman"/>
          <w:sz w:val="24"/>
          <w:szCs w:val="24"/>
        </w:rPr>
        <w:t xml:space="preserve">is the use </w:t>
      </w:r>
      <w:r w:rsidR="00372055" w:rsidRPr="0068172A">
        <w:rPr>
          <w:rFonts w:ascii="Times New Roman" w:hAnsi="Times New Roman"/>
          <w:sz w:val="24"/>
          <w:szCs w:val="24"/>
        </w:rPr>
        <w:t xml:space="preserve">of repartition keys for categories according </w:t>
      </w:r>
      <w:r w:rsidR="005562B1">
        <w:rPr>
          <w:rFonts w:ascii="Times New Roman" w:hAnsi="Times New Roman"/>
          <w:sz w:val="24"/>
          <w:szCs w:val="24"/>
        </w:rPr>
        <w:t xml:space="preserve">to COFOG. </w:t>
      </w:r>
      <w:r w:rsidR="00372055" w:rsidRPr="0068172A">
        <w:rPr>
          <w:rFonts w:ascii="Times New Roman" w:hAnsi="Times New Roman"/>
          <w:sz w:val="24"/>
          <w:szCs w:val="24"/>
        </w:rPr>
        <w:t xml:space="preserve"> </w:t>
      </w:r>
      <w:r w:rsidR="00372055">
        <w:rPr>
          <w:rFonts w:ascii="Times New Roman" w:hAnsi="Times New Roman"/>
          <w:sz w:val="24"/>
          <w:szCs w:val="24"/>
        </w:rPr>
        <w:t xml:space="preserve">In the past, </w:t>
      </w:r>
      <w:r w:rsidR="005562B1">
        <w:rPr>
          <w:rFonts w:ascii="Times New Roman" w:hAnsi="Times New Roman"/>
          <w:sz w:val="24"/>
          <w:szCs w:val="24"/>
        </w:rPr>
        <w:t xml:space="preserve">however, </w:t>
      </w:r>
      <w:r w:rsidR="00372055">
        <w:rPr>
          <w:rFonts w:ascii="Times New Roman" w:hAnsi="Times New Roman"/>
          <w:sz w:val="24"/>
          <w:szCs w:val="24"/>
        </w:rPr>
        <w:t xml:space="preserve">only some </w:t>
      </w:r>
      <w:r w:rsidR="00372055" w:rsidRPr="0068172A">
        <w:rPr>
          <w:rFonts w:ascii="Times New Roman" w:hAnsi="Times New Roman"/>
          <w:sz w:val="24"/>
          <w:szCs w:val="24"/>
        </w:rPr>
        <w:t xml:space="preserve">studies </w:t>
      </w:r>
      <w:r w:rsidR="00372055">
        <w:rPr>
          <w:rFonts w:ascii="Times New Roman" w:hAnsi="Times New Roman"/>
          <w:sz w:val="24"/>
          <w:szCs w:val="24"/>
        </w:rPr>
        <w:t>were able</w:t>
      </w:r>
      <w:r w:rsidR="00372055" w:rsidRPr="0068172A">
        <w:rPr>
          <w:rFonts w:ascii="Times New Roman" w:hAnsi="Times New Roman"/>
          <w:sz w:val="24"/>
          <w:szCs w:val="24"/>
        </w:rPr>
        <w:t xml:space="preserve"> to divide </w:t>
      </w:r>
      <w:r w:rsidR="00372055">
        <w:rPr>
          <w:rFonts w:ascii="Times New Roman" w:hAnsi="Times New Roman"/>
          <w:sz w:val="24"/>
          <w:szCs w:val="24"/>
        </w:rPr>
        <w:t xml:space="preserve">the </w:t>
      </w:r>
      <w:r w:rsidR="00372055" w:rsidRPr="0068172A">
        <w:rPr>
          <w:rFonts w:ascii="Times New Roman" w:hAnsi="Times New Roman"/>
          <w:sz w:val="24"/>
          <w:szCs w:val="24"/>
        </w:rPr>
        <w:t xml:space="preserve">total drug-related expenditures </w:t>
      </w:r>
      <w:r w:rsidR="00372055">
        <w:rPr>
          <w:rFonts w:ascii="Times New Roman" w:hAnsi="Times New Roman"/>
          <w:sz w:val="24"/>
          <w:szCs w:val="24"/>
        </w:rPr>
        <w:t>according to</w:t>
      </w:r>
      <w:r w:rsidR="00372055" w:rsidRPr="0068172A">
        <w:rPr>
          <w:rFonts w:ascii="Times New Roman" w:hAnsi="Times New Roman"/>
          <w:sz w:val="24"/>
          <w:szCs w:val="24"/>
        </w:rPr>
        <w:t xml:space="preserve"> the COFOG classification. </w:t>
      </w:r>
      <w:r w:rsidR="00372055">
        <w:rPr>
          <w:rFonts w:ascii="Times New Roman" w:hAnsi="Times New Roman"/>
          <w:sz w:val="24"/>
          <w:szCs w:val="24"/>
        </w:rPr>
        <w:t>Today, n</w:t>
      </w:r>
      <w:r w:rsidR="00372055" w:rsidRPr="0068172A">
        <w:rPr>
          <w:rFonts w:ascii="Times New Roman" w:hAnsi="Times New Roman"/>
          <w:sz w:val="24"/>
          <w:szCs w:val="24"/>
        </w:rPr>
        <w:t xml:space="preserve">ational focal points or national drug observatories, which are national </w:t>
      </w:r>
      <w:r w:rsidR="00372055" w:rsidRPr="0068172A">
        <w:rPr>
          <w:rFonts w:ascii="Times New Roman" w:hAnsi="Times New Roman"/>
          <w:sz w:val="24"/>
          <w:szCs w:val="24"/>
        </w:rPr>
        <w:lastRenderedPageBreak/>
        <w:t xml:space="preserve">institutions or agencies responsible for data collection and reporting on drugs and drug addiction in each EU member state, </w:t>
      </w:r>
      <w:r w:rsidR="00372055">
        <w:rPr>
          <w:rFonts w:ascii="Times New Roman" w:hAnsi="Times New Roman"/>
          <w:sz w:val="24"/>
          <w:szCs w:val="24"/>
        </w:rPr>
        <w:t xml:space="preserve">undertake this as far as possible to </w:t>
      </w:r>
      <w:r w:rsidR="00372055" w:rsidRPr="0068172A">
        <w:rPr>
          <w:rFonts w:ascii="Times New Roman" w:hAnsi="Times New Roman"/>
          <w:sz w:val="24"/>
          <w:szCs w:val="24"/>
        </w:rPr>
        <w:t xml:space="preserve">classify the drug-related expenditures according to COFOG for the EMCDDA reports. </w:t>
      </w:r>
    </w:p>
    <w:p w14:paraId="7B9E08AE" w14:textId="77777777" w:rsidR="00372055" w:rsidRPr="0068172A" w:rsidRDefault="00372055" w:rsidP="00372055">
      <w:pPr>
        <w:spacing w:after="0"/>
        <w:jc w:val="both"/>
        <w:rPr>
          <w:rFonts w:ascii="Times New Roman" w:hAnsi="Times New Roman"/>
          <w:sz w:val="24"/>
          <w:szCs w:val="24"/>
        </w:rPr>
      </w:pPr>
    </w:p>
    <w:p w14:paraId="07A1AF04" w14:textId="273288A6" w:rsidR="00355AFB" w:rsidRPr="00F8426F" w:rsidRDefault="00355AFB" w:rsidP="00355AFB">
      <w:pPr>
        <w:pStyle w:val="NormalWeb"/>
        <w:kinsoku w:val="0"/>
        <w:overflowPunct w:val="0"/>
        <w:spacing w:before="0" w:beforeAutospacing="0" w:after="0" w:afterAutospacing="0" w:line="276" w:lineRule="auto"/>
        <w:jc w:val="both"/>
        <w:textAlignment w:val="baseline"/>
        <w:rPr>
          <w:lang w:val="en-GB"/>
        </w:rPr>
      </w:pPr>
      <w:r w:rsidRPr="00F8426F">
        <w:rPr>
          <w:lang w:val="en-GB"/>
        </w:rPr>
        <w:t>Several</w:t>
      </w:r>
      <w:r w:rsidRPr="000B7991">
        <w:rPr>
          <w:lang w:val="en-GB"/>
        </w:rPr>
        <w:t xml:space="preserve"> examples of </w:t>
      </w:r>
      <w:r w:rsidR="005562B1">
        <w:rPr>
          <w:lang w:val="en-GB"/>
        </w:rPr>
        <w:t xml:space="preserve">various </w:t>
      </w:r>
      <w:r w:rsidRPr="000B7991">
        <w:rPr>
          <w:lang w:val="en-GB"/>
        </w:rPr>
        <w:t xml:space="preserve">models have been applied in different national contexts to identify labelled and unlabelled expenditure </w:t>
      </w:r>
      <w:r w:rsidRPr="00F8426F">
        <w:rPr>
          <w:lang w:val="en-GB"/>
        </w:rPr>
        <w:t>allocated</w:t>
      </w:r>
      <w:r w:rsidRPr="000B7991">
        <w:rPr>
          <w:lang w:val="en-GB"/>
        </w:rPr>
        <w:t xml:space="preserve"> to drug control </w:t>
      </w:r>
      <w:r w:rsidRPr="00F8426F">
        <w:rPr>
          <w:lang w:val="en-GB"/>
        </w:rPr>
        <w:t>initiatives</w:t>
      </w:r>
      <w:r w:rsidRPr="000B7991">
        <w:rPr>
          <w:lang w:val="en-GB"/>
        </w:rPr>
        <w:t xml:space="preserve">. </w:t>
      </w:r>
      <w:r>
        <w:rPr>
          <w:lang w:val="en-GB"/>
        </w:rPr>
        <w:t>D</w:t>
      </w:r>
      <w:r w:rsidRPr="000B7991">
        <w:rPr>
          <w:lang w:val="en-GB"/>
        </w:rPr>
        <w:t xml:space="preserve">ue to their </w:t>
      </w:r>
      <w:r>
        <w:rPr>
          <w:lang w:val="en-GB"/>
        </w:rPr>
        <w:t xml:space="preserve">national </w:t>
      </w:r>
      <w:r w:rsidRPr="00F8426F">
        <w:rPr>
          <w:lang w:val="en-GB"/>
        </w:rPr>
        <w:t>specificities</w:t>
      </w:r>
      <w:r>
        <w:rPr>
          <w:lang w:val="en-GB"/>
        </w:rPr>
        <w:t>,</w:t>
      </w:r>
      <w:r w:rsidRPr="000B7991">
        <w:rPr>
          <w:lang w:val="en-GB"/>
        </w:rPr>
        <w:t xml:space="preserve"> their </w:t>
      </w:r>
      <w:r>
        <w:rPr>
          <w:lang w:val="en-GB"/>
        </w:rPr>
        <w:t xml:space="preserve">external </w:t>
      </w:r>
      <w:r w:rsidRPr="000B7991">
        <w:rPr>
          <w:lang w:val="en-GB"/>
        </w:rPr>
        <w:t xml:space="preserve">validity </w:t>
      </w:r>
      <w:r>
        <w:rPr>
          <w:lang w:val="en-GB"/>
        </w:rPr>
        <w:t xml:space="preserve">has </w:t>
      </w:r>
      <w:r w:rsidR="005562B1">
        <w:rPr>
          <w:lang w:val="en-GB"/>
        </w:rPr>
        <w:t>not</w:t>
      </w:r>
      <w:r>
        <w:rPr>
          <w:lang w:val="en-GB"/>
        </w:rPr>
        <w:t xml:space="preserve"> been tested,</w:t>
      </w:r>
      <w:r w:rsidRPr="000B7991">
        <w:rPr>
          <w:lang w:val="en-GB"/>
        </w:rPr>
        <w:t xml:space="preserve"> but can provid</w:t>
      </w:r>
      <w:r>
        <w:rPr>
          <w:lang w:val="en-GB"/>
        </w:rPr>
        <w:t>e</w:t>
      </w:r>
      <w:r w:rsidRPr="000B7991">
        <w:rPr>
          <w:lang w:val="en-GB"/>
        </w:rPr>
        <w:t xml:space="preserve"> useful </w:t>
      </w:r>
      <w:r>
        <w:rPr>
          <w:lang w:val="en-GB"/>
        </w:rPr>
        <w:t>models and examples of</w:t>
      </w:r>
      <w:r w:rsidRPr="000B7991">
        <w:rPr>
          <w:lang w:val="en-GB"/>
        </w:rPr>
        <w:t xml:space="preserve"> estimat</w:t>
      </w:r>
      <w:r>
        <w:rPr>
          <w:lang w:val="en-GB"/>
        </w:rPr>
        <w:t>es, while there are no</w:t>
      </w:r>
      <w:r w:rsidRPr="000B7991">
        <w:rPr>
          <w:lang w:val="en-GB"/>
        </w:rPr>
        <w:t xml:space="preserve"> </w:t>
      </w:r>
      <w:r>
        <w:rPr>
          <w:lang w:val="en-GB"/>
        </w:rPr>
        <w:t>further</w:t>
      </w:r>
      <w:r w:rsidRPr="000B7991">
        <w:rPr>
          <w:lang w:val="en-GB"/>
        </w:rPr>
        <w:t xml:space="preserve"> data collection</w:t>
      </w:r>
      <w:r>
        <w:rPr>
          <w:lang w:val="en-GB"/>
        </w:rPr>
        <w:t>s</w:t>
      </w:r>
      <w:r w:rsidRPr="000B7991">
        <w:rPr>
          <w:lang w:val="en-GB"/>
        </w:rPr>
        <w:t xml:space="preserve"> and estimations</w:t>
      </w:r>
      <w:r>
        <w:rPr>
          <w:lang w:val="en-GB"/>
        </w:rPr>
        <w:t xml:space="preserve"> exercises implemented</w:t>
      </w:r>
      <w:r w:rsidRPr="000B7991">
        <w:rPr>
          <w:lang w:val="en-GB"/>
        </w:rPr>
        <w:t xml:space="preserve">.  </w:t>
      </w:r>
    </w:p>
    <w:p w14:paraId="60C3DAC2" w14:textId="77777777" w:rsidR="00355AFB" w:rsidRDefault="00355AFB" w:rsidP="00355AFB">
      <w:pPr>
        <w:pStyle w:val="Norm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54AC280E" w14:textId="77777777" w:rsidR="00355AFB" w:rsidRPr="003C7F0D" w:rsidRDefault="00355AFB" w:rsidP="00355AFB">
      <w:pPr>
        <w:pStyle w:val="Norm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Pr>
          <w:rFonts w:eastAsiaTheme="minorEastAsia"/>
          <w:b/>
          <w:i/>
          <w:color w:val="000000" w:themeColor="text1"/>
          <w:kern w:val="24"/>
          <w:lang w:val="en-GB"/>
        </w:rPr>
        <w:t>Croatia</w:t>
      </w:r>
    </w:p>
    <w:p w14:paraId="6B898A48" w14:textId="77777777" w:rsidR="00355AFB" w:rsidRPr="00EF1CEE" w:rsidRDefault="00355AFB" w:rsidP="00355AFB">
      <w:pPr>
        <w:pStyle w:val="NormalWeb"/>
        <w:kinsoku w:val="0"/>
        <w:overflowPunct w:val="0"/>
        <w:spacing w:before="0" w:beforeAutospacing="0" w:after="0" w:afterAutospacing="0" w:line="276" w:lineRule="auto"/>
        <w:jc w:val="both"/>
        <w:textAlignment w:val="baseline"/>
        <w:rPr>
          <w:lang w:val="en-GB"/>
        </w:rPr>
      </w:pPr>
      <w:r>
        <w:rPr>
          <w:rFonts w:eastAsiaTheme="minorEastAsia"/>
          <w:color w:val="000000" w:themeColor="text1"/>
          <w:kern w:val="24"/>
          <w:lang w:val="en-GB"/>
        </w:rPr>
        <w:t>T</w:t>
      </w:r>
      <w:r w:rsidRPr="00EF1CEE">
        <w:rPr>
          <w:rFonts w:eastAsiaTheme="minorEastAsia"/>
          <w:color w:val="000000" w:themeColor="text1"/>
          <w:kern w:val="24"/>
          <w:lang w:val="en-GB"/>
        </w:rPr>
        <w:t xml:space="preserve">he methodology for estimating unlabelled public expenditures used in </w:t>
      </w:r>
      <w:r>
        <w:rPr>
          <w:rFonts w:eastAsiaTheme="minorEastAsia"/>
          <w:color w:val="000000" w:themeColor="text1"/>
          <w:kern w:val="24"/>
          <w:lang w:val="en-GB"/>
        </w:rPr>
        <w:t xml:space="preserve">the Croatian study </w:t>
      </w:r>
      <w:r w:rsidRPr="00EF1CEE">
        <w:rPr>
          <w:rFonts w:eastAsiaTheme="minorEastAsia"/>
          <w:color w:val="000000" w:themeColor="text1"/>
          <w:kern w:val="24"/>
          <w:lang w:val="en-GB"/>
        </w:rPr>
        <w:t>(</w:t>
      </w:r>
      <w:proofErr w:type="spellStart"/>
      <w:r w:rsidRPr="00EF1CEE">
        <w:rPr>
          <w:lang w:val="en-GB"/>
        </w:rPr>
        <w:t>Budak</w:t>
      </w:r>
      <w:proofErr w:type="spellEnd"/>
      <w:r w:rsidRPr="00EF1CEE">
        <w:rPr>
          <w:lang w:val="en-GB"/>
        </w:rPr>
        <w:t xml:space="preserve"> et al., 2013</w:t>
      </w:r>
      <w:r w:rsidRPr="00EF1CEE">
        <w:rPr>
          <w:bCs/>
          <w:lang w:val="en-GB"/>
        </w:rPr>
        <w:t>)</w:t>
      </w:r>
      <w:r w:rsidRPr="00EF1CEE">
        <w:rPr>
          <w:rFonts w:eastAsiaTheme="minorEastAsia"/>
          <w:color w:val="000000" w:themeColor="text1"/>
          <w:kern w:val="24"/>
          <w:lang w:val="en-GB"/>
        </w:rPr>
        <w:t xml:space="preserve"> is based on the assumption that unlab</w:t>
      </w:r>
      <w:r>
        <w:rPr>
          <w:rFonts w:eastAsiaTheme="minorEastAsia"/>
          <w:color w:val="000000" w:themeColor="text1"/>
          <w:kern w:val="24"/>
          <w:lang w:val="en-GB"/>
        </w:rPr>
        <w:t>elled public expenditures make up the</w:t>
      </w:r>
      <w:r w:rsidRPr="00EF1CEE">
        <w:rPr>
          <w:rFonts w:eastAsiaTheme="minorEastAsia"/>
          <w:color w:val="000000" w:themeColor="text1"/>
          <w:kern w:val="24"/>
          <w:lang w:val="en-GB"/>
        </w:rPr>
        <w:t xml:space="preserve"> part of public expenditures which remain</w:t>
      </w:r>
      <w:r>
        <w:rPr>
          <w:rFonts w:eastAsiaTheme="minorEastAsia"/>
          <w:color w:val="000000" w:themeColor="text1"/>
          <w:kern w:val="24"/>
          <w:lang w:val="en-GB"/>
        </w:rPr>
        <w:t>s</w:t>
      </w:r>
      <w:r w:rsidRPr="00EF1CEE">
        <w:rPr>
          <w:rFonts w:eastAsiaTheme="minorEastAsia"/>
          <w:color w:val="000000" w:themeColor="text1"/>
          <w:kern w:val="24"/>
          <w:lang w:val="en-GB"/>
        </w:rPr>
        <w:t xml:space="preserve"> after labelled public expenditures for combating drug abuse are deducted from total public expenditures of a public body. </w:t>
      </w:r>
      <w:r>
        <w:rPr>
          <w:rFonts w:eastAsiaTheme="minorEastAsia"/>
          <w:color w:val="000000" w:themeColor="text1"/>
          <w:kern w:val="24"/>
          <w:lang w:val="en-GB"/>
        </w:rPr>
        <w:t xml:space="preserve">Unlabelled expenditures were estimated with the support supply reduction activity data, which </w:t>
      </w:r>
      <w:proofErr w:type="gramStart"/>
      <w:r>
        <w:rPr>
          <w:rFonts w:eastAsiaTheme="minorEastAsia"/>
          <w:color w:val="000000" w:themeColor="text1"/>
          <w:kern w:val="24"/>
          <w:lang w:val="en-GB"/>
        </w:rPr>
        <w:t>was the bases</w:t>
      </w:r>
      <w:proofErr w:type="gramEnd"/>
      <w:r>
        <w:rPr>
          <w:rFonts w:eastAsiaTheme="minorEastAsia"/>
          <w:color w:val="000000" w:themeColor="text1"/>
          <w:kern w:val="24"/>
          <w:lang w:val="en-GB"/>
        </w:rPr>
        <w:t xml:space="preserve"> for building attributable fractions.</w:t>
      </w:r>
    </w:p>
    <w:p w14:paraId="168AED43" w14:textId="77777777" w:rsidR="00355AFB" w:rsidRDefault="00355AFB" w:rsidP="00355AFB">
      <w:pPr>
        <w:pStyle w:val="NormalWeb"/>
        <w:kinsoku w:val="0"/>
        <w:overflowPunct w:val="0"/>
        <w:spacing w:before="86" w:beforeAutospacing="0" w:after="0" w:afterAutospacing="0" w:line="276" w:lineRule="auto"/>
        <w:jc w:val="both"/>
        <w:textAlignment w:val="baseline"/>
        <w:rPr>
          <w:lang w:val="en-GB"/>
        </w:rPr>
      </w:pPr>
      <w:r w:rsidRPr="00EF1CEE">
        <w:rPr>
          <w:rFonts w:eastAsiaTheme="minorEastAsia"/>
          <w:color w:val="000000" w:themeColor="text1"/>
          <w:kern w:val="24"/>
          <w:lang w:val="en-GB"/>
        </w:rPr>
        <w:t xml:space="preserve">When </w:t>
      </w:r>
      <w:r>
        <w:rPr>
          <w:rFonts w:eastAsiaTheme="minorEastAsia"/>
          <w:color w:val="000000" w:themeColor="text1"/>
          <w:kern w:val="24"/>
          <w:lang w:val="en-GB"/>
        </w:rPr>
        <w:t xml:space="preserve">defining </w:t>
      </w:r>
      <w:proofErr w:type="gramStart"/>
      <w:r>
        <w:rPr>
          <w:rFonts w:eastAsiaTheme="minorEastAsia"/>
          <w:color w:val="000000" w:themeColor="text1"/>
          <w:kern w:val="24"/>
          <w:lang w:val="en-GB"/>
        </w:rPr>
        <w:t>attributable</w:t>
      </w:r>
      <w:proofErr w:type="gramEnd"/>
      <w:r>
        <w:rPr>
          <w:rFonts w:eastAsiaTheme="minorEastAsia"/>
          <w:color w:val="000000" w:themeColor="text1"/>
          <w:kern w:val="24"/>
          <w:lang w:val="en-GB"/>
        </w:rPr>
        <w:t xml:space="preserve"> fractions</w:t>
      </w:r>
      <w:r w:rsidRPr="00EF1CEE">
        <w:rPr>
          <w:rFonts w:eastAsiaTheme="minorEastAsia"/>
          <w:color w:val="000000" w:themeColor="text1"/>
          <w:kern w:val="24"/>
          <w:lang w:val="en-GB"/>
        </w:rPr>
        <w:t xml:space="preserve">, data </w:t>
      </w:r>
      <w:r>
        <w:rPr>
          <w:rFonts w:eastAsiaTheme="minorEastAsia"/>
          <w:color w:val="000000" w:themeColor="text1"/>
          <w:kern w:val="24"/>
          <w:lang w:val="en-GB"/>
        </w:rPr>
        <w:t>used should rather be published by</w:t>
      </w:r>
      <w:r w:rsidRPr="00EF1CEE">
        <w:rPr>
          <w:rFonts w:eastAsiaTheme="minorEastAsia"/>
          <w:color w:val="000000" w:themeColor="text1"/>
          <w:kern w:val="24"/>
          <w:lang w:val="en-GB"/>
        </w:rPr>
        <w:t xml:space="preserve"> publicly available international databases</w:t>
      </w:r>
      <w:r>
        <w:rPr>
          <w:rFonts w:eastAsiaTheme="minorEastAsia"/>
          <w:color w:val="000000" w:themeColor="text1"/>
          <w:kern w:val="24"/>
          <w:lang w:val="en-GB"/>
        </w:rPr>
        <w:t xml:space="preserve">. This would guarantee </w:t>
      </w:r>
      <w:r w:rsidRPr="00EF1CEE">
        <w:rPr>
          <w:rFonts w:eastAsiaTheme="minorEastAsia"/>
          <w:color w:val="000000" w:themeColor="text1"/>
          <w:kern w:val="24"/>
          <w:lang w:val="en-GB"/>
        </w:rPr>
        <w:t xml:space="preserve">the application of </w:t>
      </w:r>
      <w:r>
        <w:rPr>
          <w:rFonts w:eastAsiaTheme="minorEastAsia"/>
          <w:color w:val="000000" w:themeColor="text1"/>
          <w:kern w:val="24"/>
          <w:lang w:val="en-GB"/>
        </w:rPr>
        <w:t xml:space="preserve">similar data and </w:t>
      </w:r>
      <w:r w:rsidRPr="00EF1CEE">
        <w:rPr>
          <w:rFonts w:eastAsiaTheme="minorEastAsia"/>
          <w:color w:val="000000" w:themeColor="text1"/>
          <w:kern w:val="24"/>
          <w:lang w:val="en-GB"/>
        </w:rPr>
        <w:t xml:space="preserve">the </w:t>
      </w:r>
      <w:r>
        <w:rPr>
          <w:rFonts w:eastAsiaTheme="minorEastAsia"/>
          <w:color w:val="000000" w:themeColor="text1"/>
          <w:kern w:val="24"/>
          <w:lang w:val="en-GB"/>
        </w:rPr>
        <w:t xml:space="preserve">same </w:t>
      </w:r>
      <w:r w:rsidRPr="00EF1CEE">
        <w:rPr>
          <w:rFonts w:eastAsiaTheme="minorEastAsia"/>
          <w:color w:val="000000" w:themeColor="text1"/>
          <w:kern w:val="24"/>
          <w:lang w:val="en-GB"/>
        </w:rPr>
        <w:t xml:space="preserve">methodology </w:t>
      </w:r>
      <w:r>
        <w:rPr>
          <w:rFonts w:eastAsiaTheme="minorEastAsia"/>
          <w:color w:val="000000" w:themeColor="text1"/>
          <w:kern w:val="24"/>
          <w:lang w:val="en-GB"/>
        </w:rPr>
        <w:t xml:space="preserve">in the following years. Where international sources were </w:t>
      </w:r>
      <w:r w:rsidRPr="00EF1CEE">
        <w:rPr>
          <w:rFonts w:eastAsiaTheme="minorEastAsia"/>
          <w:color w:val="000000" w:themeColor="text1"/>
          <w:kern w:val="24"/>
          <w:lang w:val="en-GB"/>
        </w:rPr>
        <w:t xml:space="preserve">not available, publicly available national statistics and data from competent public bodies </w:t>
      </w:r>
      <w:r>
        <w:rPr>
          <w:rFonts w:eastAsiaTheme="minorEastAsia"/>
          <w:color w:val="000000" w:themeColor="text1"/>
          <w:kern w:val="24"/>
          <w:lang w:val="en-GB"/>
        </w:rPr>
        <w:t xml:space="preserve">were </w:t>
      </w:r>
      <w:r w:rsidRPr="00EF1CEE">
        <w:rPr>
          <w:rFonts w:eastAsiaTheme="minorEastAsia"/>
          <w:color w:val="000000" w:themeColor="text1"/>
          <w:kern w:val="24"/>
          <w:lang w:val="en-GB"/>
        </w:rPr>
        <w:t>used. In this way respective</w:t>
      </w:r>
      <w:r>
        <w:rPr>
          <w:rFonts w:eastAsiaTheme="minorEastAsia"/>
          <w:color w:val="000000" w:themeColor="text1"/>
          <w:kern w:val="24"/>
          <w:lang w:val="en-GB"/>
        </w:rPr>
        <w:t xml:space="preserve"> activity</w:t>
      </w:r>
      <w:r w:rsidRPr="00EF1CEE">
        <w:rPr>
          <w:rFonts w:eastAsiaTheme="minorEastAsia"/>
          <w:color w:val="000000" w:themeColor="text1"/>
          <w:kern w:val="24"/>
          <w:lang w:val="en-GB"/>
        </w:rPr>
        <w:t xml:space="preserve"> indicators used for estimating total unlabelled expenditures and expenditures by pu</w:t>
      </w:r>
      <w:r>
        <w:rPr>
          <w:rFonts w:eastAsiaTheme="minorEastAsia"/>
          <w:color w:val="000000" w:themeColor="text1"/>
          <w:kern w:val="24"/>
          <w:lang w:val="en-GB"/>
        </w:rPr>
        <w:t>blic functions (COFOG) were</w:t>
      </w:r>
      <w:r w:rsidRPr="00EF1CEE">
        <w:rPr>
          <w:rFonts w:eastAsiaTheme="minorEastAsia"/>
          <w:color w:val="000000" w:themeColor="text1"/>
          <w:kern w:val="24"/>
          <w:lang w:val="en-GB"/>
        </w:rPr>
        <w:t xml:space="preserve"> applied. </w:t>
      </w:r>
    </w:p>
    <w:p w14:paraId="6ABCD59D" w14:textId="77777777" w:rsidR="00355AFB" w:rsidRDefault="00355AFB" w:rsidP="00355AFB">
      <w:pPr>
        <w:spacing w:after="0"/>
        <w:jc w:val="both"/>
        <w:rPr>
          <w:rFonts w:ascii="Times New Roman" w:hAnsi="Times New Roman"/>
          <w:sz w:val="24"/>
          <w:szCs w:val="24"/>
        </w:rPr>
      </w:pPr>
    </w:p>
    <w:p w14:paraId="695BE3AA" w14:textId="77777777" w:rsidR="00355AFB" w:rsidRPr="002B3D4B" w:rsidRDefault="00355AFB" w:rsidP="00355AFB">
      <w:pPr>
        <w:spacing w:after="0"/>
        <w:jc w:val="both"/>
        <w:rPr>
          <w:rFonts w:ascii="Times New Roman" w:hAnsi="Times New Roman"/>
          <w:i/>
          <w:iCs/>
          <w:sz w:val="24"/>
          <w:szCs w:val="24"/>
        </w:rPr>
      </w:pPr>
      <w:r>
        <w:rPr>
          <w:rFonts w:ascii="Times New Roman" w:hAnsi="Times New Roman"/>
          <w:sz w:val="24"/>
          <w:szCs w:val="24"/>
        </w:rPr>
        <w:t>The indicators are</w:t>
      </w:r>
      <w:r w:rsidRPr="002B3D4B">
        <w:rPr>
          <w:rFonts w:ascii="Times New Roman" w:hAnsi="Times New Roman"/>
          <w:sz w:val="24"/>
          <w:szCs w:val="24"/>
        </w:rPr>
        <w:t xml:space="preserve"> based on adequate data assessed to refer to the total amount of resources of a particular public body intended for combating drug abuse. These indicators are relative figures establishing relationship between an amount strictly connected with drugs and the respective area. </w:t>
      </w:r>
    </w:p>
    <w:p w14:paraId="0539E5BA" w14:textId="77777777" w:rsidR="00355AFB" w:rsidRDefault="00355AFB" w:rsidP="00355AFB">
      <w:pPr>
        <w:spacing w:after="0"/>
        <w:jc w:val="both"/>
        <w:rPr>
          <w:rFonts w:ascii="Times New Roman" w:hAnsi="Times New Roman"/>
          <w:sz w:val="24"/>
          <w:szCs w:val="24"/>
        </w:rPr>
      </w:pPr>
    </w:p>
    <w:p w14:paraId="192EB271" w14:textId="77777777" w:rsidR="00355AFB" w:rsidRPr="003425AA" w:rsidRDefault="00355AFB" w:rsidP="00355AFB">
      <w:pPr>
        <w:pStyle w:val="Default"/>
        <w:spacing w:line="276" w:lineRule="auto"/>
        <w:jc w:val="both"/>
        <w:rPr>
          <w:rFonts w:ascii="Times New Roman" w:hAnsi="Times New Roman"/>
          <w:b/>
          <w:i/>
        </w:rPr>
      </w:pPr>
      <w:r>
        <w:rPr>
          <w:rFonts w:ascii="Times New Roman" w:hAnsi="Times New Roman"/>
          <w:b/>
          <w:i/>
        </w:rPr>
        <w:t>Belgium</w:t>
      </w:r>
    </w:p>
    <w:p w14:paraId="2F80506D" w14:textId="77777777" w:rsidR="00355AFB" w:rsidRPr="00EF1CEE" w:rsidRDefault="00355AFB" w:rsidP="00355AFB">
      <w:pPr>
        <w:spacing w:after="0"/>
        <w:jc w:val="both"/>
        <w:rPr>
          <w:rFonts w:ascii="Times New Roman" w:hAnsi="Times New Roman"/>
          <w:sz w:val="24"/>
          <w:szCs w:val="24"/>
        </w:rPr>
      </w:pPr>
      <w:r>
        <w:rPr>
          <w:rFonts w:ascii="Times New Roman" w:hAnsi="Times New Roman"/>
          <w:sz w:val="24"/>
          <w:szCs w:val="24"/>
        </w:rPr>
        <w:t xml:space="preserve">Two </w:t>
      </w:r>
      <w:r w:rsidRPr="00EF1CEE">
        <w:rPr>
          <w:rFonts w:ascii="Times New Roman" w:hAnsi="Times New Roman"/>
          <w:sz w:val="24"/>
          <w:szCs w:val="24"/>
        </w:rPr>
        <w:t xml:space="preserve">Belgian studies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 </w:t>
      </w:r>
      <w:r>
        <w:rPr>
          <w:rFonts w:ascii="Times New Roman" w:hAnsi="Times New Roman"/>
          <w:sz w:val="24"/>
          <w:szCs w:val="24"/>
        </w:rPr>
        <w:t xml:space="preserve">present </w:t>
      </w:r>
      <w:r w:rsidRPr="00EF1CEE">
        <w:rPr>
          <w:rFonts w:ascii="Times New Roman" w:hAnsi="Times New Roman"/>
          <w:sz w:val="24"/>
          <w:szCs w:val="24"/>
        </w:rPr>
        <w:t xml:space="preserve">the results of expenditure on law enforcement according to the different levels of the criminal justice system. Distinction is made between the levels of investigation, prosecution, sentencing and execution of sentences. </w:t>
      </w:r>
      <w:r>
        <w:rPr>
          <w:rFonts w:ascii="Times New Roman" w:hAnsi="Times New Roman"/>
          <w:sz w:val="24"/>
          <w:szCs w:val="24"/>
        </w:rPr>
        <w:t>L</w:t>
      </w:r>
      <w:r w:rsidRPr="00EF1CEE">
        <w:rPr>
          <w:rFonts w:ascii="Times New Roman" w:hAnsi="Times New Roman"/>
          <w:sz w:val="24"/>
          <w:szCs w:val="24"/>
        </w:rPr>
        <w:t xml:space="preserve">aw enforcement </w:t>
      </w:r>
      <w:r>
        <w:rPr>
          <w:rFonts w:ascii="Times New Roman" w:hAnsi="Times New Roman"/>
          <w:sz w:val="24"/>
          <w:szCs w:val="24"/>
        </w:rPr>
        <w:t xml:space="preserve">was subdivided </w:t>
      </w:r>
      <w:r w:rsidRPr="00EF1CEE">
        <w:rPr>
          <w:rFonts w:ascii="Times New Roman" w:hAnsi="Times New Roman"/>
          <w:sz w:val="24"/>
          <w:szCs w:val="24"/>
        </w:rPr>
        <w:t xml:space="preserve">into </w:t>
      </w:r>
      <w:r>
        <w:rPr>
          <w:rFonts w:ascii="Times New Roman" w:hAnsi="Times New Roman"/>
          <w:sz w:val="24"/>
          <w:szCs w:val="24"/>
        </w:rPr>
        <w:t xml:space="preserve">(1) actual </w:t>
      </w:r>
      <w:r w:rsidRPr="00EF1CEE">
        <w:rPr>
          <w:rFonts w:ascii="Times New Roman" w:hAnsi="Times New Roman"/>
          <w:sz w:val="24"/>
          <w:szCs w:val="24"/>
        </w:rPr>
        <w:t xml:space="preserve">law enforcement </w:t>
      </w:r>
      <w:r>
        <w:rPr>
          <w:rFonts w:ascii="Times New Roman" w:hAnsi="Times New Roman"/>
          <w:sz w:val="24"/>
          <w:szCs w:val="24"/>
        </w:rPr>
        <w:t xml:space="preserve">activity </w:t>
      </w:r>
      <w:r w:rsidRPr="00EF1CEE">
        <w:rPr>
          <w:rFonts w:ascii="Times New Roman" w:hAnsi="Times New Roman"/>
          <w:sz w:val="24"/>
          <w:szCs w:val="24"/>
        </w:rPr>
        <w:t xml:space="preserve">and </w:t>
      </w:r>
      <w:r>
        <w:rPr>
          <w:rFonts w:ascii="Times New Roman" w:hAnsi="Times New Roman"/>
          <w:sz w:val="24"/>
          <w:szCs w:val="24"/>
        </w:rPr>
        <w:t xml:space="preserve">(2) </w:t>
      </w:r>
      <w:r w:rsidRPr="00EF1CEE">
        <w:rPr>
          <w:rFonts w:ascii="Times New Roman" w:hAnsi="Times New Roman"/>
          <w:sz w:val="24"/>
          <w:szCs w:val="24"/>
        </w:rPr>
        <w:t>interdiction</w:t>
      </w:r>
      <w:r>
        <w:rPr>
          <w:rFonts w:ascii="Times New Roman" w:hAnsi="Times New Roman"/>
          <w:sz w:val="24"/>
          <w:szCs w:val="24"/>
        </w:rPr>
        <w:t xml:space="preserve"> measures (</w:t>
      </w:r>
      <w:r w:rsidRPr="00EF1CEE">
        <w:rPr>
          <w:rFonts w:ascii="Times New Roman" w:hAnsi="Times New Roman"/>
          <w:sz w:val="24"/>
          <w:szCs w:val="24"/>
        </w:rPr>
        <w:t>Moore</w:t>
      </w:r>
      <w:r>
        <w:rPr>
          <w:rFonts w:ascii="Times New Roman" w:hAnsi="Times New Roman"/>
          <w:sz w:val="24"/>
          <w:szCs w:val="24"/>
        </w:rPr>
        <w:t>, 2005)</w:t>
      </w:r>
      <w:r w:rsidRPr="00EF1CEE">
        <w:rPr>
          <w:rFonts w:ascii="Times New Roman" w:hAnsi="Times New Roman"/>
          <w:sz w:val="24"/>
          <w:szCs w:val="24"/>
        </w:rPr>
        <w:t xml:space="preserve">. </w:t>
      </w:r>
      <w:r>
        <w:rPr>
          <w:rFonts w:ascii="Times New Roman" w:hAnsi="Times New Roman"/>
          <w:sz w:val="24"/>
          <w:szCs w:val="24"/>
        </w:rPr>
        <w:t xml:space="preserve">A further areas where such </w:t>
      </w:r>
      <w:r w:rsidRPr="00EF1CEE">
        <w:rPr>
          <w:rFonts w:ascii="Times New Roman" w:hAnsi="Times New Roman"/>
          <w:sz w:val="24"/>
          <w:szCs w:val="24"/>
        </w:rPr>
        <w:t>repartition key</w:t>
      </w:r>
      <w:r>
        <w:rPr>
          <w:rFonts w:ascii="Times New Roman" w:hAnsi="Times New Roman"/>
          <w:sz w:val="24"/>
          <w:szCs w:val="24"/>
        </w:rPr>
        <w:t>s are needed</w:t>
      </w:r>
      <w:r w:rsidRPr="00EF1CEE">
        <w:rPr>
          <w:rFonts w:ascii="Times New Roman" w:hAnsi="Times New Roman"/>
          <w:sz w:val="24"/>
          <w:szCs w:val="24"/>
        </w:rPr>
        <w:t xml:space="preserve"> </w:t>
      </w:r>
      <w:r>
        <w:rPr>
          <w:rFonts w:ascii="Times New Roman" w:hAnsi="Times New Roman"/>
          <w:sz w:val="24"/>
          <w:szCs w:val="24"/>
        </w:rPr>
        <w:t>are the</w:t>
      </w:r>
      <w:r w:rsidRPr="00EF1CEE">
        <w:rPr>
          <w:rFonts w:ascii="Times New Roman" w:hAnsi="Times New Roman"/>
          <w:sz w:val="24"/>
          <w:szCs w:val="24"/>
        </w:rPr>
        <w:t xml:space="preserve"> </w:t>
      </w:r>
      <w:r>
        <w:rPr>
          <w:rFonts w:ascii="Times New Roman" w:hAnsi="Times New Roman"/>
          <w:sz w:val="24"/>
          <w:szCs w:val="24"/>
        </w:rPr>
        <w:t>estimation of</w:t>
      </w:r>
      <w:r w:rsidRPr="00EF1CEE">
        <w:rPr>
          <w:rFonts w:ascii="Times New Roman" w:hAnsi="Times New Roman"/>
          <w:sz w:val="24"/>
          <w:szCs w:val="24"/>
        </w:rPr>
        <w:t xml:space="preserve"> expenditure on enforcement by</w:t>
      </w:r>
      <w:r>
        <w:rPr>
          <w:rFonts w:ascii="Times New Roman" w:hAnsi="Times New Roman"/>
          <w:sz w:val="24"/>
          <w:szCs w:val="24"/>
        </w:rPr>
        <w:t xml:space="preserve"> law enforcement agencies</w:t>
      </w:r>
      <w:r w:rsidRPr="00EF1CEE">
        <w:rPr>
          <w:rFonts w:ascii="Times New Roman" w:hAnsi="Times New Roman"/>
          <w:sz w:val="24"/>
          <w:szCs w:val="24"/>
        </w:rPr>
        <w:t>, judicial authorities</w:t>
      </w:r>
      <w:r>
        <w:rPr>
          <w:rFonts w:ascii="Times New Roman" w:hAnsi="Times New Roman"/>
          <w:sz w:val="24"/>
          <w:szCs w:val="24"/>
        </w:rPr>
        <w:t>, including prisons,</w:t>
      </w:r>
      <w:r w:rsidRPr="00EF1CEE">
        <w:rPr>
          <w:rFonts w:ascii="Times New Roman" w:hAnsi="Times New Roman"/>
          <w:sz w:val="24"/>
          <w:szCs w:val="24"/>
        </w:rPr>
        <w:t xml:space="preserve"> and customs</w:t>
      </w:r>
      <w:r>
        <w:rPr>
          <w:rFonts w:ascii="Times New Roman" w:hAnsi="Times New Roman"/>
          <w:sz w:val="24"/>
          <w:szCs w:val="24"/>
        </w:rPr>
        <w:t xml:space="preserve"> services</w:t>
      </w:r>
      <w:r w:rsidRPr="00EF1CEE">
        <w:rPr>
          <w:rFonts w:ascii="Times New Roman" w:hAnsi="Times New Roman"/>
          <w:sz w:val="24"/>
          <w:szCs w:val="24"/>
        </w:rPr>
        <w:t xml:space="preserve">. </w:t>
      </w:r>
      <w:r>
        <w:rPr>
          <w:rFonts w:ascii="Times New Roman" w:hAnsi="Times New Roman"/>
          <w:sz w:val="24"/>
          <w:szCs w:val="24"/>
        </w:rPr>
        <w:t>Other studies, used similar approaches but estimated t</w:t>
      </w:r>
      <w:r w:rsidRPr="00EF1CEE">
        <w:rPr>
          <w:rFonts w:ascii="Times New Roman" w:hAnsi="Times New Roman"/>
          <w:sz w:val="24"/>
          <w:szCs w:val="24"/>
        </w:rPr>
        <w:t>he fraction of offences concerning violations of drug laws has to be calculated on the basis of the total number of offences</w:t>
      </w:r>
      <w:r>
        <w:rPr>
          <w:rFonts w:ascii="Times New Roman" w:hAnsi="Times New Roman"/>
          <w:sz w:val="24"/>
          <w:szCs w:val="24"/>
        </w:rPr>
        <w:t xml:space="preserve"> and</w:t>
      </w:r>
      <w:r w:rsidRPr="00EF1CEE">
        <w:rPr>
          <w:rFonts w:ascii="Times New Roman" w:hAnsi="Times New Roman"/>
          <w:sz w:val="24"/>
          <w:szCs w:val="24"/>
        </w:rPr>
        <w:t xml:space="preserve"> </w:t>
      </w:r>
      <w:r>
        <w:rPr>
          <w:rFonts w:ascii="Times New Roman" w:hAnsi="Times New Roman"/>
          <w:sz w:val="24"/>
          <w:szCs w:val="24"/>
        </w:rPr>
        <w:t>t</w:t>
      </w:r>
      <w:r w:rsidRPr="00EF1CEE">
        <w:rPr>
          <w:rFonts w:ascii="Times New Roman" w:hAnsi="Times New Roman"/>
          <w:sz w:val="24"/>
          <w:szCs w:val="24"/>
        </w:rPr>
        <w:t xml:space="preserve">he proportion of working time devoted to criminal cases has to be calculated to determine the proportion of working time spent on violations of drug laws (Kopp &amp; </w:t>
      </w:r>
      <w:proofErr w:type="spellStart"/>
      <w:r w:rsidRPr="00EF1CEE">
        <w:rPr>
          <w:rFonts w:ascii="Times New Roman" w:hAnsi="Times New Roman"/>
          <w:sz w:val="24"/>
          <w:szCs w:val="24"/>
        </w:rPr>
        <w:t>Fenoglio</w:t>
      </w:r>
      <w:proofErr w:type="spellEnd"/>
      <w:r w:rsidRPr="00EF1CEE">
        <w:rPr>
          <w:rFonts w:ascii="Times New Roman" w:hAnsi="Times New Roman"/>
          <w:sz w:val="24"/>
          <w:szCs w:val="24"/>
        </w:rPr>
        <w:t xml:space="preserve">, 2002; De </w:t>
      </w:r>
      <w:proofErr w:type="spellStart"/>
      <w:r w:rsidRPr="00EF1CEE">
        <w:rPr>
          <w:rFonts w:ascii="Times New Roman" w:hAnsi="Times New Roman"/>
          <w:sz w:val="24"/>
          <w:szCs w:val="24"/>
        </w:rPr>
        <w:t>Ruyver</w:t>
      </w:r>
      <w:proofErr w:type="spellEnd"/>
      <w:r w:rsidRPr="00EF1CEE">
        <w:rPr>
          <w:rFonts w:ascii="Times New Roman" w:hAnsi="Times New Roman"/>
          <w:sz w:val="24"/>
          <w:szCs w:val="24"/>
        </w:rPr>
        <w:t xml:space="preserve"> et al., 2004, 2007).</w:t>
      </w:r>
    </w:p>
    <w:p w14:paraId="689A21FD" w14:textId="77777777" w:rsidR="00355AFB" w:rsidRPr="00EF1CEE" w:rsidRDefault="00355AFB" w:rsidP="00355AFB">
      <w:pPr>
        <w:spacing w:after="0"/>
        <w:jc w:val="both"/>
        <w:rPr>
          <w:rFonts w:ascii="Times New Roman" w:hAnsi="Times New Roman"/>
          <w:sz w:val="24"/>
          <w:szCs w:val="24"/>
        </w:rPr>
      </w:pPr>
    </w:p>
    <w:p w14:paraId="7C16D02E" w14:textId="77777777" w:rsidR="00355AFB" w:rsidRPr="002804BE" w:rsidRDefault="00355AFB" w:rsidP="00355AFB">
      <w:pPr>
        <w:spacing w:after="0"/>
        <w:jc w:val="both"/>
        <w:rPr>
          <w:rFonts w:ascii="Times New Roman" w:hAnsi="Times New Roman"/>
          <w:b/>
          <w:i/>
          <w:iCs/>
          <w:sz w:val="24"/>
          <w:szCs w:val="24"/>
        </w:rPr>
      </w:pPr>
      <w:r>
        <w:rPr>
          <w:rFonts w:ascii="Times New Roman" w:hAnsi="Times New Roman"/>
          <w:b/>
          <w:i/>
          <w:iCs/>
          <w:sz w:val="24"/>
          <w:szCs w:val="24"/>
        </w:rPr>
        <w:t>Italy</w:t>
      </w:r>
    </w:p>
    <w:p w14:paraId="123D7CC9" w14:textId="77777777" w:rsidR="00355AFB" w:rsidRPr="00EF1CEE" w:rsidRDefault="00355AFB" w:rsidP="00355AFB">
      <w:pPr>
        <w:spacing w:after="0"/>
        <w:jc w:val="both"/>
        <w:rPr>
          <w:rFonts w:ascii="Times New Roman" w:hAnsi="Times New Roman"/>
          <w:iCs/>
          <w:sz w:val="24"/>
          <w:szCs w:val="24"/>
        </w:rPr>
      </w:pPr>
      <w:r w:rsidRPr="00EF1CEE">
        <w:rPr>
          <w:rFonts w:ascii="Times New Roman" w:hAnsi="Times New Roman"/>
          <w:iCs/>
          <w:sz w:val="24"/>
          <w:szCs w:val="24"/>
        </w:rPr>
        <w:lastRenderedPageBreak/>
        <w:t xml:space="preserve">In </w:t>
      </w:r>
      <w:r>
        <w:rPr>
          <w:rFonts w:ascii="Times New Roman" w:hAnsi="Times New Roman"/>
          <w:iCs/>
          <w:sz w:val="24"/>
          <w:szCs w:val="24"/>
        </w:rPr>
        <w:t xml:space="preserve">the </w:t>
      </w:r>
      <w:r w:rsidRPr="00EF1CEE">
        <w:rPr>
          <w:rFonts w:ascii="Times New Roman" w:hAnsi="Times New Roman"/>
          <w:iCs/>
          <w:sz w:val="24"/>
          <w:szCs w:val="24"/>
        </w:rPr>
        <w:t xml:space="preserve">process of </w:t>
      </w:r>
      <w:r>
        <w:rPr>
          <w:rFonts w:ascii="Times New Roman" w:hAnsi="Times New Roman"/>
          <w:iCs/>
          <w:sz w:val="24"/>
          <w:szCs w:val="24"/>
        </w:rPr>
        <w:t>estimating</w:t>
      </w:r>
      <w:r w:rsidRPr="00EF1CEE">
        <w:rPr>
          <w:rFonts w:ascii="Times New Roman" w:hAnsi="Times New Roman"/>
          <w:iCs/>
          <w:sz w:val="24"/>
          <w:szCs w:val="24"/>
        </w:rPr>
        <w:t xml:space="preserve"> </w:t>
      </w:r>
      <w:r>
        <w:rPr>
          <w:rFonts w:ascii="Times New Roman" w:hAnsi="Times New Roman"/>
          <w:iCs/>
          <w:sz w:val="24"/>
          <w:szCs w:val="24"/>
        </w:rPr>
        <w:t>the</w:t>
      </w:r>
      <w:r w:rsidRPr="00EF1CEE">
        <w:rPr>
          <w:rFonts w:ascii="Times New Roman" w:hAnsi="Times New Roman"/>
          <w:iCs/>
          <w:sz w:val="24"/>
          <w:szCs w:val="24"/>
        </w:rPr>
        <w:t xml:space="preserve"> Italian </w:t>
      </w:r>
      <w:r>
        <w:rPr>
          <w:rFonts w:ascii="Times New Roman" w:eastAsia="Arial Unicode MS" w:hAnsi="Times New Roman"/>
          <w:sz w:val="24"/>
          <w:szCs w:val="24"/>
          <w:shd w:val="clear" w:color="auto" w:fill="FFFFFF"/>
        </w:rPr>
        <w:t xml:space="preserve">drug-related </w:t>
      </w:r>
      <w:r>
        <w:rPr>
          <w:rFonts w:ascii="Times New Roman" w:hAnsi="Times New Roman"/>
          <w:iCs/>
          <w:sz w:val="24"/>
          <w:szCs w:val="24"/>
        </w:rPr>
        <w:t>public expenditure</w:t>
      </w:r>
      <w:r w:rsidRPr="00EF1CEE">
        <w:rPr>
          <w:rFonts w:ascii="Times New Roman" w:eastAsia="Arial Unicode MS" w:hAnsi="Times New Roman"/>
          <w:sz w:val="24"/>
          <w:szCs w:val="24"/>
          <w:shd w:val="clear" w:color="auto" w:fill="FFFFFF"/>
        </w:rPr>
        <w:t xml:space="preserve"> (</w:t>
      </w:r>
      <w:proofErr w:type="spellStart"/>
      <w:r w:rsidRPr="00EF1CEE">
        <w:rPr>
          <w:rFonts w:ascii="Times New Roman" w:eastAsia="Arial Unicode MS" w:hAnsi="Times New Roman"/>
          <w:sz w:val="24"/>
          <w:szCs w:val="24"/>
          <w:shd w:val="clear" w:color="auto" w:fill="FFFFFF"/>
        </w:rPr>
        <w:t>Serpelloni</w:t>
      </w:r>
      <w:proofErr w:type="spellEnd"/>
      <w:r w:rsidRPr="00EF1CEE">
        <w:rPr>
          <w:rFonts w:ascii="Times New Roman" w:hAnsi="Times New Roman"/>
          <w:sz w:val="24"/>
          <w:szCs w:val="24"/>
        </w:rPr>
        <w:t xml:space="preserve"> et al., 2013)</w:t>
      </w:r>
      <w:r w:rsidRPr="00EF1CEE">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 xml:space="preserve">a model </w:t>
      </w:r>
      <w:r w:rsidRPr="00EF1CEE">
        <w:rPr>
          <w:rFonts w:ascii="Times New Roman" w:hAnsi="Times New Roman"/>
          <w:iCs/>
          <w:sz w:val="24"/>
          <w:szCs w:val="24"/>
        </w:rPr>
        <w:t xml:space="preserve">was </w:t>
      </w:r>
      <w:r>
        <w:rPr>
          <w:rFonts w:ascii="Times New Roman" w:hAnsi="Times New Roman"/>
          <w:iCs/>
          <w:sz w:val="24"/>
          <w:szCs w:val="24"/>
        </w:rPr>
        <w:t>developed for analys</w:t>
      </w:r>
      <w:r w:rsidRPr="00EF1CEE">
        <w:rPr>
          <w:rFonts w:ascii="Times New Roman" w:hAnsi="Times New Roman"/>
          <w:iCs/>
          <w:sz w:val="24"/>
          <w:szCs w:val="24"/>
        </w:rPr>
        <w:t>ing the fl</w:t>
      </w:r>
      <w:r>
        <w:rPr>
          <w:rFonts w:ascii="Times New Roman" w:hAnsi="Times New Roman"/>
          <w:iCs/>
          <w:sz w:val="24"/>
          <w:szCs w:val="24"/>
        </w:rPr>
        <w:t>ow of information sources. This</w:t>
      </w:r>
      <w:r w:rsidRPr="00EF1CEE">
        <w:rPr>
          <w:rFonts w:ascii="Times New Roman" w:hAnsi="Times New Roman"/>
          <w:iCs/>
          <w:sz w:val="24"/>
          <w:szCs w:val="24"/>
        </w:rPr>
        <w:t xml:space="preserve"> model consists of four components: private or indirect costs (individual costs and costs due to loss of productive capacity) and public expenditure or direct costs (costs of enforcing the Law, social and health costs). To determine </w:t>
      </w:r>
      <w:r>
        <w:rPr>
          <w:rFonts w:ascii="Times New Roman" w:hAnsi="Times New Roman"/>
          <w:iCs/>
          <w:sz w:val="24"/>
          <w:szCs w:val="24"/>
        </w:rPr>
        <w:t xml:space="preserve">the </w:t>
      </w:r>
      <w:r w:rsidRPr="00EF1CEE">
        <w:rPr>
          <w:rFonts w:ascii="Times New Roman" w:hAnsi="Times New Roman"/>
          <w:iCs/>
          <w:sz w:val="24"/>
          <w:szCs w:val="24"/>
        </w:rPr>
        <w:t>costs of law enforcement</w:t>
      </w:r>
      <w:r>
        <w:rPr>
          <w:rFonts w:ascii="Times New Roman" w:hAnsi="Times New Roman"/>
          <w:iCs/>
          <w:sz w:val="24"/>
          <w:szCs w:val="24"/>
        </w:rPr>
        <w:t>,</w:t>
      </w:r>
      <w:r w:rsidRPr="00EF1CEE">
        <w:rPr>
          <w:rFonts w:ascii="Times New Roman" w:hAnsi="Times New Roman"/>
          <w:iCs/>
          <w:sz w:val="24"/>
          <w:szCs w:val="24"/>
        </w:rPr>
        <w:t xml:space="preserve"> three different sources of information</w:t>
      </w:r>
      <w:r>
        <w:rPr>
          <w:rFonts w:ascii="Times New Roman" w:hAnsi="Times New Roman"/>
          <w:iCs/>
          <w:sz w:val="24"/>
          <w:szCs w:val="24"/>
        </w:rPr>
        <w:t xml:space="preserve"> were used</w:t>
      </w:r>
      <w:r w:rsidRPr="00EF1CEE">
        <w:rPr>
          <w:rFonts w:ascii="Times New Roman" w:hAnsi="Times New Roman"/>
          <w:iCs/>
          <w:sz w:val="24"/>
          <w:szCs w:val="24"/>
        </w:rPr>
        <w:t xml:space="preserve">: data about traffic control and traffic accidents, police data on people who </w:t>
      </w:r>
      <w:r>
        <w:rPr>
          <w:rFonts w:ascii="Times New Roman" w:hAnsi="Times New Roman"/>
          <w:iCs/>
          <w:sz w:val="24"/>
          <w:szCs w:val="24"/>
        </w:rPr>
        <w:t>were</w:t>
      </w:r>
      <w:r w:rsidRPr="00EF1CEE">
        <w:rPr>
          <w:rFonts w:ascii="Times New Roman" w:hAnsi="Times New Roman"/>
          <w:iCs/>
          <w:sz w:val="24"/>
          <w:szCs w:val="24"/>
        </w:rPr>
        <w:t xml:space="preserve"> caught with drugs for personal use</w:t>
      </w:r>
      <w:r>
        <w:rPr>
          <w:rFonts w:ascii="Times New Roman" w:hAnsi="Times New Roman"/>
          <w:iCs/>
          <w:sz w:val="24"/>
          <w:szCs w:val="24"/>
        </w:rPr>
        <w:t>;</w:t>
      </w:r>
      <w:r w:rsidRPr="00EF1CEE">
        <w:rPr>
          <w:rFonts w:ascii="Times New Roman" w:hAnsi="Times New Roman"/>
          <w:iCs/>
          <w:sz w:val="24"/>
          <w:szCs w:val="24"/>
        </w:rPr>
        <w:t xml:space="preserve"> data on</w:t>
      </w:r>
      <w:r>
        <w:rPr>
          <w:rFonts w:ascii="Times New Roman" w:hAnsi="Times New Roman"/>
          <w:iCs/>
          <w:sz w:val="24"/>
          <w:szCs w:val="24"/>
        </w:rPr>
        <w:t xml:space="preserve"> the number of</w:t>
      </w:r>
      <w:r w:rsidRPr="00EF1CEE">
        <w:rPr>
          <w:rFonts w:ascii="Times New Roman" w:hAnsi="Times New Roman"/>
          <w:iCs/>
          <w:sz w:val="24"/>
          <w:szCs w:val="24"/>
        </w:rPr>
        <w:t xml:space="preserve"> convictions for drug trafficking and</w:t>
      </w:r>
      <w:r>
        <w:rPr>
          <w:rFonts w:ascii="Times New Roman" w:hAnsi="Times New Roman"/>
          <w:iCs/>
          <w:sz w:val="24"/>
          <w:szCs w:val="24"/>
        </w:rPr>
        <w:t>;</w:t>
      </w:r>
      <w:r w:rsidRPr="00EF1CEE">
        <w:rPr>
          <w:rFonts w:ascii="Times New Roman" w:hAnsi="Times New Roman"/>
          <w:iCs/>
          <w:sz w:val="24"/>
          <w:szCs w:val="24"/>
        </w:rPr>
        <w:t xml:space="preserve"> data on crimes related to drug trafficking.</w:t>
      </w:r>
    </w:p>
    <w:p w14:paraId="5BE8D919" w14:textId="77777777" w:rsidR="00355AFB" w:rsidRPr="00EF1CEE" w:rsidRDefault="00355AFB" w:rsidP="00355AFB">
      <w:pPr>
        <w:spacing w:after="0"/>
        <w:jc w:val="both"/>
        <w:rPr>
          <w:rFonts w:ascii="Times New Roman" w:hAnsi="Times New Roman"/>
          <w:iCs/>
          <w:sz w:val="24"/>
          <w:szCs w:val="24"/>
        </w:rPr>
      </w:pPr>
    </w:p>
    <w:p w14:paraId="0EDD8920" w14:textId="77777777" w:rsidR="00355AFB" w:rsidRPr="002804BE" w:rsidRDefault="00355AFB" w:rsidP="00355AFB">
      <w:pPr>
        <w:spacing w:after="0"/>
        <w:jc w:val="both"/>
        <w:rPr>
          <w:rFonts w:ascii="Times New Roman" w:hAnsi="Times New Roman"/>
          <w:b/>
          <w:i/>
          <w:sz w:val="24"/>
          <w:szCs w:val="24"/>
        </w:rPr>
      </w:pPr>
      <w:r>
        <w:rPr>
          <w:rFonts w:ascii="Times New Roman" w:hAnsi="Times New Roman"/>
          <w:b/>
          <w:i/>
          <w:sz w:val="24"/>
          <w:szCs w:val="24"/>
        </w:rPr>
        <w:t>France</w:t>
      </w:r>
    </w:p>
    <w:p w14:paraId="63E23976" w14:textId="77777777" w:rsidR="00355AFB" w:rsidRPr="00EF1CEE" w:rsidRDefault="00355AFB" w:rsidP="00355AFB">
      <w:pPr>
        <w:spacing w:after="0"/>
        <w:jc w:val="both"/>
        <w:rPr>
          <w:rFonts w:ascii="Times New Roman" w:hAnsi="Times New Roman"/>
          <w:sz w:val="24"/>
          <w:szCs w:val="24"/>
        </w:rPr>
      </w:pPr>
      <w:r w:rsidRPr="00EF1CEE">
        <w:rPr>
          <w:rFonts w:ascii="Times New Roman" w:hAnsi="Times New Roman"/>
          <w:sz w:val="24"/>
          <w:szCs w:val="24"/>
        </w:rPr>
        <w:t xml:space="preserve">In </w:t>
      </w:r>
      <w:r>
        <w:rPr>
          <w:rFonts w:ascii="Times New Roman" w:hAnsi="Times New Roman"/>
          <w:sz w:val="24"/>
          <w:szCs w:val="24"/>
        </w:rPr>
        <w:t xml:space="preserve">a </w:t>
      </w:r>
      <w:r w:rsidRPr="000B7991">
        <w:rPr>
          <w:rFonts w:ascii="Times New Roman" w:hAnsi="Times New Roman"/>
          <w:sz w:val="24"/>
          <w:szCs w:val="24"/>
          <w:highlight w:val="yellow"/>
        </w:rPr>
        <w:t xml:space="preserve">French </w:t>
      </w:r>
      <w:commentRangeStart w:id="40"/>
      <w:r w:rsidRPr="000B7991">
        <w:rPr>
          <w:rFonts w:ascii="Times New Roman" w:hAnsi="Times New Roman"/>
          <w:sz w:val="24"/>
          <w:szCs w:val="24"/>
          <w:highlight w:val="yellow"/>
        </w:rPr>
        <w:t>study</w:t>
      </w:r>
      <w:commentRangeEnd w:id="40"/>
      <w:r w:rsidR="00AF20F1">
        <w:rPr>
          <w:rStyle w:val="Refdecomentrio"/>
        </w:rPr>
        <w:commentReference w:id="40"/>
      </w:r>
      <w:r>
        <w:rPr>
          <w:rFonts w:ascii="Times New Roman" w:hAnsi="Times New Roman"/>
          <w:sz w:val="24"/>
          <w:szCs w:val="24"/>
        </w:rPr>
        <w:t>, the</w:t>
      </w:r>
      <w:r w:rsidRPr="00EF1CEE">
        <w:rPr>
          <w:rFonts w:ascii="Times New Roman" w:hAnsi="Times New Roman"/>
          <w:sz w:val="24"/>
          <w:szCs w:val="24"/>
        </w:rPr>
        <w:t xml:space="preserve"> </w:t>
      </w:r>
      <w:r>
        <w:rPr>
          <w:rFonts w:ascii="Times New Roman" w:hAnsi="Times New Roman"/>
          <w:sz w:val="24"/>
          <w:szCs w:val="24"/>
        </w:rPr>
        <w:t>applied method</w:t>
      </w:r>
      <w:r w:rsidRPr="00EF1CEE">
        <w:rPr>
          <w:rFonts w:ascii="Times New Roman" w:hAnsi="Times New Roman"/>
          <w:sz w:val="24"/>
          <w:szCs w:val="24"/>
        </w:rPr>
        <w:t xml:space="preserve"> rel</w:t>
      </w:r>
      <w:r>
        <w:rPr>
          <w:rFonts w:ascii="Times New Roman" w:hAnsi="Times New Roman"/>
          <w:sz w:val="24"/>
          <w:szCs w:val="24"/>
        </w:rPr>
        <w:t>ied on analysing</w:t>
      </w:r>
      <w:r w:rsidRPr="00EF1CEE">
        <w:rPr>
          <w:rFonts w:ascii="Times New Roman" w:hAnsi="Times New Roman"/>
          <w:sz w:val="24"/>
          <w:szCs w:val="24"/>
        </w:rPr>
        <w:t xml:space="preserve"> activity records</w:t>
      </w:r>
      <w:r>
        <w:rPr>
          <w:rFonts w:ascii="Times New Roman" w:hAnsi="Times New Roman"/>
          <w:sz w:val="24"/>
          <w:szCs w:val="24"/>
        </w:rPr>
        <w:t xml:space="preserve"> wherever </w:t>
      </w:r>
      <w:r w:rsidRPr="00EF1CEE">
        <w:rPr>
          <w:rFonts w:ascii="Times New Roman" w:hAnsi="Times New Roman"/>
          <w:sz w:val="24"/>
          <w:szCs w:val="24"/>
        </w:rPr>
        <w:t>available</w:t>
      </w:r>
      <w:r>
        <w:rPr>
          <w:rFonts w:ascii="Times New Roman" w:hAnsi="Times New Roman"/>
          <w:sz w:val="24"/>
          <w:szCs w:val="24"/>
        </w:rPr>
        <w:t xml:space="preserve"> in the concerned services. The estimation method </w:t>
      </w:r>
      <w:r w:rsidRPr="00EF1CEE">
        <w:rPr>
          <w:rFonts w:ascii="Times New Roman" w:hAnsi="Times New Roman"/>
          <w:sz w:val="24"/>
          <w:szCs w:val="24"/>
        </w:rPr>
        <w:t>var</w:t>
      </w:r>
      <w:r>
        <w:rPr>
          <w:rFonts w:ascii="Times New Roman" w:hAnsi="Times New Roman"/>
          <w:sz w:val="24"/>
          <w:szCs w:val="24"/>
        </w:rPr>
        <w:t>ied</w:t>
      </w:r>
      <w:r w:rsidRPr="00EF1CEE">
        <w:rPr>
          <w:rFonts w:ascii="Times New Roman" w:hAnsi="Times New Roman"/>
          <w:sz w:val="24"/>
          <w:szCs w:val="24"/>
        </w:rPr>
        <w:t xml:space="preserve"> from one activity to another depending on the availability of records. The total expenditure</w:t>
      </w:r>
      <w:r>
        <w:rPr>
          <w:rFonts w:ascii="Times New Roman" w:hAnsi="Times New Roman"/>
          <w:sz w:val="24"/>
          <w:szCs w:val="24"/>
        </w:rPr>
        <w:t xml:space="preserve"> for drug-related activities was then </w:t>
      </w:r>
      <w:r w:rsidRPr="00EF1CEE">
        <w:rPr>
          <w:rFonts w:ascii="Times New Roman" w:hAnsi="Times New Roman"/>
          <w:sz w:val="24"/>
          <w:szCs w:val="24"/>
        </w:rPr>
        <w:t>aggregated</w:t>
      </w:r>
      <w:r>
        <w:rPr>
          <w:rFonts w:ascii="Times New Roman" w:hAnsi="Times New Roman"/>
          <w:sz w:val="24"/>
          <w:szCs w:val="24"/>
        </w:rPr>
        <w:t>.</w:t>
      </w:r>
      <w:r w:rsidRPr="00EF1CEE">
        <w:rPr>
          <w:rFonts w:ascii="Times New Roman" w:hAnsi="Times New Roman"/>
          <w:sz w:val="24"/>
          <w:szCs w:val="24"/>
        </w:rPr>
        <w:t xml:space="preserve"> </w:t>
      </w:r>
      <w:r>
        <w:rPr>
          <w:rFonts w:ascii="Times New Roman" w:hAnsi="Times New Roman"/>
          <w:sz w:val="24"/>
          <w:szCs w:val="24"/>
        </w:rPr>
        <w:t>The applied top-down approach in this case provided an indication of the proportion of expenditure for drug control related activities as compared to the overall expenditures of the institutions and services concerned</w:t>
      </w:r>
      <w:r w:rsidRPr="00EF1CEE">
        <w:rPr>
          <w:rFonts w:ascii="Times New Roman" w:hAnsi="Times New Roman"/>
          <w:sz w:val="24"/>
          <w:szCs w:val="24"/>
        </w:rPr>
        <w:t>. Th</w:t>
      </w:r>
      <w:r>
        <w:rPr>
          <w:rFonts w:ascii="Times New Roman" w:hAnsi="Times New Roman"/>
          <w:sz w:val="24"/>
          <w:szCs w:val="24"/>
        </w:rPr>
        <w:t>is way unlabelled expenditure attributable to drug control policy was estimated</w:t>
      </w:r>
      <w:r w:rsidRPr="00EF1CEE">
        <w:rPr>
          <w:rFonts w:ascii="Times New Roman" w:hAnsi="Times New Roman"/>
          <w:sz w:val="24"/>
          <w:szCs w:val="24"/>
        </w:rPr>
        <w:t xml:space="preserve">. In order estimate, </w:t>
      </w:r>
      <w:r>
        <w:rPr>
          <w:rFonts w:ascii="Times New Roman" w:hAnsi="Times New Roman"/>
          <w:sz w:val="24"/>
          <w:szCs w:val="24"/>
        </w:rPr>
        <w:t>a</w:t>
      </w:r>
      <w:r w:rsidRPr="00EF1CEE">
        <w:rPr>
          <w:rFonts w:ascii="Times New Roman" w:hAnsi="Times New Roman"/>
          <w:sz w:val="24"/>
          <w:szCs w:val="24"/>
        </w:rPr>
        <w:t xml:space="preserve"> fraction </w:t>
      </w:r>
      <w:r>
        <w:rPr>
          <w:rFonts w:ascii="Times New Roman" w:hAnsi="Times New Roman"/>
          <w:sz w:val="24"/>
          <w:szCs w:val="24"/>
        </w:rPr>
        <w:t>was</w:t>
      </w:r>
      <w:r w:rsidRPr="00EF1CEE">
        <w:rPr>
          <w:rFonts w:ascii="Times New Roman" w:hAnsi="Times New Roman"/>
          <w:sz w:val="24"/>
          <w:szCs w:val="24"/>
        </w:rPr>
        <w:t xml:space="preserve"> applied to the total cost of staff and regular functioning of the service concerned. For</w:t>
      </w:r>
      <w:r>
        <w:rPr>
          <w:rFonts w:ascii="Times New Roman" w:hAnsi="Times New Roman"/>
          <w:sz w:val="24"/>
          <w:szCs w:val="24"/>
        </w:rPr>
        <w:t xml:space="preserve"> the year 2010, for example, 10%</w:t>
      </w:r>
      <w:r w:rsidRPr="00EF1CEE">
        <w:rPr>
          <w:rFonts w:ascii="Times New Roman" w:hAnsi="Times New Roman"/>
          <w:sz w:val="24"/>
          <w:szCs w:val="24"/>
        </w:rPr>
        <w:t xml:space="preserve"> of police </w:t>
      </w:r>
      <w:r>
        <w:rPr>
          <w:rFonts w:ascii="Times New Roman" w:hAnsi="Times New Roman"/>
          <w:sz w:val="24"/>
          <w:szCs w:val="24"/>
        </w:rPr>
        <w:t>activities were attributable to control activities,</w:t>
      </w:r>
      <w:r w:rsidRPr="00EF1CEE">
        <w:rPr>
          <w:rFonts w:ascii="Times New Roman" w:hAnsi="Times New Roman"/>
          <w:sz w:val="24"/>
          <w:szCs w:val="24"/>
        </w:rPr>
        <w:t xml:space="preserve"> </w:t>
      </w:r>
      <w:r>
        <w:rPr>
          <w:rFonts w:ascii="Times New Roman" w:hAnsi="Times New Roman"/>
          <w:sz w:val="24"/>
          <w:szCs w:val="24"/>
        </w:rPr>
        <w:t>involving 60</w:t>
      </w:r>
      <w:r w:rsidRPr="00EF1CEE">
        <w:rPr>
          <w:rFonts w:ascii="Times New Roman" w:hAnsi="Times New Roman"/>
          <w:sz w:val="24"/>
          <w:szCs w:val="24"/>
        </w:rPr>
        <w:t xml:space="preserve"> police units accounting for several hundreds of thousands of hours/police officers. In this example, police expenditures attributable</w:t>
      </w:r>
      <w:r>
        <w:rPr>
          <w:rFonts w:ascii="Times New Roman" w:hAnsi="Times New Roman"/>
          <w:sz w:val="24"/>
          <w:szCs w:val="24"/>
        </w:rPr>
        <w:t xml:space="preserve"> to drug-related activities have</w:t>
      </w:r>
      <w:r w:rsidRPr="00EF1CEE">
        <w:rPr>
          <w:rFonts w:ascii="Times New Roman" w:hAnsi="Times New Roman"/>
          <w:sz w:val="24"/>
          <w:szCs w:val="24"/>
        </w:rPr>
        <w:t xml:space="preserve"> been calculated by multiplying the total expenditure of the police servic</w:t>
      </w:r>
      <w:r>
        <w:rPr>
          <w:rFonts w:ascii="Times New Roman" w:hAnsi="Times New Roman"/>
          <w:sz w:val="24"/>
          <w:szCs w:val="24"/>
        </w:rPr>
        <w:t>es by the fraction of 10%</w:t>
      </w:r>
      <w:r w:rsidRPr="00EF1CEE">
        <w:rPr>
          <w:rFonts w:ascii="Times New Roman" w:hAnsi="Times New Roman"/>
          <w:sz w:val="24"/>
          <w:szCs w:val="24"/>
        </w:rPr>
        <w:t xml:space="preserve">. </w:t>
      </w:r>
    </w:p>
    <w:p w14:paraId="78C33D7A" w14:textId="77777777" w:rsidR="00355AFB" w:rsidRDefault="00355AFB" w:rsidP="00355AFB">
      <w:pPr>
        <w:spacing w:after="0"/>
        <w:jc w:val="both"/>
        <w:rPr>
          <w:rFonts w:ascii="Times New Roman" w:hAnsi="Times New Roman"/>
          <w:sz w:val="24"/>
          <w:szCs w:val="24"/>
        </w:rPr>
      </w:pPr>
    </w:p>
    <w:p w14:paraId="751A7AD0" w14:textId="77777777" w:rsidR="00355AFB" w:rsidRPr="00EF1CEE" w:rsidRDefault="00355AFB" w:rsidP="00355AFB">
      <w:pPr>
        <w:spacing w:after="0"/>
        <w:jc w:val="both"/>
        <w:rPr>
          <w:rFonts w:ascii="Times New Roman" w:hAnsi="Times New Roman"/>
          <w:sz w:val="24"/>
          <w:szCs w:val="24"/>
        </w:rPr>
      </w:pPr>
      <w:r>
        <w:rPr>
          <w:rFonts w:ascii="Times New Roman" w:hAnsi="Times New Roman"/>
          <w:sz w:val="24"/>
          <w:szCs w:val="24"/>
        </w:rPr>
        <w:t>The</w:t>
      </w:r>
      <w:r w:rsidRPr="00EF1CEE">
        <w:rPr>
          <w:rFonts w:ascii="Times New Roman" w:hAnsi="Times New Roman"/>
          <w:sz w:val="24"/>
          <w:szCs w:val="24"/>
        </w:rPr>
        <w:t xml:space="preserve"> bottom up approach </w:t>
      </w:r>
      <w:r>
        <w:rPr>
          <w:rFonts w:ascii="Times New Roman" w:hAnsi="Times New Roman"/>
          <w:sz w:val="24"/>
          <w:szCs w:val="24"/>
        </w:rPr>
        <w:t xml:space="preserve">was also used based on </w:t>
      </w:r>
      <w:r w:rsidRPr="00EF1CEE">
        <w:rPr>
          <w:rFonts w:ascii="Times New Roman" w:hAnsi="Times New Roman"/>
          <w:sz w:val="24"/>
          <w:szCs w:val="24"/>
        </w:rPr>
        <w:t xml:space="preserve">the work time spent by staff in charge of supporting drug-related activities or the equipment used </w:t>
      </w:r>
      <w:r>
        <w:rPr>
          <w:rFonts w:ascii="Times New Roman" w:hAnsi="Times New Roman"/>
          <w:sz w:val="24"/>
          <w:szCs w:val="24"/>
        </w:rPr>
        <w:t>as</w:t>
      </w:r>
      <w:r w:rsidRPr="00EF1CEE">
        <w:rPr>
          <w:rFonts w:ascii="Times New Roman" w:hAnsi="Times New Roman"/>
          <w:sz w:val="24"/>
          <w:szCs w:val="24"/>
        </w:rPr>
        <w:t xml:space="preserve"> recorded by the </w:t>
      </w:r>
      <w:r>
        <w:rPr>
          <w:rFonts w:ascii="Times New Roman" w:hAnsi="Times New Roman"/>
          <w:sz w:val="24"/>
          <w:szCs w:val="24"/>
        </w:rPr>
        <w:t xml:space="preserve">concerned </w:t>
      </w:r>
      <w:r w:rsidRPr="00EF1CEE">
        <w:rPr>
          <w:rFonts w:ascii="Times New Roman" w:hAnsi="Times New Roman"/>
          <w:sz w:val="24"/>
          <w:szCs w:val="24"/>
        </w:rPr>
        <w:t>services. It is the case for example of the hours of prevention interventions in school</w:t>
      </w:r>
      <w:r>
        <w:rPr>
          <w:rFonts w:ascii="Times New Roman" w:hAnsi="Times New Roman"/>
          <w:sz w:val="24"/>
          <w:szCs w:val="24"/>
        </w:rPr>
        <w:t>s</w:t>
      </w:r>
      <w:r w:rsidRPr="00EF1CEE">
        <w:rPr>
          <w:rFonts w:ascii="Times New Roman" w:hAnsi="Times New Roman"/>
          <w:sz w:val="24"/>
          <w:szCs w:val="24"/>
        </w:rPr>
        <w:t xml:space="preserve"> or the alcohol tests conducted</w:t>
      </w:r>
      <w:r>
        <w:rPr>
          <w:rFonts w:ascii="Times New Roman" w:hAnsi="Times New Roman"/>
          <w:sz w:val="24"/>
          <w:szCs w:val="24"/>
        </w:rPr>
        <w:t xml:space="preserve"> by police forces</w:t>
      </w:r>
      <w:r w:rsidRPr="00EF1CEE">
        <w:rPr>
          <w:rFonts w:ascii="Times New Roman" w:hAnsi="Times New Roman"/>
          <w:sz w:val="24"/>
          <w:szCs w:val="24"/>
        </w:rPr>
        <w:t>.</w:t>
      </w:r>
    </w:p>
    <w:p w14:paraId="13E66365" w14:textId="77777777" w:rsidR="00355AFB" w:rsidRDefault="00355AFB" w:rsidP="00355AFB">
      <w:pPr>
        <w:pStyle w:val="HTMLpr-formatado"/>
        <w:shd w:val="clear" w:color="auto" w:fill="FFFFFF"/>
        <w:spacing w:line="276" w:lineRule="auto"/>
        <w:jc w:val="both"/>
        <w:rPr>
          <w:rFonts w:ascii="Times New Roman" w:hAnsi="Times New Roman" w:cs="Times New Roman"/>
          <w:b/>
          <w:iCs/>
          <w:sz w:val="24"/>
          <w:szCs w:val="24"/>
          <w:lang w:val="en-GB"/>
        </w:rPr>
      </w:pPr>
    </w:p>
    <w:p w14:paraId="087FC77A" w14:textId="77777777" w:rsidR="00355AFB" w:rsidRPr="001F2199" w:rsidRDefault="00355AFB" w:rsidP="00355AFB">
      <w:pPr>
        <w:pStyle w:val="HTMLpr-formatado"/>
        <w:shd w:val="clear" w:color="auto" w:fill="FFFFFF"/>
        <w:spacing w:line="276" w:lineRule="auto"/>
        <w:jc w:val="both"/>
        <w:rPr>
          <w:rFonts w:ascii="Times New Roman" w:hAnsi="Times New Roman" w:cs="Times New Roman"/>
          <w:b/>
          <w:i/>
          <w:iCs/>
          <w:sz w:val="24"/>
          <w:szCs w:val="24"/>
          <w:lang w:val="en-GB"/>
        </w:rPr>
      </w:pPr>
      <w:r>
        <w:rPr>
          <w:rFonts w:ascii="Times New Roman" w:hAnsi="Times New Roman" w:cs="Times New Roman"/>
          <w:b/>
          <w:i/>
          <w:iCs/>
          <w:sz w:val="24"/>
          <w:szCs w:val="24"/>
          <w:lang w:val="en-GB"/>
        </w:rPr>
        <w:t>USA</w:t>
      </w:r>
    </w:p>
    <w:p w14:paraId="29144620"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Pr>
          <w:rFonts w:ascii="Times New Roman" w:hAnsi="Times New Roman"/>
          <w:iCs/>
          <w:sz w:val="24"/>
          <w:szCs w:val="24"/>
        </w:rPr>
        <w:t>A study on the economic impact of illicit d</w:t>
      </w:r>
      <w:r w:rsidRPr="00DB24D6">
        <w:rPr>
          <w:rFonts w:ascii="Times New Roman" w:eastAsia="Times New Roman" w:hAnsi="Times New Roman"/>
          <w:iCs/>
          <w:sz w:val="24"/>
          <w:szCs w:val="24"/>
          <w:lang w:eastAsia="hr-HR"/>
        </w:rPr>
        <w:t xml:space="preserve">rug </w:t>
      </w:r>
      <w:r>
        <w:rPr>
          <w:rFonts w:ascii="Times New Roman" w:hAnsi="Times New Roman"/>
          <w:iCs/>
          <w:sz w:val="24"/>
          <w:szCs w:val="24"/>
        </w:rPr>
        <w:t>u</w:t>
      </w:r>
      <w:r w:rsidRPr="00DB24D6">
        <w:rPr>
          <w:rFonts w:ascii="Times New Roman" w:eastAsia="Times New Roman" w:hAnsi="Times New Roman"/>
          <w:iCs/>
          <w:sz w:val="24"/>
          <w:szCs w:val="24"/>
          <w:lang w:eastAsia="hr-HR"/>
        </w:rPr>
        <w:t>se o</w:t>
      </w:r>
      <w:r>
        <w:rPr>
          <w:rFonts w:ascii="Times New Roman" w:eastAsia="Times New Roman" w:hAnsi="Times New Roman"/>
          <w:iCs/>
          <w:sz w:val="24"/>
          <w:szCs w:val="24"/>
          <w:lang w:eastAsia="hr-HR"/>
        </w:rPr>
        <w:t>n U.S. A</w:t>
      </w:r>
      <w:r w:rsidRPr="00DB24D6">
        <w:rPr>
          <w:rFonts w:ascii="Times New Roman" w:eastAsia="Times New Roman" w:hAnsi="Times New Roman"/>
          <w:iCs/>
          <w:sz w:val="24"/>
          <w:szCs w:val="24"/>
          <w:lang w:eastAsia="hr-HR"/>
        </w:rPr>
        <w:t xml:space="preserve">merican </w:t>
      </w:r>
      <w:r>
        <w:rPr>
          <w:rFonts w:ascii="Times New Roman" w:hAnsi="Times New Roman"/>
          <w:iCs/>
          <w:sz w:val="24"/>
          <w:szCs w:val="24"/>
        </w:rPr>
        <w:t>s</w:t>
      </w:r>
      <w:r w:rsidRPr="00DB24D6">
        <w:rPr>
          <w:rFonts w:ascii="Times New Roman" w:eastAsia="Times New Roman" w:hAnsi="Times New Roman"/>
          <w:iCs/>
          <w:sz w:val="24"/>
          <w:szCs w:val="24"/>
          <w:lang w:eastAsia="hr-HR"/>
        </w:rPr>
        <w:t xml:space="preserve">ociety </w:t>
      </w:r>
      <w:r w:rsidRPr="00DB24D6">
        <w:rPr>
          <w:rFonts w:ascii="Times New Roman" w:hAnsi="Times New Roman"/>
          <w:iCs/>
          <w:sz w:val="24"/>
          <w:szCs w:val="24"/>
        </w:rPr>
        <w:t xml:space="preserve">is an emblematic </w:t>
      </w:r>
      <w:r w:rsidRPr="00DB24D6">
        <w:rPr>
          <w:rFonts w:ascii="Times New Roman" w:eastAsia="Times New Roman" w:hAnsi="Times New Roman"/>
          <w:iCs/>
          <w:sz w:val="24"/>
          <w:szCs w:val="24"/>
          <w:lang w:eastAsia="hr-HR"/>
        </w:rPr>
        <w:t xml:space="preserve">illustration how </w:t>
      </w:r>
      <w:r w:rsidRPr="00DB24D6">
        <w:rPr>
          <w:rFonts w:ascii="Times New Roman" w:hAnsi="Times New Roman"/>
          <w:iCs/>
          <w:sz w:val="24"/>
          <w:szCs w:val="24"/>
        </w:rPr>
        <w:t xml:space="preserve">estimating illicit drugs public expenditures serve the purpose to design and refine policy </w:t>
      </w:r>
      <w:r w:rsidRPr="00DB24D6">
        <w:rPr>
          <w:rFonts w:ascii="Times New Roman" w:eastAsia="Times New Roman" w:hAnsi="Times New Roman"/>
          <w:iCs/>
          <w:sz w:val="24"/>
          <w:szCs w:val="24"/>
          <w:lang w:eastAsia="hr-HR"/>
        </w:rPr>
        <w:t>(NDIC, 2011)</w:t>
      </w:r>
      <w:r w:rsidRPr="00DB24D6">
        <w:rPr>
          <w:rFonts w:ascii="Times New Roman" w:hAnsi="Times New Roman"/>
          <w:iCs/>
          <w:sz w:val="24"/>
          <w:szCs w:val="24"/>
        </w:rPr>
        <w:t xml:space="preserve">. </w:t>
      </w:r>
      <w:r w:rsidRPr="00DB24D6">
        <w:rPr>
          <w:rFonts w:ascii="Times New Roman" w:eastAsia="Times New Roman" w:hAnsi="Times New Roman"/>
          <w:iCs/>
          <w:sz w:val="24"/>
          <w:szCs w:val="24"/>
          <w:lang w:eastAsia="hr-HR"/>
        </w:rPr>
        <w:t xml:space="preserve">The assessment was conducted within a COI </w:t>
      </w:r>
      <w:r>
        <w:rPr>
          <w:rFonts w:ascii="Times New Roman" w:eastAsia="Times New Roman" w:hAnsi="Times New Roman"/>
          <w:iCs/>
          <w:sz w:val="24"/>
          <w:szCs w:val="24"/>
          <w:lang w:eastAsia="hr-HR"/>
        </w:rPr>
        <w:t>(see above)</w:t>
      </w:r>
      <w:r w:rsidRPr="00DB24D6">
        <w:rPr>
          <w:rFonts w:ascii="Times New Roman" w:eastAsia="Times New Roman" w:hAnsi="Times New Roman"/>
          <w:iCs/>
          <w:sz w:val="24"/>
          <w:szCs w:val="24"/>
          <w:lang w:eastAsia="hr-HR"/>
        </w:rPr>
        <w:t>. As such, it monetizes the consequences of illicit drug use, thereby allowing its impact to be gauged relative to other social problems. Unlike other health problems, i</w:t>
      </w:r>
      <w:r>
        <w:rPr>
          <w:rFonts w:ascii="Times New Roman" w:eastAsia="Times New Roman" w:hAnsi="Times New Roman"/>
          <w:iCs/>
          <w:sz w:val="24"/>
          <w:szCs w:val="24"/>
          <w:lang w:eastAsia="hr-HR"/>
        </w:rPr>
        <w:t>llicit drug use consequences also</w:t>
      </w:r>
      <w:r w:rsidRPr="00DB24D6">
        <w:rPr>
          <w:rFonts w:ascii="Times New Roman" w:eastAsia="Times New Roman" w:hAnsi="Times New Roman"/>
          <w:iCs/>
          <w:sz w:val="24"/>
          <w:szCs w:val="24"/>
          <w:lang w:eastAsia="hr-HR"/>
        </w:rPr>
        <w:t xml:space="preserve"> include criminal sanctions</w:t>
      </w:r>
      <w:r>
        <w:rPr>
          <w:rFonts w:ascii="Times New Roman" w:eastAsia="Times New Roman" w:hAnsi="Times New Roman"/>
          <w:iCs/>
          <w:sz w:val="24"/>
          <w:szCs w:val="24"/>
          <w:lang w:eastAsia="hr-HR"/>
        </w:rPr>
        <w:t xml:space="preserve"> and the resulting consequences and costs which had to be included in the estimations</w:t>
      </w:r>
      <w:r w:rsidRPr="00DB24D6">
        <w:rPr>
          <w:rFonts w:ascii="Times New Roman" w:eastAsia="Times New Roman" w:hAnsi="Times New Roman"/>
          <w:iCs/>
          <w:sz w:val="24"/>
          <w:szCs w:val="24"/>
          <w:lang w:eastAsia="hr-HR"/>
        </w:rPr>
        <w:t>.</w:t>
      </w:r>
    </w:p>
    <w:p w14:paraId="09D2F2F3"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7CBF0607"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Direct and indirect costs attributable to illicit drug use were estimated in three areas: crime, health, and productivity. Because it is possible to characterize productivity lost to drug-induced incarceration and </w:t>
      </w:r>
      <w:r>
        <w:rPr>
          <w:rFonts w:ascii="Times New Roman" w:eastAsia="Times New Roman" w:hAnsi="Times New Roman"/>
          <w:iCs/>
          <w:sz w:val="24"/>
          <w:szCs w:val="24"/>
          <w:lang w:eastAsia="hr-HR"/>
        </w:rPr>
        <w:t xml:space="preserve">drug-induced homicide as </w:t>
      </w:r>
      <w:proofErr w:type="gramStart"/>
      <w:r>
        <w:rPr>
          <w:rFonts w:ascii="Times New Roman" w:eastAsia="Times New Roman" w:hAnsi="Times New Roman"/>
          <w:iCs/>
          <w:sz w:val="24"/>
          <w:szCs w:val="24"/>
          <w:lang w:eastAsia="hr-HR"/>
        </w:rPr>
        <w:t xml:space="preserve">either </w:t>
      </w:r>
      <w:r w:rsidRPr="00DB24D6">
        <w:rPr>
          <w:rFonts w:ascii="Times New Roman" w:eastAsia="Times New Roman" w:hAnsi="Times New Roman"/>
          <w:iCs/>
          <w:sz w:val="24"/>
          <w:szCs w:val="24"/>
          <w:lang w:eastAsia="hr-HR"/>
        </w:rPr>
        <w:t>crime</w:t>
      </w:r>
      <w:proofErr w:type="gramEnd"/>
      <w:r w:rsidRPr="00DB24D6">
        <w:rPr>
          <w:rFonts w:ascii="Times New Roman" w:eastAsia="Times New Roman" w:hAnsi="Times New Roman"/>
          <w:iCs/>
          <w:sz w:val="24"/>
          <w:szCs w:val="24"/>
          <w:lang w:eastAsia="hr-HR"/>
        </w:rPr>
        <w:t xml:space="preserve"> or productivity costs, </w:t>
      </w:r>
      <w:r>
        <w:rPr>
          <w:rFonts w:ascii="Times New Roman" w:eastAsia="Times New Roman" w:hAnsi="Times New Roman"/>
          <w:iCs/>
          <w:sz w:val="24"/>
          <w:szCs w:val="24"/>
          <w:lang w:eastAsia="hr-HR"/>
        </w:rPr>
        <w:t>alternative “scenarios” (calculations) were provided for either</w:t>
      </w:r>
      <w:r w:rsidRPr="00DB24D6">
        <w:rPr>
          <w:rFonts w:ascii="Times New Roman" w:eastAsia="Times New Roman" w:hAnsi="Times New Roman"/>
          <w:iCs/>
          <w:sz w:val="24"/>
          <w:szCs w:val="24"/>
          <w:lang w:eastAsia="hr-HR"/>
        </w:rPr>
        <w:t xml:space="preserve"> method of accounting.</w:t>
      </w:r>
    </w:p>
    <w:p w14:paraId="47572BC2"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76369CFF"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Both scena</w:t>
      </w:r>
      <w:r>
        <w:rPr>
          <w:rFonts w:ascii="Times New Roman" w:eastAsia="Times New Roman" w:hAnsi="Times New Roman"/>
          <w:iCs/>
          <w:sz w:val="24"/>
          <w:szCs w:val="24"/>
          <w:lang w:eastAsia="hr-HR"/>
        </w:rPr>
        <w:t>rios include three main components, crime, health and p</w:t>
      </w:r>
      <w:r w:rsidRPr="00DB24D6">
        <w:rPr>
          <w:rFonts w:ascii="Times New Roman" w:eastAsia="Times New Roman" w:hAnsi="Times New Roman"/>
          <w:iCs/>
          <w:sz w:val="24"/>
          <w:szCs w:val="24"/>
          <w:lang w:eastAsia="hr-HR"/>
        </w:rPr>
        <w:t>roductivity and yield</w:t>
      </w:r>
      <w:r>
        <w:rPr>
          <w:rFonts w:ascii="Times New Roman" w:eastAsia="Times New Roman" w:hAnsi="Times New Roman"/>
          <w:iCs/>
          <w:sz w:val="24"/>
          <w:szCs w:val="24"/>
          <w:lang w:eastAsia="hr-HR"/>
        </w:rPr>
        <w:t xml:space="preserve"> in the end</w:t>
      </w:r>
      <w:r w:rsidRPr="00DB24D6">
        <w:rPr>
          <w:rFonts w:ascii="Times New Roman" w:eastAsia="Times New Roman" w:hAnsi="Times New Roman"/>
          <w:iCs/>
          <w:sz w:val="24"/>
          <w:szCs w:val="24"/>
          <w:lang w:eastAsia="hr-HR"/>
        </w:rPr>
        <w:t xml:space="preserve"> the same result. On the base model scenario, incarceration and homicide are components </w:t>
      </w:r>
      <w:r w:rsidRPr="00DB24D6">
        <w:rPr>
          <w:rFonts w:ascii="Times New Roman" w:eastAsia="Times New Roman" w:hAnsi="Times New Roman"/>
          <w:iCs/>
          <w:sz w:val="24"/>
          <w:szCs w:val="24"/>
          <w:lang w:eastAsia="hr-HR"/>
        </w:rPr>
        <w:lastRenderedPageBreak/>
        <w:t>of productivity and are not included in crime. On the alternative model, incarceration and homicide are components of crime.</w:t>
      </w:r>
    </w:p>
    <w:p w14:paraId="2831D594"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1ADB5AAC"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The </w:t>
      </w:r>
      <w:r>
        <w:rPr>
          <w:rFonts w:ascii="Times New Roman" w:eastAsia="Times New Roman" w:hAnsi="Times New Roman"/>
          <w:iCs/>
          <w:sz w:val="24"/>
          <w:szCs w:val="24"/>
          <w:lang w:eastAsia="hr-HR"/>
        </w:rPr>
        <w:t xml:space="preserve">scenario model show </w:t>
      </w:r>
      <w:r w:rsidRPr="00DB24D6">
        <w:rPr>
          <w:rFonts w:ascii="Times New Roman" w:eastAsia="Times New Roman" w:hAnsi="Times New Roman"/>
          <w:iCs/>
          <w:sz w:val="24"/>
          <w:szCs w:val="24"/>
          <w:lang w:eastAsia="hr-HR"/>
        </w:rPr>
        <w:t xml:space="preserve">shows how the different cost instalments </w:t>
      </w:r>
      <w:r>
        <w:rPr>
          <w:rFonts w:ascii="Times New Roman" w:eastAsia="Times New Roman" w:hAnsi="Times New Roman"/>
          <w:iCs/>
          <w:sz w:val="24"/>
          <w:szCs w:val="24"/>
          <w:lang w:eastAsia="hr-HR"/>
        </w:rPr>
        <w:t>are aggregated and</w:t>
      </w:r>
      <w:r w:rsidRPr="00DB24D6">
        <w:rPr>
          <w:rFonts w:ascii="Times New Roman" w:eastAsia="Times New Roman" w:hAnsi="Times New Roman"/>
          <w:iCs/>
          <w:sz w:val="24"/>
          <w:szCs w:val="24"/>
          <w:lang w:eastAsia="hr-HR"/>
        </w:rPr>
        <w:t xml:space="preserve"> broken down</w:t>
      </w:r>
      <w:r>
        <w:rPr>
          <w:rFonts w:ascii="Times New Roman" w:eastAsia="Times New Roman" w:hAnsi="Times New Roman"/>
          <w:iCs/>
          <w:sz w:val="24"/>
          <w:szCs w:val="24"/>
          <w:lang w:eastAsia="hr-HR"/>
        </w:rPr>
        <w:t xml:space="preserve"> (see Appendix 3 for details)</w:t>
      </w:r>
      <w:r w:rsidRPr="00DB24D6">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 xml:space="preserve"> It is evident that most costs associated with drug use are in both scenarios are associated with the illegality of substances. Therefore, the conclusion of the study was that changing the legal status of a substance may lead to a change of costs according to these estimates (NDIC, 2011). This approach illustrates that drug </w:t>
      </w:r>
      <w:r w:rsidRPr="00DB24D6">
        <w:rPr>
          <w:rFonts w:ascii="Times New Roman" w:eastAsia="Times New Roman" w:hAnsi="Times New Roman"/>
          <w:iCs/>
          <w:sz w:val="24"/>
          <w:szCs w:val="24"/>
          <w:lang w:eastAsia="hr-HR"/>
        </w:rPr>
        <w:t>screening</w:t>
      </w:r>
      <w:r>
        <w:rPr>
          <w:rFonts w:ascii="Times New Roman" w:eastAsia="Times New Roman" w:hAnsi="Times New Roman"/>
          <w:iCs/>
          <w:sz w:val="24"/>
          <w:szCs w:val="24"/>
          <w:lang w:eastAsia="hr-HR"/>
        </w:rPr>
        <w:t xml:space="preserve">, </w:t>
      </w:r>
      <w:r w:rsidRPr="00DB24D6">
        <w:rPr>
          <w:rFonts w:ascii="Times New Roman" w:eastAsia="Times New Roman" w:hAnsi="Times New Roman"/>
          <w:iCs/>
          <w:sz w:val="24"/>
          <w:szCs w:val="24"/>
          <w:lang w:eastAsia="hr-HR"/>
        </w:rPr>
        <w:t>brief intervention</w:t>
      </w:r>
      <w:r>
        <w:rPr>
          <w:rFonts w:ascii="Times New Roman" w:eastAsia="Times New Roman" w:hAnsi="Times New Roman"/>
          <w:iCs/>
          <w:sz w:val="24"/>
          <w:szCs w:val="24"/>
          <w:lang w:eastAsia="hr-HR"/>
        </w:rPr>
        <w:t>s,</w:t>
      </w:r>
      <w:r w:rsidRPr="00DB24D6">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 xml:space="preserve">widely </w:t>
      </w:r>
      <w:r w:rsidRPr="00DB24D6">
        <w:rPr>
          <w:rFonts w:ascii="Times New Roman" w:eastAsia="Times New Roman" w:hAnsi="Times New Roman"/>
          <w:iCs/>
          <w:sz w:val="24"/>
          <w:szCs w:val="24"/>
          <w:lang w:eastAsia="hr-HR"/>
        </w:rPr>
        <w:t xml:space="preserve">available </w:t>
      </w:r>
      <w:r>
        <w:rPr>
          <w:rFonts w:ascii="Times New Roman" w:eastAsia="Times New Roman" w:hAnsi="Times New Roman"/>
          <w:iCs/>
          <w:sz w:val="24"/>
          <w:szCs w:val="24"/>
          <w:lang w:eastAsia="hr-HR"/>
        </w:rPr>
        <w:t>t</w:t>
      </w:r>
      <w:r w:rsidRPr="00DB24D6">
        <w:rPr>
          <w:rFonts w:ascii="Times New Roman" w:eastAsia="Times New Roman" w:hAnsi="Times New Roman"/>
          <w:iCs/>
          <w:sz w:val="24"/>
          <w:szCs w:val="24"/>
          <w:lang w:eastAsia="hr-HR"/>
        </w:rPr>
        <w:t xml:space="preserve">reatment </w:t>
      </w:r>
      <w:r>
        <w:rPr>
          <w:rFonts w:ascii="Times New Roman" w:eastAsia="Times New Roman" w:hAnsi="Times New Roman"/>
          <w:iCs/>
          <w:sz w:val="24"/>
          <w:szCs w:val="24"/>
          <w:lang w:eastAsia="hr-HR"/>
        </w:rPr>
        <w:t xml:space="preserve">together with the provision of alternatives to incarceration </w:t>
      </w:r>
      <w:r w:rsidRPr="00DB24D6">
        <w:rPr>
          <w:rFonts w:ascii="Times New Roman" w:eastAsia="Times New Roman" w:hAnsi="Times New Roman"/>
          <w:iCs/>
          <w:sz w:val="24"/>
          <w:szCs w:val="24"/>
          <w:lang w:eastAsia="hr-HR"/>
        </w:rPr>
        <w:t xml:space="preserve">is less costly than the cost of </w:t>
      </w:r>
      <w:r>
        <w:rPr>
          <w:rFonts w:ascii="Times New Roman" w:eastAsia="Times New Roman" w:hAnsi="Times New Roman"/>
          <w:iCs/>
          <w:sz w:val="24"/>
          <w:szCs w:val="24"/>
          <w:lang w:eastAsia="hr-HR"/>
        </w:rPr>
        <w:t>drug related crime and loss in</w:t>
      </w:r>
      <w:r w:rsidRPr="00DB24D6">
        <w:rPr>
          <w:rFonts w:ascii="Times New Roman" w:eastAsia="Times New Roman" w:hAnsi="Times New Roman"/>
          <w:iCs/>
          <w:sz w:val="24"/>
          <w:szCs w:val="24"/>
          <w:lang w:eastAsia="hr-HR"/>
        </w:rPr>
        <w:t xml:space="preserve"> productivity. </w:t>
      </w:r>
    </w:p>
    <w:p w14:paraId="3ABB8E8F" w14:textId="7D5D4672" w:rsidR="00513390" w:rsidRDefault="00513390" w:rsidP="00513390">
      <w:pPr>
        <w:pStyle w:val="NormalWeb"/>
        <w:kinsoku w:val="0"/>
        <w:overflowPunct w:val="0"/>
        <w:spacing w:before="0" w:beforeAutospacing="0" w:after="0" w:afterAutospacing="0"/>
        <w:jc w:val="both"/>
        <w:textAlignment w:val="baseline"/>
        <w:rPr>
          <w:lang w:val="en-GB"/>
        </w:rPr>
      </w:pPr>
    </w:p>
    <w:p w14:paraId="715C380E" w14:textId="1CC22D76" w:rsidR="007941AF" w:rsidRPr="00CA4976" w:rsidRDefault="007941AF" w:rsidP="007941AF">
      <w:pPr>
        <w:pStyle w:val="HTMLpr-formatado"/>
        <w:shd w:val="clear" w:color="auto" w:fill="FFFFFF"/>
        <w:spacing w:line="276" w:lineRule="auto"/>
        <w:jc w:val="both"/>
        <w:rPr>
          <w:rFonts w:ascii="Times New Roman" w:hAnsi="Times New Roman" w:cs="Times New Roman"/>
          <w:i/>
          <w:iCs/>
          <w:sz w:val="24"/>
          <w:szCs w:val="24"/>
          <w:lang w:val="en-GB"/>
        </w:rPr>
      </w:pPr>
      <w:r w:rsidRPr="00CA4976">
        <w:rPr>
          <w:rFonts w:ascii="Times New Roman" w:hAnsi="Times New Roman" w:cs="Times New Roman"/>
          <w:b/>
          <w:i/>
          <w:iCs/>
          <w:sz w:val="24"/>
          <w:szCs w:val="24"/>
          <w:lang w:val="en-GB"/>
        </w:rPr>
        <w:t>Impact of policy change on</w:t>
      </w:r>
      <w:r w:rsidRPr="00CA4976">
        <w:rPr>
          <w:rFonts w:ascii="Times New Roman" w:hAnsi="Times New Roman" w:cs="Times New Roman"/>
          <w:i/>
          <w:iCs/>
          <w:sz w:val="24"/>
          <w:szCs w:val="24"/>
          <w:lang w:val="en-GB"/>
        </w:rPr>
        <w:t xml:space="preserve"> </w:t>
      </w:r>
      <w:r w:rsidRPr="00CA4976">
        <w:rPr>
          <w:rFonts w:ascii="Times New Roman" w:hAnsi="Times New Roman" w:cs="Times New Roman"/>
          <w:b/>
          <w:i/>
          <w:iCs/>
          <w:sz w:val="24"/>
          <w:szCs w:val="24"/>
          <w:lang w:val="en-GB"/>
        </w:rPr>
        <w:t>expenditure</w:t>
      </w:r>
      <w:r>
        <w:rPr>
          <w:rFonts w:ascii="Times New Roman" w:hAnsi="Times New Roman" w:cs="Times New Roman"/>
          <w:b/>
          <w:i/>
          <w:iCs/>
          <w:sz w:val="24"/>
          <w:szCs w:val="24"/>
          <w:lang w:val="en-GB"/>
        </w:rPr>
        <w:t xml:space="preserve"> in Portugal</w:t>
      </w:r>
    </w:p>
    <w:p w14:paraId="79DF67EB" w14:textId="77777777" w:rsidR="007941AF" w:rsidRPr="00DB24D6" w:rsidRDefault="007941AF" w:rsidP="007941AF">
      <w:pPr>
        <w:pStyle w:val="HTMLpr-formatado"/>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There are few examples of attempts to estimate the impact of changes in the legal system on drug-related public expenditures and drug-related budgets. </w:t>
      </w:r>
      <w:r w:rsidRPr="0028668C">
        <w:rPr>
          <w:rFonts w:ascii="Times New Roman" w:hAnsi="Times New Roman" w:cs="Times New Roman"/>
          <w:iCs/>
          <w:sz w:val="24"/>
          <w:szCs w:val="24"/>
          <w:lang w:val="en-GB"/>
        </w:rPr>
        <w:t xml:space="preserve">Gonçalves et al. </w:t>
      </w:r>
      <w:r>
        <w:rPr>
          <w:rFonts w:ascii="Times New Roman" w:hAnsi="Times New Roman" w:cs="Times New Roman"/>
          <w:iCs/>
          <w:sz w:val="24"/>
          <w:szCs w:val="24"/>
          <w:lang w:val="en-GB"/>
        </w:rPr>
        <w:t>(</w:t>
      </w:r>
      <w:r w:rsidRPr="0028668C">
        <w:rPr>
          <w:rFonts w:ascii="Times New Roman" w:hAnsi="Times New Roman" w:cs="Times New Roman"/>
          <w:iCs/>
          <w:sz w:val="24"/>
          <w:szCs w:val="24"/>
          <w:lang w:val="en-GB"/>
        </w:rPr>
        <w:t>2014</w:t>
      </w:r>
      <w:r>
        <w:rPr>
          <w:rFonts w:ascii="Times New Roman" w:hAnsi="Times New Roman" w:cs="Times New Roman"/>
          <w:iCs/>
          <w:sz w:val="24"/>
          <w:szCs w:val="24"/>
          <w:lang w:val="en-GB"/>
        </w:rPr>
        <w:t xml:space="preserve">) represent an exception as they conducted a comprehensive analysis of the situation before and after the decriminalization in Portugal. The authors found a </w:t>
      </w:r>
      <w:r w:rsidRPr="00DB24D6">
        <w:rPr>
          <w:rFonts w:ascii="Times New Roman" w:hAnsi="Times New Roman" w:cs="Times New Roman"/>
          <w:iCs/>
          <w:sz w:val="24"/>
          <w:szCs w:val="24"/>
          <w:lang w:val="en-GB"/>
        </w:rPr>
        <w:t xml:space="preserve">significant reduction in non-health related costs </w:t>
      </w:r>
      <w:r>
        <w:rPr>
          <w:rFonts w:ascii="Times New Roman" w:hAnsi="Times New Roman" w:cs="Times New Roman"/>
          <w:iCs/>
          <w:sz w:val="24"/>
          <w:szCs w:val="24"/>
          <w:lang w:val="en-GB"/>
        </w:rPr>
        <w:t xml:space="preserve">of drug policy </w:t>
      </w:r>
      <w:r w:rsidRPr="00DB24D6">
        <w:rPr>
          <w:rFonts w:ascii="Times New Roman" w:hAnsi="Times New Roman" w:cs="Times New Roman"/>
          <w:iCs/>
          <w:sz w:val="24"/>
          <w:szCs w:val="24"/>
          <w:lang w:val="en-GB"/>
        </w:rPr>
        <w:t xml:space="preserve">between 2000 and 2004, </w:t>
      </w:r>
      <w:r>
        <w:rPr>
          <w:rFonts w:ascii="Times New Roman" w:hAnsi="Times New Roman" w:cs="Times New Roman"/>
          <w:iCs/>
          <w:sz w:val="24"/>
          <w:szCs w:val="24"/>
          <w:lang w:val="en-GB"/>
        </w:rPr>
        <w:t>in particular in the</w:t>
      </w:r>
      <w:r w:rsidRPr="00DB24D6">
        <w:rPr>
          <w:rFonts w:ascii="Times New Roman" w:hAnsi="Times New Roman" w:cs="Times New Roman"/>
          <w:iCs/>
          <w:sz w:val="24"/>
          <w:szCs w:val="24"/>
          <w:lang w:val="en-GB"/>
        </w:rPr>
        <w:t xml:space="preserve"> legal system (direct) costs </w:t>
      </w:r>
      <w:r>
        <w:rPr>
          <w:rFonts w:ascii="Times New Roman" w:hAnsi="Times New Roman" w:cs="Times New Roman"/>
          <w:iCs/>
          <w:sz w:val="24"/>
          <w:szCs w:val="24"/>
          <w:lang w:val="en-GB"/>
        </w:rPr>
        <w:t>and in the</w:t>
      </w:r>
      <w:r w:rsidRPr="00DB24D6">
        <w:rPr>
          <w:rFonts w:ascii="Times New Roman" w:hAnsi="Times New Roman" w:cs="Times New Roman"/>
          <w:iCs/>
          <w:sz w:val="24"/>
          <w:szCs w:val="24"/>
          <w:lang w:val="en-GB"/>
        </w:rPr>
        <w:t xml:space="preserve"> (indirect) costs associated with</w:t>
      </w:r>
      <w:r>
        <w:rPr>
          <w:rFonts w:ascii="Times New Roman" w:hAnsi="Times New Roman" w:cs="Times New Roman"/>
          <w:iCs/>
          <w:sz w:val="24"/>
          <w:szCs w:val="24"/>
          <w:lang w:val="en-GB"/>
        </w:rPr>
        <w:t xml:space="preserve"> lost income and lost productivity</w:t>
      </w:r>
      <w:r w:rsidRPr="00DB24D6">
        <w:rPr>
          <w:rFonts w:ascii="Times New Roman" w:hAnsi="Times New Roman" w:cs="Times New Roman"/>
          <w:iCs/>
          <w:sz w:val="24"/>
          <w:szCs w:val="24"/>
          <w:lang w:val="en-GB"/>
        </w:rPr>
        <w:t xml:space="preserve"> of </w:t>
      </w:r>
      <w:r>
        <w:rPr>
          <w:rFonts w:ascii="Times New Roman" w:hAnsi="Times New Roman" w:cs="Times New Roman"/>
          <w:iCs/>
          <w:sz w:val="24"/>
          <w:szCs w:val="24"/>
          <w:lang w:val="en-GB"/>
        </w:rPr>
        <w:t>impr</w:t>
      </w:r>
      <w:r w:rsidRPr="00DB24D6">
        <w:rPr>
          <w:rFonts w:ascii="Times New Roman" w:hAnsi="Times New Roman" w:cs="Times New Roman"/>
          <w:iCs/>
          <w:sz w:val="24"/>
          <w:szCs w:val="24"/>
          <w:lang w:val="en-GB"/>
        </w:rPr>
        <w:t>i</w:t>
      </w:r>
      <w:r>
        <w:rPr>
          <w:rFonts w:ascii="Times New Roman" w:hAnsi="Times New Roman" w:cs="Times New Roman"/>
          <w:iCs/>
          <w:sz w:val="24"/>
          <w:szCs w:val="24"/>
          <w:lang w:val="en-GB"/>
        </w:rPr>
        <w:t>soned f</w:t>
      </w:r>
      <w:r w:rsidRPr="00DB24D6">
        <w:rPr>
          <w:rFonts w:ascii="Times New Roman" w:hAnsi="Times New Roman" w:cs="Times New Roman"/>
          <w:iCs/>
          <w:sz w:val="24"/>
          <w:szCs w:val="24"/>
          <w:lang w:val="en-GB"/>
        </w:rPr>
        <w:t>or drug</w:t>
      </w:r>
      <w:r>
        <w:rPr>
          <w:rFonts w:ascii="Times New Roman" w:hAnsi="Times New Roman" w:cs="Times New Roman"/>
          <w:iCs/>
          <w:sz w:val="24"/>
          <w:szCs w:val="24"/>
          <w:lang w:val="en-GB"/>
        </w:rPr>
        <w:t>-related crimes was observed</w:t>
      </w:r>
      <w:r w:rsidRPr="00DB24D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Whilst these observations highlight significant changes, prudence is still to be exercised in concluding</w:t>
      </w:r>
      <w:r w:rsidRPr="00DB24D6">
        <w:rPr>
          <w:rFonts w:ascii="Times New Roman" w:hAnsi="Times New Roman" w:cs="Times New Roman"/>
          <w:iCs/>
          <w:sz w:val="24"/>
          <w:szCs w:val="24"/>
          <w:lang w:val="en-GB"/>
        </w:rPr>
        <w:t xml:space="preserve"> causal relationships </w:t>
      </w:r>
      <w:r>
        <w:rPr>
          <w:rFonts w:ascii="Times New Roman" w:hAnsi="Times New Roman" w:cs="Times New Roman"/>
          <w:iCs/>
          <w:sz w:val="24"/>
          <w:szCs w:val="24"/>
          <w:lang w:val="en-GB"/>
        </w:rPr>
        <w:t>related to</w:t>
      </w:r>
      <w:r w:rsidRPr="00DB24D6">
        <w:rPr>
          <w:rFonts w:ascii="Times New Roman" w:hAnsi="Times New Roman" w:cs="Times New Roman"/>
          <w:iCs/>
          <w:sz w:val="24"/>
          <w:szCs w:val="24"/>
          <w:lang w:val="en-GB"/>
        </w:rPr>
        <w:t xml:space="preserve"> the new Portuguese National Strategy for the Fight against Drugs</w:t>
      </w:r>
      <w:r w:rsidRPr="00DB24D6">
        <w:rPr>
          <w:rFonts w:ascii="Times New Roman" w:hAnsi="Times New Roman" w:cs="Times New Roman"/>
          <w:sz w:val="24"/>
          <w:szCs w:val="24"/>
        </w:rPr>
        <w:t xml:space="preserve"> </w:t>
      </w:r>
      <w:r>
        <w:rPr>
          <w:rFonts w:ascii="Times New Roman" w:hAnsi="Times New Roman" w:cs="Times New Roman"/>
          <w:iCs/>
          <w:sz w:val="24"/>
          <w:szCs w:val="24"/>
          <w:lang w:val="en-GB"/>
        </w:rPr>
        <w:t>(NSFAD).</w:t>
      </w:r>
    </w:p>
    <w:p w14:paraId="0AA2A5E0" w14:textId="77777777" w:rsidR="007941AF" w:rsidRDefault="007941AF" w:rsidP="007941AF">
      <w:pPr>
        <w:pStyle w:val="HTMLpr-formatado"/>
        <w:shd w:val="clear" w:color="auto" w:fill="FFFFFF"/>
        <w:spacing w:line="276" w:lineRule="auto"/>
        <w:jc w:val="both"/>
        <w:rPr>
          <w:rFonts w:ascii="Times New Roman" w:hAnsi="Times New Roman" w:cs="Times New Roman"/>
          <w:iCs/>
          <w:sz w:val="24"/>
          <w:szCs w:val="24"/>
          <w:lang w:val="en-GB"/>
        </w:rPr>
      </w:pPr>
    </w:p>
    <w:p w14:paraId="6C322C08" w14:textId="77777777" w:rsidR="00355AFB" w:rsidRPr="00EF1CEE" w:rsidRDefault="00355AFB" w:rsidP="00513390">
      <w:pPr>
        <w:pStyle w:val="NormalWeb"/>
        <w:kinsoku w:val="0"/>
        <w:overflowPunct w:val="0"/>
        <w:spacing w:before="0" w:beforeAutospacing="0" w:after="0" w:afterAutospacing="0"/>
        <w:jc w:val="both"/>
        <w:textAlignment w:val="baseline"/>
        <w:rPr>
          <w:lang w:val="en-GB"/>
        </w:rPr>
      </w:pPr>
    </w:p>
    <w:p w14:paraId="3DBD5FBD" w14:textId="61BACF0F" w:rsidR="00DD3D94" w:rsidRPr="003F10BF" w:rsidRDefault="00DD3D94" w:rsidP="00FB5D5E">
      <w:pPr>
        <w:jc w:val="both"/>
        <w:rPr>
          <w:rFonts w:ascii="Times New Roman" w:eastAsiaTheme="majorEastAsia" w:hAnsi="Times New Roman"/>
          <w:b/>
          <w:sz w:val="28"/>
          <w:szCs w:val="28"/>
        </w:rPr>
      </w:pPr>
      <w:r w:rsidRPr="003F10BF">
        <w:rPr>
          <w:rFonts w:ascii="Times New Roman" w:eastAsiaTheme="majorEastAsia" w:hAnsi="Times New Roman"/>
          <w:b/>
          <w:sz w:val="28"/>
          <w:szCs w:val="28"/>
        </w:rPr>
        <w:t>Conclusions</w:t>
      </w:r>
    </w:p>
    <w:p w14:paraId="655E2DD0" w14:textId="6FE6154A" w:rsidR="00180B5E" w:rsidRPr="00180B5E" w:rsidRDefault="00DD3D94" w:rsidP="00FB5D5E">
      <w:pPr>
        <w:pStyle w:val="Textodecomentrio"/>
        <w:numPr>
          <w:ilvl w:val="0"/>
          <w:numId w:val="5"/>
        </w:numPr>
        <w:spacing w:line="276" w:lineRule="auto"/>
        <w:rPr>
          <w:rFonts w:ascii="Times New Roman" w:hAnsi="Times New Roman"/>
          <w:sz w:val="24"/>
          <w:szCs w:val="24"/>
        </w:rPr>
      </w:pPr>
      <w:r w:rsidRPr="00DB24D6">
        <w:rPr>
          <w:rFonts w:ascii="Times New Roman" w:hAnsi="Times New Roman"/>
          <w:iCs/>
          <w:sz w:val="24"/>
          <w:szCs w:val="24"/>
        </w:rPr>
        <w:t xml:space="preserve">Government expenditure reflects collective choices stemming from political processes and this varies from one country to another. </w:t>
      </w:r>
      <w:r w:rsidRPr="00237349">
        <w:rPr>
          <w:rFonts w:ascii="Times New Roman" w:hAnsi="Times New Roman"/>
          <w:iCs/>
          <w:sz w:val="24"/>
          <w:szCs w:val="24"/>
        </w:rPr>
        <w:t xml:space="preserve">Whatever the political choices are, all countries have a national drug policy and allocate </w:t>
      </w:r>
      <w:r w:rsidR="0029508B" w:rsidRPr="00237349">
        <w:rPr>
          <w:rFonts w:ascii="Times New Roman" w:hAnsi="Times New Roman"/>
          <w:iCs/>
          <w:sz w:val="24"/>
          <w:szCs w:val="24"/>
        </w:rPr>
        <w:t>significant</w:t>
      </w:r>
      <w:r w:rsidR="0029508B">
        <w:rPr>
          <w:rFonts w:ascii="Times New Roman" w:hAnsi="Times New Roman"/>
          <w:iCs/>
          <w:sz w:val="24"/>
          <w:szCs w:val="24"/>
        </w:rPr>
        <w:t xml:space="preserve"> public </w:t>
      </w:r>
      <w:r w:rsidRPr="00237349">
        <w:rPr>
          <w:rFonts w:ascii="Times New Roman" w:hAnsi="Times New Roman"/>
          <w:iCs/>
          <w:sz w:val="24"/>
          <w:szCs w:val="24"/>
        </w:rPr>
        <w:t xml:space="preserve">resources to it. </w:t>
      </w:r>
    </w:p>
    <w:p w14:paraId="4FB21579" w14:textId="21662A0F" w:rsidR="0052326E" w:rsidRPr="00FB5D5E" w:rsidRDefault="0052326E"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sidRPr="00265DE2">
        <w:rPr>
          <w:rFonts w:ascii="Times New Roman" w:hAnsi="Times New Roman"/>
          <w:sz w:val="24"/>
          <w:szCs w:val="24"/>
        </w:rPr>
        <w:t>Public expenditure studies can show how much the public authorities are spending on drug policy and for which ends such expenditure is used. Public expenditure studies reveal the existing activities and policy approaches</w:t>
      </w:r>
      <w:r w:rsidR="00B13082">
        <w:rPr>
          <w:rFonts w:ascii="Times New Roman" w:hAnsi="Times New Roman"/>
          <w:sz w:val="24"/>
          <w:szCs w:val="24"/>
        </w:rPr>
        <w:t>. Firthermore,</w:t>
      </w:r>
      <w:r w:rsidRPr="00265DE2">
        <w:rPr>
          <w:rFonts w:ascii="Times New Roman" w:hAnsi="Times New Roman"/>
          <w:sz w:val="24"/>
          <w:szCs w:val="24"/>
        </w:rPr>
        <w:t xml:space="preserve"> </w:t>
      </w:r>
      <w:r w:rsidR="00B13082">
        <w:rPr>
          <w:rFonts w:ascii="Times New Roman" w:hAnsi="Times New Roman"/>
          <w:sz w:val="24"/>
          <w:szCs w:val="24"/>
        </w:rPr>
        <w:t>they should</w:t>
      </w:r>
      <w:r w:rsidRPr="00265DE2">
        <w:rPr>
          <w:rFonts w:ascii="Times New Roman" w:hAnsi="Times New Roman"/>
          <w:sz w:val="24"/>
          <w:szCs w:val="24"/>
        </w:rPr>
        <w:t xml:space="preserve"> evaluate whether policy intentions are actually reflected in drug budget</w:t>
      </w:r>
      <w:r w:rsidR="00B13082">
        <w:rPr>
          <w:rFonts w:ascii="Times New Roman" w:hAnsi="Times New Roman"/>
          <w:sz w:val="24"/>
          <w:szCs w:val="24"/>
        </w:rPr>
        <w:t>s</w:t>
      </w:r>
      <w:r w:rsidRPr="00265DE2">
        <w:rPr>
          <w:rFonts w:ascii="Times New Roman" w:hAnsi="Times New Roman"/>
          <w:sz w:val="24"/>
          <w:szCs w:val="24"/>
        </w:rPr>
        <w:t>.</w:t>
      </w:r>
    </w:p>
    <w:p w14:paraId="7ECB8ECA" w14:textId="77777777" w:rsidR="00FB5D5E" w:rsidRDefault="00FB5D5E" w:rsidP="00FB5D5E">
      <w:pPr>
        <w:pStyle w:val="PargrafodaLista"/>
        <w:spacing w:after="0"/>
        <w:jc w:val="both"/>
        <w:rPr>
          <w:rFonts w:ascii="Times New Roman" w:hAnsi="Times New Roman"/>
          <w:sz w:val="24"/>
          <w:szCs w:val="24"/>
        </w:rPr>
      </w:pPr>
    </w:p>
    <w:p w14:paraId="08D8C35D" w14:textId="77777777" w:rsidR="00FB5D5E" w:rsidRPr="00C27A88" w:rsidRDefault="00FB5D5E" w:rsidP="00FB5D5E">
      <w:pPr>
        <w:pStyle w:val="PargrafodaLista"/>
        <w:numPr>
          <w:ilvl w:val="0"/>
          <w:numId w:val="5"/>
        </w:numPr>
        <w:spacing w:after="0"/>
        <w:jc w:val="both"/>
        <w:rPr>
          <w:rFonts w:ascii="Times New Roman" w:hAnsi="Times New Roman"/>
          <w:sz w:val="24"/>
          <w:szCs w:val="24"/>
        </w:rPr>
      </w:pPr>
      <w:r w:rsidRPr="00C27A88">
        <w:rPr>
          <w:rFonts w:ascii="Times New Roman" w:hAnsi="Times New Roman"/>
          <w:sz w:val="24"/>
          <w:szCs w:val="24"/>
        </w:rPr>
        <w:t xml:space="preserve">For drug policy purposes, an analysis of drug-related public expenditure </w:t>
      </w:r>
      <w:r>
        <w:rPr>
          <w:rFonts w:ascii="Times New Roman" w:hAnsi="Times New Roman"/>
          <w:sz w:val="24"/>
          <w:szCs w:val="24"/>
        </w:rPr>
        <w:t xml:space="preserve">is </w:t>
      </w:r>
      <w:r w:rsidRPr="00C27A88">
        <w:rPr>
          <w:rFonts w:ascii="Times New Roman" w:hAnsi="Times New Roman"/>
          <w:sz w:val="24"/>
          <w:szCs w:val="24"/>
        </w:rPr>
        <w:t xml:space="preserve">of more relevance than estimating social costs since an analysis of a government’s budget allocated to the drugs issue is a clear indicator of what policies a government is using to reduce drug use and related problems, acting as a first step to deciding whether the level and composition of those policies is adequate. </w:t>
      </w:r>
    </w:p>
    <w:p w14:paraId="7238D1E2" w14:textId="77777777" w:rsidR="00FB5D5E" w:rsidRPr="0052326E" w:rsidRDefault="00FB5D5E" w:rsidP="00FB5D5E">
      <w:pPr>
        <w:pStyle w:val="HTMLpr-formatado"/>
        <w:shd w:val="clear" w:color="auto" w:fill="FFFFFF"/>
        <w:spacing w:line="276" w:lineRule="auto"/>
        <w:ind w:left="360"/>
        <w:jc w:val="both"/>
        <w:rPr>
          <w:rFonts w:ascii="Times New Roman" w:hAnsi="Times New Roman" w:cs="Times New Roman"/>
          <w:iCs/>
          <w:sz w:val="24"/>
          <w:szCs w:val="24"/>
          <w:lang w:val="en-GB"/>
        </w:rPr>
      </w:pPr>
    </w:p>
    <w:p w14:paraId="56E210F7" w14:textId="71EEF9DA" w:rsidR="0052326E" w:rsidRPr="00DB24D6" w:rsidRDefault="0052326E"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While the aim of this </w:t>
      </w:r>
      <w:r w:rsidR="00D717C8">
        <w:rPr>
          <w:rFonts w:ascii="Times New Roman" w:hAnsi="Times New Roman" w:cs="Times New Roman"/>
          <w:iCs/>
          <w:sz w:val="24"/>
          <w:szCs w:val="24"/>
          <w:lang w:val="en-GB"/>
        </w:rPr>
        <w:t xml:space="preserve">report, </w:t>
      </w:r>
      <w:r w:rsidRPr="00DB24D6">
        <w:rPr>
          <w:rFonts w:ascii="Times New Roman" w:hAnsi="Times New Roman" w:cs="Times New Roman"/>
          <w:iCs/>
          <w:sz w:val="24"/>
          <w:szCs w:val="24"/>
          <w:lang w:val="en-GB"/>
        </w:rPr>
        <w:t>as se</w:t>
      </w:r>
      <w:r>
        <w:rPr>
          <w:rFonts w:ascii="Times New Roman" w:hAnsi="Times New Roman" w:cs="Times New Roman"/>
          <w:iCs/>
          <w:sz w:val="24"/>
          <w:szCs w:val="24"/>
          <w:lang w:val="en-GB"/>
        </w:rPr>
        <w:t xml:space="preserve">t out in the terms of reference, </w:t>
      </w:r>
      <w:r w:rsidRPr="00DB24D6">
        <w:rPr>
          <w:rFonts w:ascii="Times New Roman" w:hAnsi="Times New Roman" w:cs="Times New Roman"/>
          <w:iCs/>
          <w:sz w:val="24"/>
          <w:szCs w:val="24"/>
          <w:lang w:val="en-GB"/>
        </w:rPr>
        <w:t>is not to judge different drug policy regimes or to propo</w:t>
      </w:r>
      <w:r>
        <w:rPr>
          <w:rFonts w:ascii="Times New Roman" w:hAnsi="Times New Roman" w:cs="Times New Roman"/>
          <w:iCs/>
          <w:sz w:val="24"/>
          <w:szCs w:val="24"/>
          <w:lang w:val="en-GB"/>
        </w:rPr>
        <w:t>se drug policy reforms, it cannot</w:t>
      </w:r>
      <w:r w:rsidRPr="00DB24D6">
        <w:rPr>
          <w:rFonts w:ascii="Times New Roman" w:hAnsi="Times New Roman" w:cs="Times New Roman"/>
          <w:iCs/>
          <w:sz w:val="24"/>
          <w:szCs w:val="24"/>
          <w:lang w:val="en-GB"/>
        </w:rPr>
        <w:t xml:space="preserve"> be o</w:t>
      </w:r>
      <w:r>
        <w:rPr>
          <w:rFonts w:ascii="Times New Roman" w:hAnsi="Times New Roman" w:cs="Times New Roman"/>
          <w:iCs/>
          <w:sz w:val="24"/>
          <w:szCs w:val="24"/>
          <w:lang w:val="en-GB"/>
        </w:rPr>
        <w:t>verlooked that different policy</w:t>
      </w:r>
      <w:r w:rsidRPr="00DB24D6">
        <w:rPr>
          <w:rFonts w:ascii="Times New Roman" w:hAnsi="Times New Roman" w:cs="Times New Roman"/>
          <w:iCs/>
          <w:sz w:val="24"/>
          <w:szCs w:val="24"/>
          <w:lang w:val="en-GB"/>
        </w:rPr>
        <w:t xml:space="preserve"> approaches may have likewise different outcomes and consequences, particula</w:t>
      </w:r>
      <w:r>
        <w:rPr>
          <w:rFonts w:ascii="Times New Roman" w:hAnsi="Times New Roman" w:cs="Times New Roman"/>
          <w:iCs/>
          <w:sz w:val="24"/>
          <w:szCs w:val="24"/>
          <w:lang w:val="en-GB"/>
        </w:rPr>
        <w:t>rly as concerns consequences for</w:t>
      </w:r>
      <w:r w:rsidRPr="00DB24D6">
        <w:rPr>
          <w:rFonts w:ascii="Times New Roman" w:hAnsi="Times New Roman" w:cs="Times New Roman"/>
          <w:iCs/>
          <w:sz w:val="24"/>
          <w:szCs w:val="24"/>
          <w:lang w:val="en-GB"/>
        </w:rPr>
        <w:t xml:space="preserve"> individuals caught using </w:t>
      </w:r>
      <w:r w:rsidRPr="00DB24D6">
        <w:rPr>
          <w:rFonts w:ascii="Times New Roman" w:hAnsi="Times New Roman" w:cs="Times New Roman"/>
          <w:iCs/>
          <w:sz w:val="24"/>
          <w:szCs w:val="24"/>
          <w:lang w:val="en-GB"/>
        </w:rPr>
        <w:lastRenderedPageBreak/>
        <w:t>illicit drugs.</w:t>
      </w:r>
      <w:r>
        <w:rPr>
          <w:rFonts w:ascii="Times New Roman" w:hAnsi="Times New Roman" w:cs="Times New Roman"/>
          <w:iCs/>
          <w:sz w:val="24"/>
          <w:szCs w:val="24"/>
          <w:lang w:val="en-GB"/>
        </w:rPr>
        <w:t xml:space="preserve"> This fact must be observed when e</w:t>
      </w:r>
      <w:r w:rsidRPr="00DB24D6">
        <w:rPr>
          <w:rFonts w:ascii="Times New Roman" w:hAnsi="Times New Roman" w:cs="Times New Roman"/>
          <w:iCs/>
          <w:sz w:val="24"/>
          <w:szCs w:val="24"/>
          <w:lang w:val="en-GB"/>
        </w:rPr>
        <w:t>stimating drug-related public expenditure</w:t>
      </w:r>
      <w:r>
        <w:rPr>
          <w:rFonts w:ascii="Times New Roman" w:hAnsi="Times New Roman" w:cs="Times New Roman"/>
          <w:iCs/>
          <w:sz w:val="24"/>
          <w:szCs w:val="24"/>
          <w:lang w:val="en-GB"/>
        </w:rPr>
        <w:t xml:space="preserve"> and looking into cost-benefit ratios.</w:t>
      </w:r>
      <w:r w:rsidRPr="00DB24D6">
        <w:rPr>
          <w:rFonts w:ascii="Times New Roman" w:hAnsi="Times New Roman" w:cs="Times New Roman"/>
          <w:iCs/>
          <w:sz w:val="24"/>
          <w:szCs w:val="24"/>
          <w:lang w:val="en-GB"/>
        </w:rPr>
        <w:t xml:space="preserve"> </w:t>
      </w:r>
    </w:p>
    <w:p w14:paraId="468EE972" w14:textId="77777777" w:rsidR="0052326E" w:rsidRPr="0052326E" w:rsidRDefault="0052326E" w:rsidP="00FB5D5E">
      <w:pPr>
        <w:pStyle w:val="Textodecomentrio"/>
        <w:spacing w:line="276" w:lineRule="auto"/>
        <w:ind w:left="720"/>
        <w:rPr>
          <w:rFonts w:ascii="Times New Roman" w:hAnsi="Times New Roman"/>
          <w:sz w:val="24"/>
          <w:szCs w:val="24"/>
        </w:rPr>
      </w:pPr>
    </w:p>
    <w:p w14:paraId="0B5DC1C2" w14:textId="69106538" w:rsidR="00DD3D94" w:rsidRDefault="00DD3D94" w:rsidP="00FB5D5E">
      <w:pPr>
        <w:pStyle w:val="Textodecomentrio"/>
        <w:numPr>
          <w:ilvl w:val="0"/>
          <w:numId w:val="5"/>
        </w:numPr>
        <w:spacing w:line="276" w:lineRule="auto"/>
        <w:rPr>
          <w:rFonts w:ascii="Times New Roman" w:hAnsi="Times New Roman"/>
          <w:sz w:val="24"/>
          <w:szCs w:val="24"/>
        </w:rPr>
      </w:pPr>
      <w:r>
        <w:rPr>
          <w:rFonts w:ascii="Times New Roman" w:hAnsi="Times New Roman"/>
          <w:iCs/>
          <w:sz w:val="24"/>
          <w:szCs w:val="24"/>
        </w:rPr>
        <w:t>Existing studies and r</w:t>
      </w:r>
      <w:r w:rsidRPr="00237349">
        <w:rPr>
          <w:rFonts w:ascii="Times New Roman" w:hAnsi="Times New Roman"/>
          <w:iCs/>
          <w:sz w:val="24"/>
          <w:szCs w:val="24"/>
        </w:rPr>
        <w:t xml:space="preserve">ecent EMCDDA data </w:t>
      </w:r>
      <w:r w:rsidRPr="00237349">
        <w:rPr>
          <w:rFonts w:ascii="Times New Roman" w:hAnsi="Times New Roman"/>
          <w:sz w:val="24"/>
          <w:szCs w:val="24"/>
        </w:rPr>
        <w:t xml:space="preserve">for 16 EU countries show that the largest share of drug-related public expenditure is allocated to supply reduction activities, representing between 82% and 35% </w:t>
      </w:r>
      <w:r>
        <w:rPr>
          <w:rFonts w:ascii="Times New Roman" w:hAnsi="Times New Roman"/>
          <w:sz w:val="24"/>
          <w:szCs w:val="24"/>
        </w:rPr>
        <w:t xml:space="preserve">of </w:t>
      </w:r>
      <w:r w:rsidRPr="00237349">
        <w:rPr>
          <w:rFonts w:ascii="Times New Roman" w:hAnsi="Times New Roman"/>
          <w:sz w:val="24"/>
          <w:szCs w:val="24"/>
        </w:rPr>
        <w:t>the total drug spending being an average of 62% of the total drug-related public expenditure.</w:t>
      </w:r>
    </w:p>
    <w:p w14:paraId="2EF6BA2D" w14:textId="77777777" w:rsidR="0013177D" w:rsidRPr="00DB24D6" w:rsidRDefault="0013177D" w:rsidP="00FB5D5E">
      <w:pPr>
        <w:pStyle w:val="HTMLpr-formatado"/>
        <w:shd w:val="clear" w:color="auto" w:fill="FFFFFF"/>
        <w:spacing w:line="276" w:lineRule="auto"/>
        <w:ind w:left="720"/>
        <w:jc w:val="both"/>
        <w:rPr>
          <w:rFonts w:ascii="Times New Roman" w:hAnsi="Times New Roman" w:cs="Times New Roman"/>
          <w:iCs/>
          <w:sz w:val="24"/>
          <w:szCs w:val="24"/>
          <w:lang w:val="en-GB"/>
        </w:rPr>
      </w:pPr>
    </w:p>
    <w:p w14:paraId="0AEC076B" w14:textId="625A0802" w:rsidR="00B024ED" w:rsidRPr="00B024ED" w:rsidRDefault="00B024ED" w:rsidP="00FB5D5E">
      <w:pPr>
        <w:pStyle w:val="HTMLpr-formatado"/>
        <w:numPr>
          <w:ilvl w:val="0"/>
          <w:numId w:val="5"/>
        </w:numPr>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Attempt</w:t>
      </w:r>
      <w:r w:rsidR="0052326E">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have </w:t>
      </w:r>
      <w:r>
        <w:rPr>
          <w:rFonts w:ascii="Times New Roman" w:hAnsi="Times New Roman" w:cs="Times New Roman"/>
          <w:iCs/>
          <w:sz w:val="24"/>
          <w:szCs w:val="24"/>
          <w:lang w:val="en-GB"/>
        </w:rPr>
        <w:t>been made to</w:t>
      </w:r>
      <w:r w:rsidR="00D717C8">
        <w:rPr>
          <w:rFonts w:ascii="Times New Roman" w:hAnsi="Times New Roman" w:cs="Times New Roman"/>
          <w:iCs/>
          <w:sz w:val="24"/>
          <w:szCs w:val="24"/>
          <w:lang w:val="en-GB"/>
        </w:rPr>
        <w:t xml:space="preserve"> estimate</w:t>
      </w:r>
      <w:r w:rsidRPr="005D5814">
        <w:rPr>
          <w:rFonts w:ascii="Times New Roman" w:hAnsi="Times New Roman" w:cs="Times New Roman"/>
          <w:iCs/>
          <w:sz w:val="24"/>
          <w:szCs w:val="24"/>
          <w:lang w:val="en-GB"/>
        </w:rPr>
        <w:t xml:space="preserve"> the allocation of funds for different types of drug-related initiatives, but special caution is required when making comparisons between countries, as studies may not apply the same classification of expenditure or the same methods to make estimates.</w:t>
      </w:r>
      <w:r>
        <w:rPr>
          <w:rFonts w:cs="Trivia Sans Light"/>
          <w:color w:val="000000"/>
          <w:sz w:val="18"/>
          <w:szCs w:val="18"/>
        </w:rPr>
        <w:t xml:space="preserve"> </w:t>
      </w:r>
    </w:p>
    <w:p w14:paraId="4425E791" w14:textId="77777777" w:rsidR="00B024ED" w:rsidRDefault="00B024ED" w:rsidP="00B024ED">
      <w:pPr>
        <w:pStyle w:val="PargrafodaLista"/>
        <w:rPr>
          <w:rFonts w:ascii="Times New Roman" w:hAnsi="Times New Roman"/>
          <w:iCs/>
          <w:sz w:val="24"/>
          <w:szCs w:val="24"/>
        </w:rPr>
      </w:pPr>
    </w:p>
    <w:p w14:paraId="5CB478A1" w14:textId="7C528407" w:rsidR="00B024ED" w:rsidRPr="003F10BF" w:rsidRDefault="00B024ED" w:rsidP="00B024ED">
      <w:pPr>
        <w:rPr>
          <w:rFonts w:ascii="Times New Roman" w:hAnsi="Times New Roman"/>
          <w:b/>
          <w:iCs/>
          <w:sz w:val="28"/>
          <w:szCs w:val="28"/>
        </w:rPr>
      </w:pPr>
      <w:r w:rsidRPr="003F10BF">
        <w:rPr>
          <w:rFonts w:ascii="Times New Roman" w:hAnsi="Times New Roman"/>
          <w:b/>
          <w:iCs/>
          <w:sz w:val="28"/>
          <w:szCs w:val="28"/>
        </w:rPr>
        <w:t>Recommendations</w:t>
      </w:r>
    </w:p>
    <w:p w14:paraId="705BFC71" w14:textId="74EB5AB4" w:rsidR="00B024ED" w:rsidRDefault="008F4C26" w:rsidP="0052326E">
      <w:pPr>
        <w:pStyle w:val="HTMLpr-formatado"/>
        <w:numPr>
          <w:ilvl w:val="0"/>
          <w:numId w:val="7"/>
        </w:numPr>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order to conduct a meaningful estimation of resources spent on </w:t>
      </w:r>
      <w:r w:rsidR="0052326E">
        <w:rPr>
          <w:rFonts w:ascii="Times New Roman" w:hAnsi="Times New Roman" w:cs="Times New Roman"/>
          <w:iCs/>
          <w:sz w:val="24"/>
          <w:szCs w:val="24"/>
          <w:lang w:val="en-GB"/>
        </w:rPr>
        <w:t>drug control measures and</w:t>
      </w:r>
      <w:r>
        <w:rPr>
          <w:rFonts w:ascii="Times New Roman" w:hAnsi="Times New Roman" w:cs="Times New Roman"/>
          <w:iCs/>
          <w:sz w:val="24"/>
          <w:szCs w:val="24"/>
          <w:lang w:val="en-GB"/>
        </w:rPr>
        <w:t xml:space="preserve"> measuring the impact of drug control policies</w:t>
      </w:r>
      <w:r w:rsidR="0052326E">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it would be </w:t>
      </w:r>
      <w:r w:rsidR="00D717C8">
        <w:rPr>
          <w:rFonts w:ascii="Times New Roman" w:hAnsi="Times New Roman" w:cs="Times New Roman"/>
          <w:iCs/>
          <w:sz w:val="24"/>
          <w:szCs w:val="24"/>
          <w:lang w:val="en-GB"/>
        </w:rPr>
        <w:t>useful</w:t>
      </w:r>
      <w:r>
        <w:rPr>
          <w:rFonts w:ascii="Times New Roman" w:hAnsi="Times New Roman" w:cs="Times New Roman"/>
          <w:iCs/>
          <w:sz w:val="24"/>
          <w:szCs w:val="24"/>
          <w:lang w:val="en-GB"/>
        </w:rPr>
        <w:t xml:space="preserve"> to develop</w:t>
      </w:r>
      <w:r w:rsidR="00B024ED" w:rsidRPr="00B024ED">
        <w:rPr>
          <w:rFonts w:ascii="Times New Roman" w:hAnsi="Times New Roman" w:cs="Times New Roman"/>
          <w:iCs/>
          <w:sz w:val="24"/>
          <w:szCs w:val="24"/>
          <w:lang w:val="en-GB"/>
        </w:rPr>
        <w:t xml:space="preserve"> </w:t>
      </w:r>
      <w:r w:rsidR="00B13082">
        <w:rPr>
          <w:rFonts w:ascii="Times New Roman" w:hAnsi="Times New Roman" w:cs="Times New Roman"/>
          <w:iCs/>
          <w:sz w:val="24"/>
          <w:szCs w:val="24"/>
          <w:lang w:val="en-GB"/>
        </w:rPr>
        <w:t xml:space="preserve">datasets and promote the creation of </w:t>
      </w:r>
      <w:r w:rsidR="00B024ED" w:rsidRPr="00B024ED">
        <w:rPr>
          <w:rFonts w:ascii="Times New Roman" w:hAnsi="Times New Roman" w:cs="Times New Roman"/>
          <w:iCs/>
          <w:sz w:val="24"/>
          <w:szCs w:val="24"/>
          <w:lang w:val="en-GB"/>
        </w:rPr>
        <w:t>guidelines</w:t>
      </w:r>
      <w:r>
        <w:rPr>
          <w:rFonts w:ascii="Times New Roman" w:hAnsi="Times New Roman" w:cs="Times New Roman"/>
          <w:iCs/>
          <w:sz w:val="24"/>
          <w:szCs w:val="24"/>
          <w:lang w:val="en-GB"/>
        </w:rPr>
        <w:t xml:space="preserve"> for </w:t>
      </w:r>
      <w:r w:rsidR="00DB5C37">
        <w:rPr>
          <w:rFonts w:ascii="Times New Roman" w:hAnsi="Times New Roman" w:cs="Times New Roman"/>
          <w:iCs/>
          <w:sz w:val="24"/>
          <w:szCs w:val="24"/>
          <w:lang w:val="en-GB"/>
        </w:rPr>
        <w:t xml:space="preserve">improved </w:t>
      </w:r>
      <w:r w:rsidR="00B13082">
        <w:rPr>
          <w:rFonts w:ascii="Times New Roman" w:hAnsi="Times New Roman" w:cs="Times New Roman"/>
          <w:iCs/>
          <w:sz w:val="24"/>
          <w:szCs w:val="24"/>
          <w:lang w:val="en-GB"/>
        </w:rPr>
        <w:t xml:space="preserve">data collection in the field and </w:t>
      </w:r>
      <w:r w:rsidR="00B024ED" w:rsidRPr="00B024ED">
        <w:rPr>
          <w:rFonts w:ascii="Times New Roman" w:hAnsi="Times New Roman" w:cs="Times New Roman"/>
          <w:iCs/>
          <w:sz w:val="24"/>
          <w:szCs w:val="24"/>
          <w:lang w:val="en-GB"/>
        </w:rPr>
        <w:t xml:space="preserve">economic </w:t>
      </w:r>
      <w:r w:rsidR="00B13082">
        <w:rPr>
          <w:rFonts w:ascii="Times New Roman" w:hAnsi="Times New Roman" w:cs="Times New Roman"/>
          <w:iCs/>
          <w:sz w:val="24"/>
          <w:szCs w:val="24"/>
          <w:lang w:val="en-GB"/>
        </w:rPr>
        <w:t>modelling of evaluations</w:t>
      </w:r>
      <w:r w:rsidR="0058061F">
        <w:rPr>
          <w:rFonts w:ascii="Times New Roman" w:hAnsi="Times New Roman" w:cs="Times New Roman"/>
          <w:iCs/>
          <w:sz w:val="24"/>
          <w:szCs w:val="24"/>
          <w:lang w:val="en-GB"/>
        </w:rPr>
        <w:t>.</w:t>
      </w:r>
    </w:p>
    <w:p w14:paraId="140E57A3" w14:textId="77777777" w:rsidR="008F4C26" w:rsidRDefault="008F4C26" w:rsidP="0052326E">
      <w:pPr>
        <w:pStyle w:val="HTMLpr-formatado"/>
        <w:shd w:val="clear" w:color="auto" w:fill="FFFFFF"/>
        <w:spacing w:line="276" w:lineRule="auto"/>
        <w:jc w:val="both"/>
        <w:rPr>
          <w:rFonts w:ascii="Times New Roman" w:hAnsi="Times New Roman" w:cs="Times New Roman"/>
          <w:iCs/>
          <w:sz w:val="24"/>
          <w:szCs w:val="24"/>
          <w:lang w:val="en-GB"/>
        </w:rPr>
      </w:pPr>
    </w:p>
    <w:p w14:paraId="52C78D7B" w14:textId="24D4B6EB" w:rsidR="000365A6" w:rsidRPr="00742F01" w:rsidRDefault="00DB5C37" w:rsidP="000365A6">
      <w:pPr>
        <w:pStyle w:val="PargrafodaLista"/>
        <w:numPr>
          <w:ilvl w:val="0"/>
          <w:numId w:val="7"/>
        </w:numPr>
        <w:spacing w:after="0"/>
        <w:jc w:val="both"/>
        <w:rPr>
          <w:rFonts w:ascii="Times New Roman" w:hAnsi="Times New Roman"/>
          <w:sz w:val="24"/>
          <w:szCs w:val="24"/>
        </w:rPr>
      </w:pPr>
      <w:r>
        <w:rPr>
          <w:rFonts w:ascii="Times New Roman" w:hAnsi="Times New Roman"/>
          <w:sz w:val="24"/>
          <w:szCs w:val="24"/>
        </w:rPr>
        <w:t>I</w:t>
      </w:r>
      <w:r w:rsidR="000365A6" w:rsidRPr="00265DE2">
        <w:rPr>
          <w:rFonts w:ascii="Times New Roman" w:hAnsi="Times New Roman"/>
          <w:sz w:val="24"/>
          <w:szCs w:val="24"/>
        </w:rPr>
        <w:t xml:space="preserve">t is essential to classify public expenditure based upon the purpose which the expenditure is intended for. It therefore </w:t>
      </w:r>
      <w:r w:rsidR="00B13082">
        <w:rPr>
          <w:rFonts w:ascii="Times New Roman" w:hAnsi="Times New Roman"/>
          <w:sz w:val="24"/>
          <w:szCs w:val="24"/>
        </w:rPr>
        <w:t>useful</w:t>
      </w:r>
      <w:r w:rsidR="00B13082" w:rsidRPr="00265DE2">
        <w:rPr>
          <w:rFonts w:ascii="Times New Roman" w:hAnsi="Times New Roman"/>
          <w:sz w:val="24"/>
          <w:szCs w:val="24"/>
        </w:rPr>
        <w:t xml:space="preserve"> </w:t>
      </w:r>
      <w:r w:rsidR="000365A6" w:rsidRPr="00265DE2">
        <w:rPr>
          <w:rFonts w:ascii="Times New Roman" w:hAnsi="Times New Roman"/>
          <w:sz w:val="24"/>
          <w:szCs w:val="24"/>
        </w:rPr>
        <w:t xml:space="preserve">to use a consistent categorisation </w:t>
      </w:r>
      <w:r w:rsidR="000365A6" w:rsidRPr="00742F01">
        <w:rPr>
          <w:rFonts w:ascii="Times New Roman" w:hAnsi="Times New Roman"/>
          <w:sz w:val="24"/>
          <w:szCs w:val="24"/>
        </w:rPr>
        <w:t>system</w:t>
      </w:r>
      <w:r w:rsidR="00B13082">
        <w:rPr>
          <w:rFonts w:ascii="Times New Roman" w:hAnsi="Times New Roman"/>
          <w:sz w:val="24"/>
          <w:szCs w:val="24"/>
        </w:rPr>
        <w:t>, as the</w:t>
      </w:r>
      <w:del w:id="41" w:author="Fátima Trigueiros" w:date="2016-05-12T17:10:00Z">
        <w:r w:rsidR="00B13082" w:rsidDel="00001F81">
          <w:rPr>
            <w:rFonts w:ascii="Times New Roman" w:hAnsi="Times New Roman"/>
            <w:sz w:val="24"/>
            <w:szCs w:val="24"/>
          </w:rPr>
          <w:delText xml:space="preserve"> </w:delText>
        </w:r>
        <w:r w:rsidR="000365A6" w:rsidRPr="00742F01" w:rsidDel="00001F81">
          <w:rPr>
            <w:rFonts w:ascii="Times New Roman" w:hAnsi="Times New Roman"/>
            <w:sz w:val="24"/>
            <w:szCs w:val="24"/>
          </w:rPr>
          <w:delText>the</w:delText>
        </w:r>
      </w:del>
      <w:r w:rsidR="000365A6" w:rsidRPr="00742F01">
        <w:rPr>
          <w:rFonts w:ascii="Times New Roman" w:hAnsi="Times New Roman"/>
          <w:sz w:val="24"/>
          <w:szCs w:val="24"/>
        </w:rPr>
        <w:t xml:space="preserve"> international Classification of the Functions of Government (COFOG).</w:t>
      </w:r>
    </w:p>
    <w:p w14:paraId="2B1B4657" w14:textId="77777777" w:rsidR="000365A6" w:rsidRPr="00742F01" w:rsidRDefault="000365A6" w:rsidP="000365A6">
      <w:pPr>
        <w:pStyle w:val="PargrafodaLista"/>
        <w:rPr>
          <w:rFonts w:ascii="Times New Roman" w:hAnsi="Times New Roman"/>
          <w:sz w:val="24"/>
          <w:szCs w:val="24"/>
        </w:rPr>
      </w:pPr>
    </w:p>
    <w:p w14:paraId="1A1F150A" w14:textId="34382FDB" w:rsidR="000365A6" w:rsidRPr="00742F01" w:rsidRDefault="007142B3" w:rsidP="000365A6">
      <w:pPr>
        <w:pStyle w:val="PargrafodaLista"/>
        <w:numPr>
          <w:ilvl w:val="0"/>
          <w:numId w:val="7"/>
        </w:numPr>
        <w:spacing w:after="0"/>
        <w:jc w:val="both"/>
        <w:rPr>
          <w:rFonts w:ascii="Times New Roman" w:hAnsi="Times New Roman"/>
          <w:sz w:val="24"/>
          <w:szCs w:val="24"/>
        </w:rPr>
      </w:pPr>
      <w:r w:rsidRPr="00742F01">
        <w:rPr>
          <w:rFonts w:ascii="Times New Roman" w:hAnsi="Times New Roman"/>
          <w:sz w:val="24"/>
          <w:szCs w:val="24"/>
        </w:rPr>
        <w:t xml:space="preserve">In order to estimate unlabelled drug-related expenditures </w:t>
      </w:r>
      <w:r w:rsidR="000365A6" w:rsidRPr="00742F01">
        <w:rPr>
          <w:rFonts w:ascii="Times New Roman" w:hAnsi="Times New Roman"/>
          <w:sz w:val="24"/>
          <w:szCs w:val="24"/>
        </w:rPr>
        <w:t xml:space="preserve">a methodology of using a set of repartition keys according </w:t>
      </w:r>
      <w:r w:rsidRPr="00742F01">
        <w:rPr>
          <w:rFonts w:ascii="Times New Roman" w:hAnsi="Times New Roman"/>
          <w:sz w:val="24"/>
          <w:szCs w:val="24"/>
        </w:rPr>
        <w:t xml:space="preserve">to COFOG categories </w:t>
      </w:r>
      <w:r w:rsidR="00B13082">
        <w:rPr>
          <w:rFonts w:ascii="Times New Roman" w:hAnsi="Times New Roman"/>
          <w:sz w:val="24"/>
          <w:szCs w:val="24"/>
        </w:rPr>
        <w:t xml:space="preserve">can be used as a </w:t>
      </w:r>
      <w:r w:rsidRPr="00742F01">
        <w:rPr>
          <w:rFonts w:ascii="Times New Roman" w:hAnsi="Times New Roman"/>
          <w:sz w:val="24"/>
          <w:szCs w:val="24"/>
        </w:rPr>
        <w:t xml:space="preserve">starting point. A wide </w:t>
      </w:r>
      <w:r w:rsidR="00B13082">
        <w:rPr>
          <w:rFonts w:ascii="Times New Roman" w:hAnsi="Times New Roman"/>
          <w:sz w:val="24"/>
          <w:szCs w:val="24"/>
        </w:rPr>
        <w:t>agreement on definitions and methods used will</w:t>
      </w:r>
      <w:r w:rsidRPr="00742F01">
        <w:rPr>
          <w:rFonts w:ascii="Times New Roman" w:hAnsi="Times New Roman"/>
          <w:sz w:val="24"/>
          <w:szCs w:val="24"/>
        </w:rPr>
        <w:t xml:space="preserve"> contribute</w:t>
      </w:r>
      <w:r w:rsidR="000365A6" w:rsidRPr="00742F01">
        <w:rPr>
          <w:rFonts w:ascii="Times New Roman" w:hAnsi="Times New Roman"/>
          <w:sz w:val="24"/>
          <w:szCs w:val="24"/>
        </w:rPr>
        <w:t xml:space="preserve"> to getting more comparable results among countries.</w:t>
      </w:r>
    </w:p>
    <w:p w14:paraId="314F6AFB" w14:textId="77777777" w:rsidR="006B215B" w:rsidRDefault="006B215B" w:rsidP="0052326E">
      <w:pPr>
        <w:pStyle w:val="PargrafodaLista"/>
        <w:rPr>
          <w:rFonts w:ascii="Times New Roman" w:hAnsi="Times New Roman"/>
          <w:iCs/>
          <w:sz w:val="24"/>
          <w:szCs w:val="24"/>
        </w:rPr>
      </w:pPr>
    </w:p>
    <w:p w14:paraId="5F563787" w14:textId="77777777" w:rsidR="009451EB" w:rsidRPr="003F1D8F" w:rsidRDefault="009451EB" w:rsidP="0052326E">
      <w:pPr>
        <w:pStyle w:val="PargrafodaLista"/>
        <w:numPr>
          <w:ilvl w:val="0"/>
          <w:numId w:val="7"/>
        </w:numPr>
        <w:spacing w:after="0"/>
        <w:jc w:val="both"/>
        <w:rPr>
          <w:ins w:id="42" w:author="Fátima Trigueiros" w:date="2016-05-19T16:10:00Z"/>
          <w:rFonts w:ascii="Times New Roman" w:hAnsi="Times New Roman"/>
          <w:sz w:val="24"/>
          <w:szCs w:val="24"/>
          <w:rPrChange w:id="43" w:author="Fátima Trigueiros" w:date="2016-05-19T16:10:00Z">
            <w:rPr>
              <w:ins w:id="44" w:author="Fátima Trigueiros" w:date="2016-05-19T16:10:00Z"/>
              <w:rFonts w:ascii="Times New Roman" w:hAnsi="Times New Roman"/>
              <w:color w:val="000000"/>
              <w:sz w:val="24"/>
              <w:szCs w:val="24"/>
              <w:shd w:val="clear" w:color="auto" w:fill="FFFFFF"/>
            </w:rPr>
          </w:rPrChange>
        </w:rPr>
      </w:pPr>
      <w:r w:rsidRPr="009451EB">
        <w:rPr>
          <w:rFonts w:ascii="Times New Roman" w:hAnsi="Times New Roman"/>
          <w:color w:val="000000"/>
          <w:sz w:val="24"/>
          <w:szCs w:val="24"/>
          <w:shd w:val="clear" w:color="auto" w:fill="FFFFFF"/>
        </w:rPr>
        <w:t>Studies on public expenditure require analytical work needing adequate human technical capacities in place to conduct in the domains of all relevant stakeholders. This is an important factor in obtain the necessary quality of data for aggregation and comparison.</w:t>
      </w:r>
    </w:p>
    <w:p w14:paraId="41AD5ADA" w14:textId="77777777" w:rsidR="003F1D8F" w:rsidRPr="003F1D8F" w:rsidRDefault="003F1D8F" w:rsidP="003F1D8F">
      <w:pPr>
        <w:pStyle w:val="PargrafodaLista"/>
        <w:rPr>
          <w:ins w:id="45" w:author="Fátima Trigueiros" w:date="2016-05-19T16:10:00Z"/>
          <w:rFonts w:ascii="Times New Roman" w:hAnsi="Times New Roman"/>
          <w:sz w:val="24"/>
          <w:szCs w:val="24"/>
          <w:rPrChange w:id="46" w:author="Fátima Trigueiros" w:date="2016-05-19T16:10:00Z">
            <w:rPr>
              <w:ins w:id="47" w:author="Fátima Trigueiros" w:date="2016-05-19T16:10:00Z"/>
            </w:rPr>
          </w:rPrChange>
        </w:rPr>
        <w:pPrChange w:id="48" w:author="Fátima Trigueiros" w:date="2016-05-19T16:10:00Z">
          <w:pPr>
            <w:pStyle w:val="PargrafodaLista"/>
            <w:numPr>
              <w:numId w:val="7"/>
            </w:numPr>
            <w:spacing w:after="0"/>
            <w:ind w:hanging="360"/>
            <w:jc w:val="both"/>
          </w:pPr>
        </w:pPrChange>
      </w:pPr>
    </w:p>
    <w:p w14:paraId="768E06F2" w14:textId="4CC7B51A" w:rsidR="003F1D8F" w:rsidRPr="00DB5C37" w:rsidRDefault="003F1D8F" w:rsidP="0052326E">
      <w:pPr>
        <w:pStyle w:val="PargrafodaLista"/>
        <w:numPr>
          <w:ilvl w:val="0"/>
          <w:numId w:val="7"/>
        </w:numPr>
        <w:spacing w:after="0"/>
        <w:jc w:val="both"/>
        <w:rPr>
          <w:rFonts w:ascii="Times New Roman" w:hAnsi="Times New Roman"/>
          <w:sz w:val="24"/>
          <w:szCs w:val="24"/>
        </w:rPr>
      </w:pPr>
      <w:ins w:id="49" w:author="Fátima Trigueiros" w:date="2016-05-19T16:10:00Z">
        <w:r>
          <w:rPr>
            <w:rFonts w:ascii="Times New Roman" w:hAnsi="Times New Roman"/>
            <w:sz w:val="24"/>
            <w:szCs w:val="24"/>
          </w:rPr>
          <w:t>Cross</w:t>
        </w:r>
      </w:ins>
      <w:ins w:id="50" w:author="Fátima Trigueiros" w:date="2016-05-19T16:11:00Z">
        <w:r>
          <w:rPr>
            <w:rFonts w:ascii="Times New Roman" w:hAnsi="Times New Roman"/>
            <w:sz w:val="24"/>
            <w:szCs w:val="24"/>
          </w:rPr>
          <w:t>-</w:t>
        </w:r>
      </w:ins>
      <w:ins w:id="51" w:author="Fátima Trigueiros" w:date="2016-05-19T16:10:00Z">
        <w:r>
          <w:rPr>
            <w:rFonts w:ascii="Times New Roman" w:hAnsi="Times New Roman"/>
            <w:sz w:val="24"/>
            <w:szCs w:val="24"/>
          </w:rPr>
          <w:t xml:space="preserve">countries </w:t>
        </w:r>
      </w:ins>
      <w:ins w:id="52" w:author="Fátima Trigueiros" w:date="2016-05-19T16:11:00Z">
        <w:r>
          <w:rPr>
            <w:rFonts w:ascii="Times New Roman" w:hAnsi="Times New Roman"/>
            <w:sz w:val="24"/>
            <w:szCs w:val="24"/>
          </w:rPr>
          <w:t>comparisons</w:t>
        </w:r>
      </w:ins>
      <w:ins w:id="53" w:author="Fátima Trigueiros" w:date="2016-05-19T16:10:00Z">
        <w:r>
          <w:rPr>
            <w:rFonts w:ascii="Times New Roman" w:hAnsi="Times New Roman"/>
            <w:sz w:val="24"/>
            <w:szCs w:val="24"/>
          </w:rPr>
          <w:t xml:space="preserve"> </w:t>
        </w:r>
      </w:ins>
      <w:ins w:id="54" w:author="Fátima Trigueiros" w:date="2016-05-19T16:11:00Z">
        <w:r>
          <w:rPr>
            <w:rFonts w:ascii="Times New Roman" w:hAnsi="Times New Roman"/>
            <w:sz w:val="24"/>
            <w:szCs w:val="24"/>
          </w:rPr>
          <w:t xml:space="preserve">are important, but they are only possible with a common methodology of </w:t>
        </w:r>
      </w:ins>
      <w:ins w:id="55" w:author="Fátima Trigueiros" w:date="2016-05-19T16:12:00Z">
        <w:r w:rsidRPr="009451EB">
          <w:rPr>
            <w:rFonts w:ascii="Times New Roman" w:hAnsi="Times New Roman"/>
            <w:color w:val="000000"/>
            <w:sz w:val="24"/>
            <w:szCs w:val="24"/>
            <w:shd w:val="clear" w:color="auto" w:fill="FFFFFF"/>
          </w:rPr>
          <w:t>public expenditure</w:t>
        </w:r>
        <w:r>
          <w:rPr>
            <w:rFonts w:ascii="Times New Roman" w:hAnsi="Times New Roman"/>
            <w:color w:val="000000"/>
            <w:sz w:val="24"/>
            <w:szCs w:val="24"/>
            <w:shd w:val="clear" w:color="auto" w:fill="FFFFFF"/>
          </w:rPr>
          <w:t xml:space="preserve"> estimates.</w:t>
        </w:r>
      </w:ins>
    </w:p>
    <w:p w14:paraId="0F918A4F" w14:textId="77777777" w:rsidR="00DB5C37" w:rsidRPr="00DB5C37" w:rsidRDefault="00DB5C37" w:rsidP="00DB5C37">
      <w:pPr>
        <w:pStyle w:val="HTMLpr-formatado"/>
        <w:shd w:val="clear" w:color="auto" w:fill="FFFFFF"/>
        <w:spacing w:line="276" w:lineRule="auto"/>
        <w:ind w:left="720"/>
        <w:jc w:val="both"/>
        <w:rPr>
          <w:rFonts w:ascii="Times New Roman" w:hAnsi="Times New Roman" w:cs="Times New Roman"/>
          <w:iCs/>
          <w:sz w:val="24"/>
          <w:szCs w:val="24"/>
          <w:lang w:val="en-GB"/>
        </w:rPr>
      </w:pPr>
    </w:p>
    <w:p w14:paraId="726E6124" w14:textId="0BB54472" w:rsidR="00DB5C37" w:rsidRPr="00C27A88" w:rsidDel="00BE48BE" w:rsidRDefault="00DB5C37" w:rsidP="00DB5C37">
      <w:pPr>
        <w:pStyle w:val="HTMLpr-formatado"/>
        <w:numPr>
          <w:ilvl w:val="0"/>
          <w:numId w:val="7"/>
        </w:numPr>
        <w:shd w:val="clear" w:color="auto" w:fill="FFFFFF"/>
        <w:spacing w:line="276" w:lineRule="auto"/>
        <w:jc w:val="both"/>
        <w:rPr>
          <w:del w:id="56" w:author="Fátima Trigueiros" w:date="2016-05-18T17:48:00Z"/>
          <w:rFonts w:ascii="Times New Roman" w:hAnsi="Times New Roman" w:cs="Times New Roman"/>
          <w:iCs/>
          <w:sz w:val="24"/>
          <w:szCs w:val="24"/>
          <w:lang w:val="en-GB"/>
        </w:rPr>
      </w:pPr>
      <w:del w:id="57" w:author="Fátima Trigueiros" w:date="2016-05-18T17:48:00Z">
        <w:r w:rsidRPr="006B215B" w:rsidDel="00BE48BE">
          <w:rPr>
            <w:rFonts w:ascii="Times New Roman" w:hAnsi="Times New Roman"/>
            <w:iCs/>
            <w:sz w:val="24"/>
            <w:szCs w:val="24"/>
          </w:rPr>
          <w:delText xml:space="preserve">To measure the cost of unintended consequences of drug control policies in </w:delText>
        </w:r>
        <w:commentRangeStart w:id="58"/>
        <w:r w:rsidRPr="006B215B" w:rsidDel="00BE48BE">
          <w:rPr>
            <w:rFonts w:ascii="Times New Roman" w:hAnsi="Times New Roman"/>
            <w:iCs/>
            <w:sz w:val="24"/>
            <w:szCs w:val="24"/>
          </w:rPr>
          <w:delText>monetary</w:delText>
        </w:r>
      </w:del>
      <w:commentRangeEnd w:id="58"/>
      <w:r w:rsidR="00BE48BE">
        <w:rPr>
          <w:rStyle w:val="Refdecomentrio"/>
          <w:rFonts w:ascii="Calibri" w:eastAsia="Calibri" w:hAnsi="Calibri" w:cs="Times New Roman"/>
          <w:lang w:val="en-GB" w:eastAsia="en-US"/>
        </w:rPr>
        <w:commentReference w:id="58"/>
      </w:r>
      <w:del w:id="59" w:author="Fátima Trigueiros" w:date="2016-05-18T17:48:00Z">
        <w:r w:rsidRPr="006B215B" w:rsidDel="00BE48BE">
          <w:rPr>
            <w:rFonts w:ascii="Times New Roman" w:hAnsi="Times New Roman"/>
            <w:iCs/>
            <w:sz w:val="24"/>
            <w:szCs w:val="24"/>
          </w:rPr>
          <w:delText xml:space="preserve"> units an approach is needed that is coherent with calculating the cost of illicit drug use. In this respect the international guidelines that were produced for estimating the costs </w:delText>
        </w:r>
        <w:r w:rsidRPr="006B215B" w:rsidDel="00BE48BE">
          <w:rPr>
            <w:rFonts w:ascii="Times New Roman" w:hAnsi="Times New Roman"/>
            <w:iCs/>
            <w:sz w:val="24"/>
            <w:szCs w:val="24"/>
          </w:rPr>
          <w:lastRenderedPageBreak/>
          <w:delText>of substance abuse</w:delText>
        </w:r>
        <w:r w:rsidDel="00BE48BE">
          <w:rPr>
            <w:rFonts w:ascii="Times New Roman" w:hAnsi="Times New Roman"/>
            <w:iCs/>
            <w:sz w:val="24"/>
            <w:szCs w:val="24"/>
          </w:rPr>
          <w:delText xml:space="preserve"> based on the COI studies should be used as a</w:delText>
        </w:r>
        <w:r w:rsidRPr="006B215B" w:rsidDel="00BE48BE">
          <w:rPr>
            <w:rFonts w:ascii="Times New Roman" w:hAnsi="Times New Roman"/>
            <w:iCs/>
            <w:sz w:val="24"/>
            <w:szCs w:val="24"/>
          </w:rPr>
          <w:delText xml:space="preserve"> starting point to develop an analogous methodology.</w:delText>
        </w:r>
      </w:del>
    </w:p>
    <w:p w14:paraId="00A02BD6" w14:textId="77777777" w:rsidR="00DB5C37" w:rsidRPr="00265DE2" w:rsidRDefault="00DB5C37" w:rsidP="00DB5C37">
      <w:pPr>
        <w:pStyle w:val="PargrafodaLista"/>
        <w:spacing w:after="0"/>
        <w:jc w:val="both"/>
        <w:rPr>
          <w:rFonts w:ascii="Times New Roman" w:hAnsi="Times New Roman"/>
          <w:sz w:val="24"/>
          <w:szCs w:val="24"/>
        </w:rPr>
      </w:pPr>
    </w:p>
    <w:p w14:paraId="59505AF0" w14:textId="1C60B6ED" w:rsidR="007142B3" w:rsidRDefault="007142B3">
      <w:pPr>
        <w:rPr>
          <w:rFonts w:ascii="Times New Roman" w:hAnsi="Times New Roman"/>
          <w:sz w:val="24"/>
          <w:szCs w:val="24"/>
        </w:rPr>
      </w:pPr>
      <w:r>
        <w:rPr>
          <w:rFonts w:ascii="Times New Roman" w:hAnsi="Times New Roman"/>
          <w:sz w:val="24"/>
          <w:szCs w:val="24"/>
        </w:rPr>
        <w:br w:type="page"/>
      </w:r>
    </w:p>
    <w:p w14:paraId="455661A3" w14:textId="77777777" w:rsidR="00265DE2" w:rsidRPr="00265DE2" w:rsidRDefault="00265DE2" w:rsidP="0052326E">
      <w:pPr>
        <w:pStyle w:val="PargrafodaLista"/>
        <w:rPr>
          <w:rFonts w:ascii="Times New Roman" w:hAnsi="Times New Roman"/>
          <w:sz w:val="24"/>
          <w:szCs w:val="24"/>
        </w:rPr>
      </w:pPr>
    </w:p>
    <w:p w14:paraId="25B422BB" w14:textId="478E5116" w:rsidR="00793FAF" w:rsidRPr="007F7E10" w:rsidRDefault="00314497" w:rsidP="007F7E10">
      <w:pPr>
        <w:pStyle w:val="PargrafodaLista"/>
        <w:spacing w:after="0" w:line="240" w:lineRule="auto"/>
        <w:jc w:val="center"/>
        <w:rPr>
          <w:rFonts w:ascii="Times New Roman" w:hAnsi="Times New Roman"/>
          <w:sz w:val="24"/>
          <w:szCs w:val="24"/>
        </w:rPr>
      </w:pPr>
      <w:r w:rsidRPr="007F7E10">
        <w:rPr>
          <w:rFonts w:ascii="Times New Roman" w:hAnsi="Times New Roman"/>
          <w:b/>
          <w:color w:val="000000" w:themeColor="text1"/>
          <w:sz w:val="28"/>
          <w:szCs w:val="28"/>
          <w:shd w:val="clear" w:color="auto" w:fill="FFFFFF"/>
        </w:rPr>
        <w:t>APPENDIX 1</w:t>
      </w:r>
    </w:p>
    <w:p w14:paraId="0F85ED1F" w14:textId="3620CDC8" w:rsidR="00314497" w:rsidRPr="008866FB" w:rsidRDefault="00314497"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Available database</w:t>
      </w:r>
      <w:r w:rsidR="001368F2">
        <w:rPr>
          <w:rFonts w:ascii="Times New Roman" w:hAnsi="Times New Roman"/>
          <w:b/>
          <w:sz w:val="28"/>
          <w:szCs w:val="28"/>
        </w:rPr>
        <w:t>s</w:t>
      </w:r>
      <w:r w:rsidRPr="008866FB">
        <w:rPr>
          <w:rFonts w:ascii="Times New Roman" w:hAnsi="Times New Roman"/>
          <w:b/>
          <w:sz w:val="28"/>
          <w:szCs w:val="28"/>
        </w:rPr>
        <w:t xml:space="preserve"> and potential ind</w:t>
      </w:r>
      <w:r w:rsidR="008866FB" w:rsidRPr="008866FB">
        <w:rPr>
          <w:rFonts w:ascii="Times New Roman" w:hAnsi="Times New Roman"/>
          <w:b/>
          <w:sz w:val="28"/>
          <w:szCs w:val="28"/>
        </w:rPr>
        <w:t>icators for drug related p</w:t>
      </w:r>
      <w:r w:rsidRPr="008866FB">
        <w:rPr>
          <w:rFonts w:ascii="Times New Roman" w:hAnsi="Times New Roman"/>
          <w:b/>
          <w:sz w:val="28"/>
          <w:szCs w:val="28"/>
        </w:rPr>
        <w:t>ublic expend</w:t>
      </w:r>
      <w:r w:rsidR="008866FB" w:rsidRPr="008866FB">
        <w:rPr>
          <w:rFonts w:ascii="Times New Roman" w:hAnsi="Times New Roman"/>
          <w:b/>
          <w:sz w:val="28"/>
          <w:szCs w:val="28"/>
        </w:rPr>
        <w:t xml:space="preserve">itures </w:t>
      </w:r>
    </w:p>
    <w:p w14:paraId="77A7BB23" w14:textId="77777777" w:rsidR="008866FB" w:rsidRDefault="008866FB" w:rsidP="008866FB">
      <w:pPr>
        <w:spacing w:after="0" w:line="240" w:lineRule="auto"/>
        <w:jc w:val="both"/>
        <w:rPr>
          <w:rFonts w:ascii="Times New Roman" w:hAnsi="Times New Roman"/>
          <w:i/>
        </w:rPr>
      </w:pPr>
    </w:p>
    <w:p w14:paraId="1FE68572" w14:textId="55796C71" w:rsidR="00314497" w:rsidRPr="0089211D" w:rsidRDefault="00314497" w:rsidP="00314497">
      <w:pPr>
        <w:rPr>
          <w:i/>
          <w:lang w:val="en-US"/>
        </w:rPr>
      </w:pPr>
      <w:r w:rsidRPr="0089211D">
        <w:rPr>
          <w:rFonts w:ascii="Times New Roman" w:hAnsi="Times New Roman"/>
          <w:bCs/>
          <w:i/>
        </w:rPr>
        <w:t>Examples</w:t>
      </w:r>
      <w:r w:rsidRPr="0089211D">
        <w:rPr>
          <w:rFonts w:ascii="Times New Roman" w:eastAsiaTheme="minorEastAsia" w:hAnsi="Times New Roman"/>
          <w:i/>
          <w:color w:val="000000"/>
          <w:lang w:val="en-US" w:eastAsia="hr-HR"/>
        </w:rPr>
        <w:t xml:space="preserve"> of international and other types of databases, which can be used for</w:t>
      </w:r>
      <w:r w:rsidRPr="0089211D">
        <w:rPr>
          <w:rFonts w:ascii="Times New Roman" w:hAnsi="Times New Roman"/>
          <w:i/>
          <w:lang w:val="en-US"/>
        </w:rPr>
        <w:t xml:space="preserve"> estimation of the Public expenditures</w:t>
      </w:r>
    </w:p>
    <w:tbl>
      <w:tblPr>
        <w:tblStyle w:val="Tabelacomgrelha"/>
        <w:tblW w:w="0" w:type="auto"/>
        <w:tblLook w:val="04A0" w:firstRow="1" w:lastRow="0" w:firstColumn="1" w:lastColumn="0" w:noHBand="0" w:noVBand="1"/>
      </w:tblPr>
      <w:tblGrid>
        <w:gridCol w:w="1720"/>
        <w:gridCol w:w="2574"/>
        <w:gridCol w:w="4994"/>
      </w:tblGrid>
      <w:tr w:rsidR="00314497" w:rsidRPr="0089211D" w14:paraId="0097770C" w14:textId="77777777" w:rsidTr="00314497">
        <w:tc>
          <w:tcPr>
            <w:tcW w:w="1720" w:type="dxa"/>
            <w:tcBorders>
              <w:bottom w:val="single" w:sz="4" w:space="0" w:color="000000" w:themeColor="text1"/>
            </w:tcBorders>
            <w:shd w:val="clear" w:color="auto" w:fill="C00000"/>
          </w:tcPr>
          <w:p w14:paraId="699A2F51"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Level of estimation</w:t>
            </w:r>
          </w:p>
        </w:tc>
        <w:tc>
          <w:tcPr>
            <w:tcW w:w="2574" w:type="dxa"/>
            <w:tcBorders>
              <w:bottom w:val="single" w:sz="4" w:space="0" w:color="000000" w:themeColor="text1"/>
            </w:tcBorders>
            <w:shd w:val="clear" w:color="auto" w:fill="C00000"/>
          </w:tcPr>
          <w:p w14:paraId="5B162C83"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Examples of databases</w:t>
            </w:r>
          </w:p>
        </w:tc>
        <w:tc>
          <w:tcPr>
            <w:tcW w:w="4994" w:type="dxa"/>
            <w:shd w:val="clear" w:color="auto" w:fill="C00000"/>
          </w:tcPr>
          <w:p w14:paraId="7CB6819E"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Data’s of estimation</w:t>
            </w:r>
          </w:p>
        </w:tc>
      </w:tr>
      <w:tr w:rsidR="00314497" w:rsidRPr="0089211D" w14:paraId="19EF7045" w14:textId="77777777" w:rsidTr="00314497">
        <w:tc>
          <w:tcPr>
            <w:tcW w:w="1720" w:type="dxa"/>
            <w:vMerge w:val="restart"/>
            <w:shd w:val="clear" w:color="auto" w:fill="BFBFBF" w:themeFill="background1" w:themeFillShade="BF"/>
          </w:tcPr>
          <w:p w14:paraId="4DBEC95F" w14:textId="77777777" w:rsidR="00314497" w:rsidRPr="0089211D" w:rsidRDefault="00314497" w:rsidP="006B65F6">
            <w:pPr>
              <w:rPr>
                <w:rFonts w:ascii="Times New Roman" w:hAnsi="Times New Roman"/>
                <w:lang w:val="en-US"/>
              </w:rPr>
            </w:pPr>
            <w:r w:rsidRPr="0089211D">
              <w:rPr>
                <w:rFonts w:ascii="Times New Roman" w:hAnsi="Times New Roman"/>
                <w:lang w:val="en-US"/>
              </w:rPr>
              <w:t>International</w:t>
            </w:r>
          </w:p>
        </w:tc>
        <w:tc>
          <w:tcPr>
            <w:tcW w:w="2574" w:type="dxa"/>
            <w:shd w:val="clear" w:color="auto" w:fill="BFBFBF" w:themeFill="background1" w:themeFillShade="BF"/>
          </w:tcPr>
          <w:p w14:paraId="2B401C54"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WHO Database</w:t>
            </w:r>
          </w:p>
        </w:tc>
        <w:tc>
          <w:tcPr>
            <w:tcW w:w="4994" w:type="dxa"/>
          </w:tcPr>
          <w:p w14:paraId="558B8726" w14:textId="77777777" w:rsidR="00314497" w:rsidRPr="0089211D" w:rsidRDefault="00314497" w:rsidP="006B65F6">
            <w:pPr>
              <w:numPr>
                <w:ilvl w:val="0"/>
                <w:numId w:val="3"/>
              </w:numPr>
              <w:shd w:val="clear" w:color="auto" w:fill="FFFFFF"/>
              <w:spacing w:line="225" w:lineRule="atLeast"/>
              <w:ind w:left="0"/>
              <w:jc w:val="both"/>
              <w:textAlignment w:val="baseline"/>
              <w:rPr>
                <w:rFonts w:ascii="Times New Roman" w:eastAsia="Times New Roman" w:hAnsi="Times New Roman"/>
                <w:lang w:val="en-US" w:eastAsia="ru-RU"/>
              </w:rPr>
            </w:pPr>
            <w:r w:rsidRPr="0089211D">
              <w:rPr>
                <w:rFonts w:ascii="Times New Roman" w:eastAsia="Times New Roman" w:hAnsi="Times New Roman"/>
                <w:b/>
                <w:bCs/>
                <w:lang w:val="en-US" w:eastAsia="ru-RU"/>
              </w:rPr>
              <w:t>Global Information System on Resources for the Prevention and Treatment of Substance Use Disorders</w:t>
            </w:r>
            <w:r w:rsidRPr="0089211D">
              <w:rPr>
                <w:rFonts w:ascii="Times New Roman" w:eastAsia="Times New Roman" w:hAnsi="Times New Roman"/>
                <w:lang w:val="en-US" w:eastAsia="ru-RU"/>
              </w:rPr>
              <w:t xml:space="preserve"> (include information about: </w:t>
            </w:r>
            <w:hyperlink r:id="rId11" w:history="1">
              <w:r w:rsidRPr="0089211D">
                <w:rPr>
                  <w:rFonts w:ascii="Times New Roman" w:eastAsia="Times New Roman" w:hAnsi="Times New Roman"/>
                  <w:lang w:val="en-US" w:eastAsia="ru-RU"/>
                </w:rPr>
                <w:t>Prevalence and Burden of Disease</w:t>
              </w:r>
            </w:hyperlink>
            <w:r w:rsidRPr="0089211D">
              <w:rPr>
                <w:rFonts w:ascii="Times New Roman" w:eastAsia="Times New Roman" w:hAnsi="Times New Roman"/>
                <w:lang w:val="en-US" w:eastAsia="ru-RU"/>
              </w:rPr>
              <w:t xml:space="preserve">, </w:t>
            </w:r>
            <w:hyperlink r:id="rId12" w:history="1">
              <w:r w:rsidRPr="0089211D">
                <w:rPr>
                  <w:rFonts w:ascii="Times New Roman" w:eastAsia="Times New Roman" w:hAnsi="Times New Roman"/>
                  <w:lang w:val="en-US" w:eastAsia="ru-RU"/>
                </w:rPr>
                <w:t>Monitoring and Surveillance</w:t>
              </w:r>
            </w:hyperlink>
            <w:r w:rsidRPr="0089211D">
              <w:rPr>
                <w:rFonts w:ascii="Times New Roman" w:eastAsia="Times New Roman" w:hAnsi="Times New Roman"/>
                <w:lang w:val="en-US" w:eastAsia="ru-RU"/>
              </w:rPr>
              <w:t xml:space="preserve">; </w:t>
            </w:r>
            <w:hyperlink r:id="rId13" w:history="1">
              <w:r w:rsidRPr="0089211D">
                <w:rPr>
                  <w:rFonts w:ascii="Times New Roman" w:eastAsia="Times New Roman" w:hAnsi="Times New Roman"/>
                  <w:lang w:val="en-US" w:eastAsia="ru-RU"/>
                </w:rPr>
                <w:t>Policy</w:t>
              </w:r>
            </w:hyperlink>
            <w:r w:rsidRPr="0089211D">
              <w:rPr>
                <w:rFonts w:ascii="Times New Roman" w:eastAsia="Times New Roman" w:hAnsi="Times New Roman"/>
                <w:lang w:val="en-US" w:eastAsia="ru-RU"/>
              </w:rPr>
              <w:t xml:space="preserve">; </w:t>
            </w:r>
            <w:hyperlink r:id="rId14" w:history="1">
              <w:r w:rsidRPr="0089211D">
                <w:rPr>
                  <w:rFonts w:ascii="Times New Roman" w:eastAsia="Times New Roman" w:hAnsi="Times New Roman"/>
                  <w:lang w:val="en-US" w:eastAsia="ru-RU"/>
                </w:rPr>
                <w:t>Treatment System And Services</w:t>
              </w:r>
            </w:hyperlink>
            <w:r w:rsidRPr="0089211D">
              <w:rPr>
                <w:rFonts w:ascii="Times New Roman" w:eastAsia="Times New Roman" w:hAnsi="Times New Roman"/>
                <w:lang w:val="en-US" w:eastAsia="ru-RU"/>
              </w:rPr>
              <w:t xml:space="preserve">; </w:t>
            </w:r>
            <w:hyperlink r:id="rId15" w:history="1">
              <w:r w:rsidRPr="0089211D">
                <w:rPr>
                  <w:rFonts w:ascii="Times New Roman" w:eastAsia="Times New Roman" w:hAnsi="Times New Roman"/>
                  <w:lang w:val="en-US" w:eastAsia="ru-RU"/>
                </w:rPr>
                <w:t>Pharmacological Treatment</w:t>
              </w:r>
            </w:hyperlink>
            <w:r w:rsidRPr="0089211D">
              <w:rPr>
                <w:rFonts w:ascii="Times New Roman" w:eastAsia="Times New Roman" w:hAnsi="Times New Roman"/>
                <w:lang w:val="en-US" w:eastAsia="ru-RU"/>
              </w:rPr>
              <w:t xml:space="preserve">; </w:t>
            </w:r>
          </w:p>
          <w:p w14:paraId="64CCA554" w14:textId="77777777" w:rsidR="00314497" w:rsidRPr="0089211D" w:rsidRDefault="005D193B" w:rsidP="006B65F6">
            <w:pPr>
              <w:numPr>
                <w:ilvl w:val="0"/>
                <w:numId w:val="3"/>
              </w:numPr>
              <w:shd w:val="clear" w:color="auto" w:fill="FFFFFF"/>
              <w:spacing w:line="225" w:lineRule="atLeast"/>
              <w:ind w:left="0"/>
              <w:jc w:val="both"/>
              <w:textAlignment w:val="baseline"/>
              <w:rPr>
                <w:rFonts w:ascii="Times New Roman" w:hAnsi="Times New Roman"/>
                <w:lang w:val="en-US"/>
              </w:rPr>
            </w:pPr>
            <w:hyperlink r:id="rId16" w:history="1">
              <w:r w:rsidR="00314497" w:rsidRPr="0089211D">
                <w:rPr>
                  <w:rFonts w:ascii="Times New Roman" w:eastAsia="Times New Roman" w:hAnsi="Times New Roman"/>
                  <w:lang w:val="en-US" w:eastAsia="ru-RU"/>
                </w:rPr>
                <w:t xml:space="preserve">Prevention </w:t>
              </w:r>
              <w:proofErr w:type="spellStart"/>
              <w:r w:rsidR="00314497" w:rsidRPr="0089211D">
                <w:rPr>
                  <w:rFonts w:ascii="Times New Roman" w:eastAsia="Times New Roman" w:hAnsi="Times New Roman"/>
                  <w:lang w:val="en-US" w:eastAsia="ru-RU"/>
                </w:rPr>
                <w:t>Programmes</w:t>
              </w:r>
              <w:proofErr w:type="spellEnd"/>
              <w:r w:rsidR="00314497" w:rsidRPr="0089211D">
                <w:rPr>
                  <w:rFonts w:ascii="Times New Roman" w:eastAsia="Times New Roman" w:hAnsi="Times New Roman"/>
                  <w:lang w:val="en-US" w:eastAsia="ru-RU"/>
                </w:rPr>
                <w:t xml:space="preserve"> For Substance Use And Related Harm</w:t>
              </w:r>
            </w:hyperlink>
            <w:r w:rsidR="00314497" w:rsidRPr="0089211D">
              <w:rPr>
                <w:rFonts w:ascii="Times New Roman" w:eastAsia="Times New Roman" w:hAnsi="Times New Roman"/>
                <w:lang w:val="en-US" w:eastAsia="ru-RU"/>
              </w:rPr>
              <w:t xml:space="preserve">; </w:t>
            </w:r>
            <w:hyperlink r:id="rId17" w:history="1">
              <w:r w:rsidR="00314497" w:rsidRPr="0089211D">
                <w:rPr>
                  <w:rFonts w:ascii="Times New Roman" w:eastAsia="Times New Roman" w:hAnsi="Times New Roman"/>
                  <w:lang w:val="en-US" w:eastAsia="ru-RU"/>
                </w:rPr>
                <w:t>Human Resources And Civil Society Involvement</w:t>
              </w:r>
            </w:hyperlink>
            <w:r w:rsidR="00314497" w:rsidRPr="0089211D">
              <w:rPr>
                <w:rFonts w:ascii="Times New Roman" w:eastAsia="Times New Roman" w:hAnsi="Times New Roman"/>
                <w:lang w:val="en-US" w:eastAsia="ru-RU"/>
              </w:rPr>
              <w:t>)</w:t>
            </w:r>
          </w:p>
        </w:tc>
      </w:tr>
      <w:tr w:rsidR="00314497" w:rsidRPr="0089211D" w14:paraId="4A688D01" w14:textId="77777777" w:rsidTr="00314497">
        <w:tc>
          <w:tcPr>
            <w:tcW w:w="1720" w:type="dxa"/>
            <w:vMerge/>
            <w:shd w:val="clear" w:color="auto" w:fill="BFBFBF" w:themeFill="background1" w:themeFillShade="BF"/>
          </w:tcPr>
          <w:p w14:paraId="11B2B7FF"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10497C91" w14:textId="77777777" w:rsidR="00314497" w:rsidRPr="0089211D" w:rsidRDefault="00314497" w:rsidP="006B65F6">
            <w:pPr>
              <w:jc w:val="both"/>
              <w:rPr>
                <w:rFonts w:ascii="Times New Roman" w:hAnsi="Times New Roman"/>
                <w:lang w:val="en-US"/>
              </w:rPr>
            </w:pPr>
            <w:r w:rsidRPr="0089211D">
              <w:rPr>
                <w:rFonts w:ascii="Times New Roman" w:hAnsi="Times New Roman"/>
                <w:b/>
                <w:lang w:val="en-US"/>
              </w:rPr>
              <w:t xml:space="preserve">EUROSTAT </w:t>
            </w:r>
          </w:p>
        </w:tc>
        <w:tc>
          <w:tcPr>
            <w:tcW w:w="4994" w:type="dxa"/>
          </w:tcPr>
          <w:p w14:paraId="6E3C92BA"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General government expenditure by function (COFOG)</w:t>
            </w:r>
          </w:p>
          <w:p w14:paraId="24D5D16C"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xml:space="preserve">COFOG has two levels of classification (United Nations, 2008). The first one classifies expenditure in 10 general functions, one of which is ‘Public order and safety’. </w:t>
            </w:r>
            <w:r w:rsidRPr="005D5814">
              <w:rPr>
                <w:rFonts w:ascii="Times New Roman" w:hAnsi="Times New Roman"/>
                <w:color w:val="FF0000"/>
                <w:lang w:val="en-US"/>
              </w:rPr>
              <w:t>The second level classifies expenditure in 69 groups,</w:t>
            </w:r>
            <w:r w:rsidRPr="0089211D">
              <w:rPr>
                <w:rFonts w:ascii="Times New Roman" w:hAnsi="Times New Roman"/>
                <w:lang w:val="en-US"/>
              </w:rPr>
              <w:t xml:space="preserve"> in which can be found three indicators of interest: Police service, Law Courts and Prisons. The definitions below are provided by the UNODC.</w:t>
            </w:r>
          </w:p>
          <w:p w14:paraId="39CFECA2"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From the general function ‘Public order and safety’:</w:t>
            </w:r>
          </w:p>
          <w:p w14:paraId="78B5D8DE" w14:textId="77777777" w:rsidR="00314497" w:rsidRPr="0089211D" w:rsidRDefault="00314497" w:rsidP="006B65F6">
            <w:pPr>
              <w:jc w:val="both"/>
              <w:rPr>
                <w:rFonts w:ascii="Times New Roman" w:hAnsi="Times New Roman"/>
                <w:lang w:val="en-US"/>
              </w:rPr>
            </w:pPr>
            <w:r w:rsidRPr="0089211D">
              <w:rPr>
                <w:rFonts w:ascii="Times New Roman" w:hAnsi="Times New Roman"/>
                <w:b/>
                <w:lang w:val="en-US"/>
              </w:rPr>
              <w:t>Police services</w:t>
            </w:r>
          </w:p>
          <w:p w14:paraId="734DAA91"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14:paraId="05956880"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operation of regular and auxiliary police forces, of port, border and coast guards, and of other special police forces maintained by public authorities; operation of police laboratories; operation or support of police training programs.</w:t>
            </w:r>
          </w:p>
          <w:p w14:paraId="4FD6B8A9"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Law Courts</w:t>
            </w:r>
          </w:p>
          <w:p w14:paraId="7B771424"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Administration, operation or support of civil and criminal law courts and the judicial system, including enforcement of fines and legal settlements imposed by the courts and operation of parole and probation systems;</w:t>
            </w:r>
          </w:p>
          <w:p w14:paraId="224CA6BC" w14:textId="77777777" w:rsidR="00314497" w:rsidRPr="0089211D" w:rsidRDefault="00314497" w:rsidP="006B65F6">
            <w:pPr>
              <w:jc w:val="both"/>
              <w:rPr>
                <w:rFonts w:ascii="Times New Roman" w:hAnsi="Times New Roman"/>
                <w:lang w:val="en-US"/>
              </w:rPr>
            </w:pPr>
            <w:r w:rsidRPr="0089211D">
              <w:rPr>
                <w:rFonts w:ascii="Times New Roman" w:hAnsi="Times New Roman"/>
                <w:lang w:val="en-US"/>
              </w:rPr>
              <w:t xml:space="preserve">- </w:t>
            </w:r>
            <w:proofErr w:type="gramStart"/>
            <w:r w:rsidRPr="0089211D">
              <w:rPr>
                <w:rFonts w:ascii="Times New Roman" w:hAnsi="Times New Roman"/>
                <w:lang w:val="en-US"/>
              </w:rPr>
              <w:t>legal</w:t>
            </w:r>
            <w:proofErr w:type="gramEnd"/>
            <w:r w:rsidRPr="0089211D">
              <w:rPr>
                <w:rFonts w:ascii="Times New Roman" w:hAnsi="Times New Roman"/>
                <w:lang w:val="en-US"/>
              </w:rPr>
              <w:t xml:space="preserve"> representation and advice on behalf of government or on behalf of others provided by government in cash or in services.</w:t>
            </w:r>
          </w:p>
          <w:p w14:paraId="71A5454C" w14:textId="77777777" w:rsidR="00314497" w:rsidRPr="0089211D" w:rsidRDefault="00314497" w:rsidP="006B65F6">
            <w:pPr>
              <w:jc w:val="both"/>
              <w:rPr>
                <w:rFonts w:ascii="Times New Roman" w:hAnsi="Times New Roman"/>
                <w:b/>
                <w:lang w:val="en-US"/>
              </w:rPr>
            </w:pPr>
            <w:r w:rsidRPr="0089211D">
              <w:rPr>
                <w:rFonts w:ascii="Times New Roman" w:hAnsi="Times New Roman"/>
                <w:b/>
                <w:lang w:val="en-US"/>
              </w:rPr>
              <w:t>Prisons</w:t>
            </w:r>
          </w:p>
          <w:p w14:paraId="6C606DFE" w14:textId="3E659657" w:rsidR="00314497" w:rsidRPr="0089211D" w:rsidRDefault="00314497" w:rsidP="006B65F6">
            <w:pPr>
              <w:rPr>
                <w:rFonts w:ascii="Times New Roman" w:hAnsi="Times New Roman"/>
                <w:lang w:val="en-US"/>
              </w:rPr>
            </w:pPr>
            <w:r w:rsidRPr="0089211D">
              <w:rPr>
                <w:rFonts w:ascii="Times New Roman" w:hAnsi="Times New Roman"/>
                <w:lang w:val="en-US"/>
              </w:rPr>
              <w:t>- Administration, operation or support of prisons and other places for the detention or rehabilitation of criminals such as prison farms, wor</w:t>
            </w:r>
            <w:r>
              <w:rPr>
                <w:rFonts w:ascii="Times New Roman" w:hAnsi="Times New Roman"/>
                <w:lang w:val="en-US"/>
              </w:rPr>
              <w:t xml:space="preserve">khouses, </w:t>
            </w:r>
            <w:r>
              <w:rPr>
                <w:rFonts w:ascii="Times New Roman" w:hAnsi="Times New Roman"/>
                <w:lang w:val="en-US"/>
              </w:rPr>
              <w:lastRenderedPageBreak/>
              <w:t>reformatories</w:t>
            </w:r>
            <w:r w:rsidRPr="0089211D">
              <w:rPr>
                <w:rFonts w:ascii="Times New Roman" w:hAnsi="Times New Roman"/>
                <w:lang w:val="en-US"/>
              </w:rPr>
              <w:t>, asylums for the criminally insane, etc.</w:t>
            </w:r>
          </w:p>
        </w:tc>
      </w:tr>
      <w:tr w:rsidR="00314497" w:rsidRPr="0089211D" w14:paraId="04C3614A" w14:textId="77777777" w:rsidTr="00314497">
        <w:tc>
          <w:tcPr>
            <w:tcW w:w="1720" w:type="dxa"/>
            <w:vMerge/>
            <w:shd w:val="clear" w:color="auto" w:fill="BFBFBF" w:themeFill="background1" w:themeFillShade="BF"/>
          </w:tcPr>
          <w:p w14:paraId="27F63036"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2AA46115" w14:textId="77777777" w:rsidR="00314497" w:rsidRPr="0089211D" w:rsidRDefault="00314497" w:rsidP="006B65F6">
            <w:pPr>
              <w:rPr>
                <w:rFonts w:ascii="Times New Roman" w:hAnsi="Times New Roman"/>
                <w:lang w:val="en-US"/>
              </w:rPr>
            </w:pPr>
            <w:r w:rsidRPr="0089211D">
              <w:rPr>
                <w:rFonts w:ascii="Times New Roman" w:hAnsi="Times New Roman"/>
                <w:b/>
                <w:lang w:val="en-US"/>
              </w:rPr>
              <w:t>UN-CTS (Crime and Criminal Justice Statistics)</w:t>
            </w:r>
          </w:p>
        </w:tc>
        <w:tc>
          <w:tcPr>
            <w:tcW w:w="4994" w:type="dxa"/>
          </w:tcPr>
          <w:p w14:paraId="7F2D37D2" w14:textId="07857A43"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w:t>
            </w:r>
            <w:r>
              <w:rPr>
                <w:rFonts w:ascii="Times New Roman" w:hAnsi="Times New Roman"/>
                <w:lang w:val="en-US"/>
              </w:rPr>
              <w:t xml:space="preserve">attempts to </w:t>
            </w:r>
            <w:r w:rsidRPr="0089211D">
              <w:rPr>
                <w:rFonts w:ascii="Times New Roman" w:hAnsi="Times New Roman"/>
                <w:lang w:val="en-US"/>
              </w:rPr>
              <w:t>maximize the comparability of the data and estimate regional and global statistics.</w:t>
            </w:r>
          </w:p>
        </w:tc>
      </w:tr>
      <w:tr w:rsidR="00314497" w:rsidRPr="0089211D" w14:paraId="13B0E664" w14:textId="77777777" w:rsidTr="00314497">
        <w:tc>
          <w:tcPr>
            <w:tcW w:w="1720" w:type="dxa"/>
            <w:vMerge/>
            <w:shd w:val="clear" w:color="auto" w:fill="BFBFBF" w:themeFill="background1" w:themeFillShade="BF"/>
          </w:tcPr>
          <w:p w14:paraId="5677F9DF"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53B9BD5F" w14:textId="77777777" w:rsidR="00314497" w:rsidRPr="0089211D" w:rsidRDefault="00314497" w:rsidP="006B65F6">
            <w:pPr>
              <w:rPr>
                <w:rFonts w:ascii="Times New Roman" w:hAnsi="Times New Roman"/>
                <w:lang w:val="en-US"/>
              </w:rPr>
            </w:pPr>
            <w:r w:rsidRPr="0089211D">
              <w:rPr>
                <w:rFonts w:ascii="Times New Roman" w:hAnsi="Times New Roman"/>
                <w:b/>
                <w:lang w:val="en-US"/>
              </w:rPr>
              <w:t xml:space="preserve">SPACE  </w:t>
            </w:r>
          </w:p>
        </w:tc>
        <w:tc>
          <w:tcPr>
            <w:tcW w:w="4994" w:type="dxa"/>
          </w:tcPr>
          <w:p w14:paraId="17A2CBCB"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14:paraId="5B70DBE6"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Data are collected every </w:t>
            </w:r>
            <w:r>
              <w:rPr>
                <w:rFonts w:ascii="Times New Roman" w:hAnsi="Times New Roman"/>
                <w:lang w:val="en-US"/>
              </w:rPr>
              <w:t xml:space="preserve">2 </w:t>
            </w:r>
            <w:r w:rsidRPr="0089211D">
              <w:rPr>
                <w:rFonts w:ascii="Times New Roman" w:hAnsi="Times New Roman"/>
                <w:lang w:val="en-US"/>
              </w:rPr>
              <w:t>year</w:t>
            </w:r>
            <w:r>
              <w:rPr>
                <w:rFonts w:ascii="Times New Roman" w:hAnsi="Times New Roman"/>
                <w:lang w:val="en-US"/>
              </w:rPr>
              <w:t>s</w:t>
            </w:r>
            <w:r w:rsidRPr="0089211D">
              <w:rPr>
                <w:rFonts w:ascii="Times New Roman" w:hAnsi="Times New Roman"/>
                <w:lang w:val="en-US"/>
              </w:rPr>
              <w:t xml:space="preserve">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314497" w:rsidRPr="0089211D" w14:paraId="276771AD" w14:textId="77777777" w:rsidTr="00314497">
        <w:tc>
          <w:tcPr>
            <w:tcW w:w="1720" w:type="dxa"/>
            <w:vMerge/>
            <w:shd w:val="clear" w:color="auto" w:fill="BFBFBF" w:themeFill="background1" w:themeFillShade="BF"/>
          </w:tcPr>
          <w:p w14:paraId="04834A05"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3BBB646E" w14:textId="77777777" w:rsidR="00314497" w:rsidRPr="0089211D" w:rsidRDefault="00314497" w:rsidP="006B65F6">
            <w:pPr>
              <w:rPr>
                <w:rFonts w:ascii="Times New Roman" w:hAnsi="Times New Roman"/>
                <w:lang w:val="en-US"/>
              </w:rPr>
            </w:pPr>
            <w:r w:rsidRPr="0089211D">
              <w:rPr>
                <w:rFonts w:ascii="Times New Roman" w:hAnsi="Times New Roman"/>
                <w:b/>
                <w:lang w:val="en-US"/>
              </w:rPr>
              <w:t>European Sourcebook on Crime and Criminal Justice Statistics</w:t>
            </w:r>
          </w:p>
        </w:tc>
        <w:tc>
          <w:tcPr>
            <w:tcW w:w="4994" w:type="dxa"/>
          </w:tcPr>
          <w:p w14:paraId="1F0895CC" w14:textId="77777777" w:rsidR="00314497" w:rsidRPr="0089211D" w:rsidRDefault="00314497" w:rsidP="006B65F6">
            <w:pPr>
              <w:contextualSpacing/>
              <w:jc w:val="both"/>
              <w:rPr>
                <w:rFonts w:ascii="Times New Roman" w:hAnsi="Times New Roman"/>
                <w:lang w:val="en-US"/>
              </w:rPr>
            </w:pPr>
            <w:r w:rsidRPr="0089211D">
              <w:rPr>
                <w:rFonts w:ascii="Times New Roman" w:hAnsi="Times New Roman"/>
                <w:lang w:val="en-US"/>
              </w:rPr>
              <w:t xml:space="preserve">The Sourcebook contains data from 41 European countries regarding the criminal justice systems. The book is structured by six main chapters covering different stages of the judicial system: Police statistics, Prosecution statistics, Conviction statistics, Prison statistics, </w:t>
            </w:r>
            <w:proofErr w:type="gramStart"/>
            <w:r w:rsidRPr="0089211D">
              <w:rPr>
                <w:rFonts w:ascii="Times New Roman" w:hAnsi="Times New Roman"/>
                <w:lang w:val="en-US"/>
              </w:rPr>
              <w:t>Probation</w:t>
            </w:r>
            <w:proofErr w:type="gramEnd"/>
            <w:r w:rsidRPr="0089211D">
              <w:rPr>
                <w:rFonts w:ascii="Times New Roman" w:hAnsi="Times New Roman"/>
                <w:lang w:val="en-US"/>
              </w:rPr>
              <w:t xml:space="preserve">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314497" w:rsidRPr="0089211D" w14:paraId="5E7E92B5" w14:textId="77777777" w:rsidTr="00314497">
        <w:tc>
          <w:tcPr>
            <w:tcW w:w="1720" w:type="dxa"/>
            <w:vMerge/>
            <w:shd w:val="clear" w:color="auto" w:fill="BFBFBF" w:themeFill="background1" w:themeFillShade="BF"/>
          </w:tcPr>
          <w:p w14:paraId="727EC406"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043303C2"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Social Expenditure Database</w:t>
            </w:r>
          </w:p>
        </w:tc>
        <w:tc>
          <w:tcPr>
            <w:tcW w:w="4994" w:type="dxa"/>
          </w:tcPr>
          <w:p w14:paraId="3423DA68" w14:textId="049BE437" w:rsidR="00314497" w:rsidRPr="0089211D" w:rsidRDefault="00314497" w:rsidP="00314497">
            <w:pPr>
              <w:jc w:val="both"/>
              <w:rPr>
                <w:rFonts w:ascii="Times New Roman" w:hAnsi="Times New Roman"/>
                <w:lang w:val="en-US"/>
              </w:rPr>
            </w:pPr>
            <w:r>
              <w:rPr>
                <w:rFonts w:ascii="Times New Roman" w:hAnsi="Times New Roman"/>
                <w:lang w:val="en-US"/>
              </w:rPr>
              <w:t>T</w:t>
            </w:r>
            <w:r w:rsidRPr="0089211D">
              <w:rPr>
                <w:rFonts w:ascii="Times New Roman" w:hAnsi="Times New Roman"/>
                <w:lang w:val="en-US"/>
              </w:rPr>
              <w:t xml:space="preserve">he OECD Social Expenditure Database (SOCX) provides a unique tool for monitoring trends in aggregate social expenditure and analyzing changes in its composition. The main social policy areas are as follows: old age, survivors, incapacity-related benefits, health, family, active </w:t>
            </w:r>
            <w:proofErr w:type="spellStart"/>
            <w:r w:rsidRPr="0089211D">
              <w:rPr>
                <w:rFonts w:ascii="Times New Roman" w:hAnsi="Times New Roman"/>
                <w:lang w:val="en-US"/>
              </w:rPr>
              <w:t>labour</w:t>
            </w:r>
            <w:proofErr w:type="spellEnd"/>
            <w:r w:rsidRPr="0089211D">
              <w:rPr>
                <w:rFonts w:ascii="Times New Roman" w:hAnsi="Times New Roman"/>
                <w:lang w:val="en-US"/>
              </w:rPr>
              <w:t xml:space="preserve"> market programs, unemployment, housing, and other social </w:t>
            </w:r>
            <w:r w:rsidRPr="0089211D">
              <w:rPr>
                <w:rFonts w:ascii="Times New Roman" w:hAnsi="Times New Roman"/>
                <w:lang w:val="en-US"/>
              </w:rPr>
              <w:lastRenderedPageBreak/>
              <w:t>policy areas.</w:t>
            </w:r>
          </w:p>
        </w:tc>
      </w:tr>
      <w:tr w:rsidR="00314497" w:rsidRPr="0089211D" w14:paraId="7D15D026" w14:textId="77777777" w:rsidTr="00314497">
        <w:tc>
          <w:tcPr>
            <w:tcW w:w="1720" w:type="dxa"/>
            <w:vMerge/>
            <w:shd w:val="clear" w:color="auto" w:fill="BFBFBF" w:themeFill="background1" w:themeFillShade="BF"/>
          </w:tcPr>
          <w:p w14:paraId="38CF1C2C"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7C788578"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ESPAD</w:t>
            </w:r>
          </w:p>
        </w:tc>
        <w:tc>
          <w:tcPr>
            <w:tcW w:w="4994" w:type="dxa"/>
          </w:tcPr>
          <w:p w14:paraId="36A5435B" w14:textId="77777777" w:rsidR="00314497" w:rsidRPr="0089211D" w:rsidRDefault="00314497" w:rsidP="006B65F6">
            <w:pPr>
              <w:rPr>
                <w:rFonts w:ascii="Times New Roman" w:hAnsi="Times New Roman"/>
                <w:lang w:val="en-US"/>
              </w:rPr>
            </w:pPr>
            <w:r w:rsidRPr="0089211D">
              <w:rPr>
                <w:rFonts w:ascii="Times New Roman" w:hAnsi="Times New Roman"/>
                <w:lang w:val="en-US"/>
              </w:rPr>
              <w:t>Drug abuse prevalence among teenagers in European countries</w:t>
            </w:r>
          </w:p>
        </w:tc>
      </w:tr>
      <w:tr w:rsidR="00314497" w:rsidRPr="0089211D" w14:paraId="739011FB" w14:textId="77777777" w:rsidTr="006B65F6">
        <w:trPr>
          <w:trHeight w:val="2277"/>
        </w:trPr>
        <w:tc>
          <w:tcPr>
            <w:tcW w:w="1720" w:type="dxa"/>
            <w:shd w:val="clear" w:color="auto" w:fill="BFBFBF" w:themeFill="background1" w:themeFillShade="BF"/>
          </w:tcPr>
          <w:p w14:paraId="48DF36B1" w14:textId="77777777" w:rsidR="00314497" w:rsidRPr="0089211D" w:rsidRDefault="00314497" w:rsidP="006B65F6">
            <w:pPr>
              <w:rPr>
                <w:rFonts w:ascii="Times New Roman" w:hAnsi="Times New Roman"/>
                <w:lang w:val="en-US"/>
              </w:rPr>
            </w:pPr>
            <w:r w:rsidRPr="0089211D">
              <w:rPr>
                <w:rFonts w:ascii="Times New Roman" w:hAnsi="Times New Roman"/>
                <w:lang w:val="en-US"/>
              </w:rPr>
              <w:t>National</w:t>
            </w:r>
          </w:p>
        </w:tc>
        <w:tc>
          <w:tcPr>
            <w:tcW w:w="2574" w:type="dxa"/>
            <w:shd w:val="clear" w:color="auto" w:fill="BFBFBF" w:themeFill="background1" w:themeFillShade="BF"/>
          </w:tcPr>
          <w:p w14:paraId="36420BED" w14:textId="09B3D2DD" w:rsidR="00314497" w:rsidRPr="0089211D" w:rsidRDefault="00314497" w:rsidP="006B65F6">
            <w:pPr>
              <w:rPr>
                <w:rFonts w:ascii="Times New Roman" w:hAnsi="Times New Roman"/>
                <w:b/>
                <w:lang w:val="en-US"/>
              </w:rPr>
            </w:pPr>
            <w:r w:rsidRPr="0089211D">
              <w:rPr>
                <w:rFonts w:ascii="Times New Roman" w:hAnsi="Times New Roman"/>
                <w:b/>
                <w:lang w:val="en-US"/>
              </w:rPr>
              <w:t>Database of national s</w:t>
            </w:r>
            <w:r>
              <w:rPr>
                <w:rFonts w:ascii="Times New Roman" w:hAnsi="Times New Roman"/>
                <w:b/>
                <w:lang w:val="en-US"/>
              </w:rPr>
              <w:t>tatistics</w:t>
            </w:r>
            <w:r w:rsidRPr="0089211D">
              <w:rPr>
                <w:rFonts w:ascii="Times New Roman" w:hAnsi="Times New Roman"/>
                <w:b/>
                <w:lang w:val="en-US"/>
              </w:rPr>
              <w:t xml:space="preserve">  </w:t>
            </w:r>
          </w:p>
        </w:tc>
        <w:tc>
          <w:tcPr>
            <w:tcW w:w="4994" w:type="dxa"/>
          </w:tcPr>
          <w:p w14:paraId="1ED064F5" w14:textId="77777777" w:rsidR="00314497" w:rsidRDefault="00314497" w:rsidP="006B65F6">
            <w:pPr>
              <w:jc w:val="both"/>
              <w:rPr>
                <w:rFonts w:ascii="Times New Roman" w:hAnsi="Times New Roman"/>
                <w:lang w:val="en-US"/>
              </w:rPr>
            </w:pPr>
            <w:r w:rsidRPr="0089211D">
              <w:rPr>
                <w:rFonts w:ascii="Times New Roman" w:hAnsi="Times New Roman"/>
                <w:lang w:val="en-US"/>
              </w:rPr>
              <w:t xml:space="preserve">Expenditures in different groups, in which can be found some indicators of interest: Police service, Law Courts, Prisons, Medical and social services </w:t>
            </w:r>
            <w:r w:rsidRPr="0089211D">
              <w:rPr>
                <w:rFonts w:ascii="Times New Roman" w:hAnsi="Times New Roman"/>
                <w:b/>
                <w:lang w:val="en-US"/>
              </w:rPr>
              <w:t>in countries, don’t give databases</w:t>
            </w:r>
            <w:r w:rsidRPr="0089211D">
              <w:rPr>
                <w:rFonts w:ascii="Times New Roman" w:hAnsi="Times New Roman"/>
                <w:lang w:val="en-US"/>
              </w:rPr>
              <w:t xml:space="preserve"> in international databases: EUROSTAT, UN-CTS, SPACE, European Sourcebook on Crime and Criminal Justice Statistics, OESD</w:t>
            </w:r>
          </w:p>
          <w:p w14:paraId="3BBDC706" w14:textId="77777777" w:rsidR="00314497" w:rsidRDefault="00314497" w:rsidP="006B65F6">
            <w:pPr>
              <w:jc w:val="both"/>
              <w:rPr>
                <w:rFonts w:ascii="Times New Roman" w:hAnsi="Times New Roman"/>
                <w:lang w:val="en-US"/>
              </w:rPr>
            </w:pPr>
          </w:p>
          <w:p w14:paraId="7A88F79C" w14:textId="77777777" w:rsidR="00314497" w:rsidRPr="0089211D" w:rsidRDefault="00314497" w:rsidP="006B65F6">
            <w:pPr>
              <w:jc w:val="both"/>
              <w:rPr>
                <w:rFonts w:ascii="Times New Roman" w:hAnsi="Times New Roman"/>
                <w:lang w:val="en-US"/>
              </w:rPr>
            </w:pPr>
          </w:p>
        </w:tc>
      </w:tr>
      <w:tr w:rsidR="00314497" w:rsidRPr="0089211D" w14:paraId="5DB10E3F" w14:textId="77777777" w:rsidTr="00314497">
        <w:tc>
          <w:tcPr>
            <w:tcW w:w="1720" w:type="dxa"/>
            <w:shd w:val="clear" w:color="auto" w:fill="BFBFBF" w:themeFill="background1" w:themeFillShade="BF"/>
          </w:tcPr>
          <w:p w14:paraId="644FDC27"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66BDAD37"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Annual report Social service Department</w:t>
            </w:r>
          </w:p>
        </w:tc>
        <w:tc>
          <w:tcPr>
            <w:tcW w:w="4994" w:type="dxa"/>
          </w:tcPr>
          <w:p w14:paraId="15AB0A26" w14:textId="77777777" w:rsidR="00314497" w:rsidRPr="0089211D" w:rsidRDefault="00314497" w:rsidP="006B65F6">
            <w:pPr>
              <w:rPr>
                <w:rFonts w:ascii="Times New Roman" w:hAnsi="Times New Roman"/>
                <w:lang w:val="en-US"/>
              </w:rPr>
            </w:pPr>
            <w:r w:rsidRPr="0089211D">
              <w:rPr>
                <w:rFonts w:ascii="Times New Roman" w:hAnsi="Times New Roman"/>
                <w:lang w:val="en-US"/>
              </w:rPr>
              <w:t>Data on Social service Department expenditures at the regional level, Number of drug users receiving social benefits in connection with drug use</w:t>
            </w:r>
          </w:p>
        </w:tc>
      </w:tr>
    </w:tbl>
    <w:p w14:paraId="6C7C7ACC" w14:textId="77777777" w:rsidR="00314497" w:rsidRDefault="00314497"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48F50498" w14:textId="77777777" w:rsidR="008866FB" w:rsidRDefault="008866FB"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3CE333F9" w14:textId="77777777" w:rsidR="00B17773" w:rsidRDefault="00B17773">
      <w:pPr>
        <w:rPr>
          <w:rFonts w:ascii="Times New Roman" w:hAnsi="Times New Roman"/>
          <w:b/>
          <w:sz w:val="28"/>
          <w:szCs w:val="28"/>
        </w:rPr>
      </w:pPr>
      <w:r>
        <w:rPr>
          <w:rFonts w:ascii="Times New Roman" w:hAnsi="Times New Roman"/>
          <w:b/>
          <w:sz w:val="28"/>
          <w:szCs w:val="28"/>
        </w:rPr>
        <w:br w:type="page"/>
      </w:r>
    </w:p>
    <w:p w14:paraId="747FF149" w14:textId="3B335F7E"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lastRenderedPageBreak/>
        <w:t>APPENDIX 2</w:t>
      </w:r>
    </w:p>
    <w:p w14:paraId="0F9DF0C8" w14:textId="02AEC75A"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The international Classification of the Functions of Government (COFOG)</w:t>
      </w:r>
    </w:p>
    <w:p w14:paraId="06227F72" w14:textId="77777777" w:rsidR="008866FB" w:rsidRDefault="008866FB" w:rsidP="008866FB">
      <w:pPr>
        <w:spacing w:after="0" w:line="240" w:lineRule="auto"/>
        <w:jc w:val="both"/>
        <w:rPr>
          <w:rFonts w:ascii="Times New Roman" w:hAnsi="Times New Roman"/>
          <w:sz w:val="24"/>
          <w:szCs w:val="24"/>
        </w:rPr>
      </w:pPr>
    </w:p>
    <w:p w14:paraId="392AEB7E"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The COFOG classification has three structure levels at the first level; government expenditure is broken down into 10 functions</w:t>
      </w:r>
      <w:r w:rsidRPr="005D5814">
        <w:rPr>
          <w:rFonts w:ascii="Times New Roman" w:hAnsi="Times New Roman"/>
          <w:color w:val="FF0000"/>
          <w:sz w:val="24"/>
          <w:szCs w:val="24"/>
        </w:rPr>
        <w:t>. These are each divided into 69 groups</w:t>
      </w:r>
      <w:r w:rsidRPr="00EF1CEE">
        <w:rPr>
          <w:rFonts w:ascii="Times New Roman" w:hAnsi="Times New Roman"/>
          <w:sz w:val="24"/>
          <w:szCs w:val="24"/>
        </w:rPr>
        <w:t xml:space="preserve"> (second level of COFOG), which are themselves divided into classes, the most detailed classification level. COFOG permits an examination over time of trends in government outlays on particular functions. (EMCDDA, 2008)</w:t>
      </w:r>
    </w:p>
    <w:p w14:paraId="3E991B83" w14:textId="77777777" w:rsidR="008866FB" w:rsidRPr="00EF1CEE" w:rsidRDefault="008866FB" w:rsidP="008866FB">
      <w:pPr>
        <w:spacing w:after="0" w:line="240" w:lineRule="auto"/>
        <w:jc w:val="both"/>
        <w:rPr>
          <w:rFonts w:ascii="Times New Roman" w:hAnsi="Times New Roman"/>
          <w:sz w:val="24"/>
          <w:szCs w:val="24"/>
        </w:rPr>
      </w:pPr>
    </w:p>
    <w:p w14:paraId="12C14928"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14:paraId="1C2051D5" w14:textId="77777777" w:rsidR="008866FB" w:rsidRPr="00EF1CEE" w:rsidRDefault="008866FB" w:rsidP="008866FB">
      <w:pPr>
        <w:spacing w:after="0" w:line="240" w:lineRule="auto"/>
        <w:jc w:val="both"/>
      </w:pPr>
    </w:p>
    <w:p w14:paraId="560E22C3" w14:textId="4A1365B0" w:rsidR="007012F6" w:rsidRDefault="008866FB" w:rsidP="007012F6">
      <w:pPr>
        <w:spacing w:after="0" w:line="240" w:lineRule="auto"/>
        <w:jc w:val="both"/>
        <w:rPr>
          <w:rFonts w:ascii="Times New Roman" w:hAnsi="Times New Roman"/>
          <w:bCs/>
          <w:sz w:val="24"/>
          <w:szCs w:val="24"/>
        </w:rPr>
      </w:pPr>
      <w:r w:rsidRPr="00EF1CEE">
        <w:rPr>
          <w:rFonts w:ascii="Times New Roman" w:hAnsi="Times New Roman"/>
          <w:sz w:val="24"/>
          <w:szCs w:val="24"/>
        </w:rPr>
        <w:t>Example of an overview of public expenditure groups broken down according to the main public functions pursuant to the international classification of the functions of the government at the third level</w:t>
      </w:r>
      <w:r w:rsidR="007012F6">
        <w:rPr>
          <w:rFonts w:ascii="Times New Roman" w:hAnsi="Times New Roman"/>
          <w:bCs/>
          <w:sz w:val="24"/>
          <w:szCs w:val="24"/>
        </w:rPr>
        <w:t xml:space="preserve"> is shown in the table below</w:t>
      </w:r>
    </w:p>
    <w:p w14:paraId="1A2534A8" w14:textId="77777777" w:rsidR="007012F6" w:rsidRDefault="007012F6" w:rsidP="007012F6">
      <w:pPr>
        <w:spacing w:after="0" w:line="240" w:lineRule="auto"/>
        <w:jc w:val="both"/>
        <w:rPr>
          <w:rFonts w:ascii="Times New Roman" w:hAnsi="Times New Roman"/>
          <w:bCs/>
          <w:sz w:val="24"/>
          <w:szCs w:val="24"/>
        </w:rPr>
      </w:pPr>
    </w:p>
    <w:p w14:paraId="4A20C604" w14:textId="77777777" w:rsidR="007012F6" w:rsidRDefault="008866FB" w:rsidP="007012F6">
      <w:pPr>
        <w:spacing w:after="0" w:line="240" w:lineRule="auto"/>
        <w:jc w:val="both"/>
        <w:rPr>
          <w:rFonts w:ascii="Times New Roman" w:hAnsi="Times New Roman"/>
          <w:i/>
        </w:rPr>
      </w:pPr>
      <w:r w:rsidRPr="00EF1CEE">
        <w:rPr>
          <w:rFonts w:ascii="Times New Roman" w:hAnsi="Times New Roman"/>
          <w:i/>
        </w:rPr>
        <w:t>Public expenditures according to the classification of public functions</w:t>
      </w:r>
    </w:p>
    <w:p w14:paraId="62B8BEBC" w14:textId="66596AFE" w:rsidR="008866FB" w:rsidRPr="00EF1CEE" w:rsidRDefault="008866FB" w:rsidP="007012F6">
      <w:pPr>
        <w:spacing w:after="0" w:line="240" w:lineRule="auto"/>
        <w:jc w:val="both"/>
        <w:rPr>
          <w:rFonts w:ascii="Times New Roman" w:hAnsi="Times New Roman"/>
          <w:bCs/>
          <w:i/>
        </w:rPr>
      </w:pPr>
      <w:r w:rsidRPr="00EF1CEE">
        <w:rPr>
          <w:rFonts w:ascii="Times New Roman" w:hAnsi="Times New Roman"/>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EF1CEE" w14:paraId="407852DA" w14:textId="77777777"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14:paraId="647A210A" w14:textId="77777777" w:rsidR="008866FB" w:rsidRPr="00EF1CEE" w:rsidRDefault="008866FB" w:rsidP="006B65F6">
            <w:pPr>
              <w:rPr>
                <w:rFonts w:ascii="Times New Roman" w:hAnsi="Times New Roman"/>
                <w:b/>
                <w:bCs/>
                <w:color w:val="FFFFFF"/>
              </w:rPr>
            </w:pPr>
            <w:r w:rsidRPr="00EF1CEE">
              <w:rPr>
                <w:rFonts w:ascii="Times New Roman" w:hAnsi="Times New Roman"/>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14:paraId="3C52684E" w14:textId="77777777" w:rsidR="008866FB" w:rsidRPr="00EF1CEE" w:rsidRDefault="008866FB" w:rsidP="006B65F6">
            <w:pPr>
              <w:jc w:val="center"/>
              <w:rPr>
                <w:rFonts w:ascii="Times New Roman" w:hAnsi="Times New Roman"/>
                <w:b/>
                <w:bCs/>
                <w:color w:val="FFFFFF"/>
              </w:rPr>
            </w:pPr>
            <w:r w:rsidRPr="00EF1CEE">
              <w:rPr>
                <w:rFonts w:ascii="Times New Roman" w:hAnsi="Times New Roman"/>
                <w:b/>
                <w:color w:val="FFFFFF"/>
              </w:rPr>
              <w:t>Public functions at the third level of classification</w:t>
            </w:r>
          </w:p>
        </w:tc>
      </w:tr>
      <w:tr w:rsidR="008866FB" w:rsidRPr="00EF1CEE" w14:paraId="0D7FD04F" w14:textId="77777777"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630F38DB" w14:textId="77777777" w:rsidR="008866FB" w:rsidRPr="00EF1CEE" w:rsidRDefault="008866FB" w:rsidP="006B65F6">
            <w:pPr>
              <w:rPr>
                <w:rFonts w:ascii="Times New Roman" w:hAnsi="Times New Roman"/>
              </w:rPr>
            </w:pPr>
            <w:r w:rsidRPr="00EF1CEE">
              <w:rPr>
                <w:rFonts w:ascii="Times New Roman" w:hAnsi="Times New Roman"/>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14:paraId="5A050438" w14:textId="77777777" w:rsidR="008866FB" w:rsidRPr="00EF1CEE" w:rsidRDefault="008866FB" w:rsidP="006B65F6">
            <w:pPr>
              <w:jc w:val="both"/>
              <w:rPr>
                <w:rFonts w:ascii="Times New Roman" w:hAnsi="Times New Roman"/>
              </w:rPr>
            </w:pPr>
            <w:r w:rsidRPr="00EF1CEE">
              <w:rPr>
                <w:rFonts w:ascii="Times New Roman" w:hAnsi="Times New Roman"/>
              </w:rPr>
              <w:t>014 Basic research</w:t>
            </w:r>
          </w:p>
        </w:tc>
      </w:tr>
      <w:tr w:rsidR="008866FB" w:rsidRPr="00EF1CEE" w14:paraId="343AC247"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B6712C1" w14:textId="77777777" w:rsidR="008866FB" w:rsidRPr="00EF1CEE" w:rsidRDefault="008866FB" w:rsidP="006B65F6">
            <w:pPr>
              <w:rPr>
                <w:rFonts w:ascii="Times New Roman" w:hAnsi="Times New Roman"/>
                <w:bCs/>
              </w:rPr>
            </w:pPr>
            <w:r w:rsidRPr="00EF1CEE">
              <w:rPr>
                <w:rFonts w:ascii="Times New Roman" w:hAnsi="Times New Roman"/>
              </w:rPr>
              <w:t xml:space="preserve">03 Public order and safety </w:t>
            </w:r>
          </w:p>
          <w:p w14:paraId="3C476ED3"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1B73601C" w14:textId="77777777" w:rsidR="008866FB" w:rsidRPr="00EF1CEE" w:rsidRDefault="008866FB" w:rsidP="006B65F6">
            <w:pPr>
              <w:rPr>
                <w:rFonts w:ascii="Times New Roman" w:hAnsi="Times New Roman"/>
              </w:rPr>
            </w:pPr>
            <w:r w:rsidRPr="00EF1CEE">
              <w:rPr>
                <w:rFonts w:ascii="Times New Roman" w:hAnsi="Times New Roman"/>
              </w:rPr>
              <w:t xml:space="preserve">031 Police services    </w:t>
            </w:r>
          </w:p>
        </w:tc>
      </w:tr>
      <w:tr w:rsidR="008866FB" w:rsidRPr="00EF1CEE" w14:paraId="6124AEB7"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D3BE8CC"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0E5EAD22"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033 Law courts   </w:t>
            </w:r>
          </w:p>
        </w:tc>
      </w:tr>
      <w:tr w:rsidR="008866FB" w:rsidRPr="00EF1CEE" w14:paraId="5ABF6E81" w14:textId="77777777"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74F999E"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23C514E6"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034 Prisons  </w:t>
            </w:r>
          </w:p>
        </w:tc>
      </w:tr>
      <w:tr w:rsidR="008866FB" w:rsidRPr="00EF1CEE" w14:paraId="32E448A6"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CFF387B" w14:textId="77777777" w:rsidR="008866FB" w:rsidRPr="00EF1CEE" w:rsidRDefault="008866FB" w:rsidP="006B65F6">
            <w:pPr>
              <w:rPr>
                <w:rFonts w:ascii="Times New Roman" w:hAnsi="Times New Roman"/>
                <w:bCs/>
              </w:rPr>
            </w:pPr>
            <w:r w:rsidRPr="00EF1CEE">
              <w:rPr>
                <w:rFonts w:ascii="Times New Roman" w:hAnsi="Times New Roman"/>
              </w:rPr>
              <w:t>07 Health</w:t>
            </w:r>
          </w:p>
          <w:p w14:paraId="6626BCEB"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72A7555" w14:textId="77777777" w:rsidR="008866FB" w:rsidRPr="00EF1CEE" w:rsidRDefault="008866FB" w:rsidP="006B65F6">
            <w:pPr>
              <w:jc w:val="both"/>
              <w:rPr>
                <w:rFonts w:ascii="Times New Roman" w:hAnsi="Times New Roman"/>
                <w:bCs/>
              </w:rPr>
            </w:pPr>
            <w:r w:rsidRPr="00EF1CEE">
              <w:rPr>
                <w:rFonts w:ascii="Times New Roman" w:hAnsi="Times New Roman"/>
              </w:rPr>
              <w:t>071 Medical products, appliances and equipment</w:t>
            </w:r>
          </w:p>
        </w:tc>
      </w:tr>
      <w:tr w:rsidR="008866FB" w:rsidRPr="00EF1CEE" w14:paraId="1D7A069A"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AC3CB10"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4521EF2" w14:textId="77777777" w:rsidR="008866FB" w:rsidRPr="00EF1CEE" w:rsidRDefault="008866FB" w:rsidP="006B65F6">
            <w:pPr>
              <w:jc w:val="both"/>
              <w:rPr>
                <w:rFonts w:ascii="Times New Roman" w:hAnsi="Times New Roman"/>
              </w:rPr>
            </w:pPr>
            <w:r w:rsidRPr="00EF1CEE">
              <w:rPr>
                <w:rFonts w:ascii="Times New Roman" w:hAnsi="Times New Roman"/>
              </w:rPr>
              <w:t>072 Outpatient services</w:t>
            </w:r>
          </w:p>
        </w:tc>
      </w:tr>
      <w:tr w:rsidR="008866FB" w:rsidRPr="00EF1CEE" w14:paraId="5DE4FE26"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D5C0FDE"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FD9B440" w14:textId="77777777" w:rsidR="008866FB" w:rsidRPr="00EF1CEE" w:rsidRDefault="008866FB" w:rsidP="006B65F6">
            <w:pPr>
              <w:jc w:val="both"/>
              <w:rPr>
                <w:rFonts w:ascii="Times New Roman" w:hAnsi="Times New Roman"/>
              </w:rPr>
            </w:pPr>
            <w:r w:rsidRPr="00EF1CEE">
              <w:rPr>
                <w:rFonts w:ascii="Times New Roman" w:hAnsi="Times New Roman"/>
              </w:rPr>
              <w:t>073 Hospital services</w:t>
            </w:r>
          </w:p>
        </w:tc>
      </w:tr>
      <w:tr w:rsidR="008866FB" w:rsidRPr="00EF1CEE" w14:paraId="25B6760F"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4F6DE3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DB862E2" w14:textId="77777777" w:rsidR="008866FB" w:rsidRPr="00EF1CEE" w:rsidRDefault="008866FB" w:rsidP="006B65F6">
            <w:pPr>
              <w:jc w:val="both"/>
              <w:rPr>
                <w:rFonts w:ascii="Times New Roman" w:hAnsi="Times New Roman"/>
              </w:rPr>
            </w:pPr>
            <w:r w:rsidRPr="00EF1CEE">
              <w:rPr>
                <w:rFonts w:ascii="Times New Roman" w:hAnsi="Times New Roman"/>
              </w:rPr>
              <w:t>074 Public health services</w:t>
            </w:r>
          </w:p>
        </w:tc>
      </w:tr>
      <w:tr w:rsidR="008866FB" w:rsidRPr="00EF1CEE" w14:paraId="7C5988EE"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3DBDDF6"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04DF0F45" w14:textId="77777777" w:rsidR="008866FB" w:rsidRPr="00EF1CEE" w:rsidRDefault="008866FB" w:rsidP="006B65F6">
            <w:pPr>
              <w:jc w:val="both"/>
              <w:rPr>
                <w:rFonts w:ascii="Times New Roman" w:hAnsi="Times New Roman"/>
              </w:rPr>
            </w:pPr>
            <w:r w:rsidRPr="00EF1CEE">
              <w:rPr>
                <w:rFonts w:ascii="Times New Roman" w:hAnsi="Times New Roman"/>
              </w:rPr>
              <w:t>075 R&amp;D</w:t>
            </w:r>
          </w:p>
        </w:tc>
      </w:tr>
      <w:tr w:rsidR="008866FB" w:rsidRPr="00EF1CEE" w14:paraId="20E1E623" w14:textId="77777777"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E6FB83" w14:textId="77777777" w:rsidR="008866FB" w:rsidRPr="00EF1CEE" w:rsidRDefault="008866FB" w:rsidP="006B65F6">
            <w:pPr>
              <w:rPr>
                <w:rFonts w:ascii="Times New Roman" w:hAnsi="Times New Roman"/>
                <w:bCs/>
              </w:rPr>
            </w:pPr>
            <w:r w:rsidRPr="00EF1CEE">
              <w:rPr>
                <w:rFonts w:ascii="Times New Roman" w:hAnsi="Times New Roman"/>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14:paraId="654B9D64" w14:textId="77777777" w:rsidR="008866FB" w:rsidRPr="00EF1CEE" w:rsidRDefault="008866FB" w:rsidP="006B65F6">
            <w:pPr>
              <w:rPr>
                <w:rFonts w:ascii="Times New Roman" w:hAnsi="Times New Roman"/>
              </w:rPr>
            </w:pPr>
            <w:r w:rsidRPr="00EF1CEE">
              <w:rPr>
                <w:rFonts w:ascii="Times New Roman" w:hAnsi="Times New Roman"/>
              </w:rPr>
              <w:t>091 Pre-primary and primary education</w:t>
            </w:r>
          </w:p>
        </w:tc>
      </w:tr>
      <w:tr w:rsidR="008866FB" w:rsidRPr="00EF1CEE" w14:paraId="181A524D"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5469A45"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098FC77" w14:textId="77777777" w:rsidR="008866FB" w:rsidRPr="00EF1CEE" w:rsidRDefault="008866FB" w:rsidP="006B65F6">
            <w:pPr>
              <w:jc w:val="both"/>
              <w:rPr>
                <w:rFonts w:ascii="Times New Roman" w:hAnsi="Times New Roman"/>
              </w:rPr>
            </w:pPr>
            <w:r w:rsidRPr="00EF1CEE">
              <w:rPr>
                <w:rFonts w:ascii="Times New Roman" w:hAnsi="Times New Roman"/>
              </w:rPr>
              <w:t>092 Secondary education</w:t>
            </w:r>
          </w:p>
        </w:tc>
      </w:tr>
      <w:tr w:rsidR="008866FB" w:rsidRPr="00EF1CEE" w14:paraId="531591CF" w14:textId="77777777"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4D40B1F"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5BB721D" w14:textId="77777777" w:rsidR="008866FB" w:rsidRPr="00EF1CEE" w:rsidRDefault="008866FB" w:rsidP="006B65F6">
            <w:pPr>
              <w:jc w:val="both"/>
              <w:rPr>
                <w:rFonts w:ascii="Times New Roman" w:hAnsi="Times New Roman"/>
                <w:bCs/>
              </w:rPr>
            </w:pPr>
            <w:r w:rsidRPr="00EF1CEE">
              <w:rPr>
                <w:rFonts w:ascii="Times New Roman" w:hAnsi="Times New Roman"/>
              </w:rPr>
              <w:t>094 Tertiary education</w:t>
            </w:r>
          </w:p>
        </w:tc>
      </w:tr>
      <w:tr w:rsidR="008866FB" w:rsidRPr="00EF1CEE" w14:paraId="69DC1CE2"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D8792C7"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516E1AA" w14:textId="77777777" w:rsidR="008866FB" w:rsidRPr="00EF1CEE" w:rsidRDefault="008866FB" w:rsidP="006B65F6">
            <w:pPr>
              <w:jc w:val="both"/>
              <w:rPr>
                <w:rFonts w:ascii="Times New Roman" w:hAnsi="Times New Roman"/>
              </w:rPr>
            </w:pPr>
            <w:r w:rsidRPr="00EF1CEE">
              <w:rPr>
                <w:rFonts w:ascii="Times New Roman" w:hAnsi="Times New Roman"/>
              </w:rPr>
              <w:t>095 Education non-definable by level</w:t>
            </w:r>
          </w:p>
        </w:tc>
      </w:tr>
      <w:tr w:rsidR="008866FB" w:rsidRPr="00EF1CEE" w14:paraId="4B6F77D7" w14:textId="77777777"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C4CFA0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0216012" w14:textId="77777777" w:rsidR="008866FB" w:rsidRPr="00EF1CEE" w:rsidRDefault="008866FB" w:rsidP="006B65F6">
            <w:pPr>
              <w:jc w:val="both"/>
              <w:rPr>
                <w:rFonts w:ascii="Times New Roman" w:hAnsi="Times New Roman"/>
              </w:rPr>
            </w:pPr>
            <w:r w:rsidRPr="00EF1CEE">
              <w:rPr>
                <w:rFonts w:ascii="Times New Roman" w:hAnsi="Times New Roman"/>
              </w:rPr>
              <w:t>096 Subsidiary services to education</w:t>
            </w:r>
          </w:p>
        </w:tc>
      </w:tr>
      <w:tr w:rsidR="008866FB" w:rsidRPr="00EF1CEE" w14:paraId="55A7886B" w14:textId="77777777"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E556320" w14:textId="77777777" w:rsidR="008866FB" w:rsidRPr="00EF1CEE" w:rsidRDefault="008866FB" w:rsidP="006B65F6">
            <w:pPr>
              <w:rPr>
                <w:rFonts w:ascii="Times New Roman" w:hAnsi="Times New Roman"/>
                <w:bCs/>
              </w:rPr>
            </w:pPr>
            <w:r w:rsidRPr="00EF1CEE">
              <w:rPr>
                <w:rFonts w:ascii="Times New Roman" w:hAnsi="Times New Roman"/>
              </w:rPr>
              <w:t>10 Social protection</w:t>
            </w:r>
          </w:p>
          <w:p w14:paraId="7CC88B4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34951085" w14:textId="77777777" w:rsidR="008866FB" w:rsidRPr="00EF1CEE" w:rsidRDefault="008866FB" w:rsidP="006B65F6">
            <w:pPr>
              <w:jc w:val="both"/>
              <w:rPr>
                <w:rFonts w:ascii="Times New Roman" w:hAnsi="Times New Roman"/>
              </w:rPr>
            </w:pPr>
            <w:r w:rsidRPr="00EF1CEE">
              <w:rPr>
                <w:rFonts w:ascii="Times New Roman" w:hAnsi="Times New Roman"/>
              </w:rPr>
              <w:t xml:space="preserve">105 Unemployment   </w:t>
            </w:r>
          </w:p>
        </w:tc>
      </w:tr>
      <w:tr w:rsidR="008866FB" w:rsidRPr="00EF1CEE" w14:paraId="05B0A9CE"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729635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9D5AF3E" w14:textId="77777777" w:rsidR="008866FB" w:rsidRPr="00EF1CEE" w:rsidRDefault="008866FB" w:rsidP="006B65F6">
            <w:pPr>
              <w:jc w:val="both"/>
              <w:rPr>
                <w:rFonts w:ascii="Times New Roman" w:hAnsi="Times New Roman"/>
                <w:bCs/>
              </w:rPr>
            </w:pPr>
            <w:r w:rsidRPr="00EF1CEE">
              <w:rPr>
                <w:rFonts w:ascii="Times New Roman" w:hAnsi="Times New Roman"/>
              </w:rPr>
              <w:t xml:space="preserve">106 Housing </w:t>
            </w:r>
          </w:p>
        </w:tc>
      </w:tr>
      <w:tr w:rsidR="008866FB" w:rsidRPr="00EF1CEE" w14:paraId="2A93C3B8" w14:textId="77777777"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56EF3DD"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C8E4FAE" w14:textId="77777777" w:rsidR="008866FB" w:rsidRPr="00EF1CEE" w:rsidRDefault="008866FB" w:rsidP="006B65F6">
            <w:pPr>
              <w:rPr>
                <w:rFonts w:ascii="Times New Roman" w:hAnsi="Times New Roman"/>
              </w:rPr>
            </w:pPr>
            <w:r w:rsidRPr="00EF1CEE">
              <w:rPr>
                <w:rFonts w:ascii="Times New Roman" w:hAnsi="Times New Roman"/>
              </w:rPr>
              <w:t xml:space="preserve">107 Social exclusion </w:t>
            </w:r>
          </w:p>
        </w:tc>
      </w:tr>
    </w:tbl>
    <w:p w14:paraId="01C826EA" w14:textId="77777777" w:rsidR="008866FB" w:rsidRPr="00EF1CEE" w:rsidRDefault="008866FB" w:rsidP="008866FB">
      <w:pPr>
        <w:spacing w:after="0" w:line="240" w:lineRule="auto"/>
        <w:jc w:val="both"/>
        <w:rPr>
          <w:rFonts w:ascii="Times New Roman" w:hAnsi="Times New Roman"/>
          <w:sz w:val="24"/>
          <w:szCs w:val="24"/>
        </w:rPr>
      </w:pPr>
    </w:p>
    <w:p w14:paraId="7ABE1A73" w14:textId="4309DA4D" w:rsidR="00CD066D" w:rsidRDefault="00CD066D">
      <w:pPr>
        <w:rPr>
          <w:rFonts w:eastAsiaTheme="minorEastAsia"/>
          <w:color w:val="000000"/>
          <w:kern w:val="24"/>
        </w:rPr>
      </w:pPr>
      <w:r>
        <w:rPr>
          <w:rFonts w:eastAsiaTheme="minorEastAsia"/>
          <w:color w:val="000000"/>
          <w:kern w:val="24"/>
        </w:rPr>
        <w:br w:type="page"/>
      </w:r>
    </w:p>
    <w:p w14:paraId="40D5ADE5" w14:textId="4956FB86" w:rsidR="00CD066D" w:rsidRPr="007F7E10" w:rsidDel="00D75616" w:rsidRDefault="00CD066D" w:rsidP="00CD066D">
      <w:pPr>
        <w:spacing w:after="0" w:line="240" w:lineRule="auto"/>
        <w:jc w:val="center"/>
        <w:rPr>
          <w:del w:id="60" w:author="Fátima Trigueiros" w:date="2016-05-17T16:53:00Z"/>
          <w:rFonts w:ascii="Times New Roman" w:hAnsi="Times New Roman"/>
          <w:b/>
          <w:sz w:val="28"/>
          <w:szCs w:val="28"/>
        </w:rPr>
      </w:pPr>
      <w:del w:id="61" w:author="Fátima Trigueiros" w:date="2016-05-17T16:53:00Z">
        <w:r w:rsidRPr="007F7E10" w:rsidDel="00D75616">
          <w:rPr>
            <w:rFonts w:ascii="Times New Roman" w:hAnsi="Times New Roman"/>
            <w:b/>
            <w:sz w:val="28"/>
            <w:szCs w:val="28"/>
          </w:rPr>
          <w:lastRenderedPageBreak/>
          <w:delText>APPENDIX 3</w:delText>
        </w:r>
      </w:del>
    </w:p>
    <w:p w14:paraId="050B8BD2" w14:textId="28FC31D3" w:rsidR="00CD066D" w:rsidRPr="007F7E10" w:rsidDel="00D75616" w:rsidRDefault="00CD066D" w:rsidP="00CD066D">
      <w:pPr>
        <w:autoSpaceDE w:val="0"/>
        <w:autoSpaceDN w:val="0"/>
        <w:adjustRightInd w:val="0"/>
        <w:spacing w:after="0" w:line="240" w:lineRule="auto"/>
        <w:jc w:val="center"/>
        <w:rPr>
          <w:del w:id="62" w:author="Fátima Trigueiros" w:date="2016-05-17T16:53:00Z"/>
          <w:rFonts w:ascii="Times New Roman" w:eastAsia="Times New Roman" w:hAnsi="Times New Roman"/>
          <w:b/>
          <w:iCs/>
          <w:sz w:val="28"/>
          <w:szCs w:val="28"/>
          <w:lang w:eastAsia="hr-HR"/>
        </w:rPr>
      </w:pPr>
    </w:p>
    <w:p w14:paraId="26FFA23A" w14:textId="2337A05B" w:rsidR="00CD066D" w:rsidRPr="007F7E10" w:rsidDel="00D75616" w:rsidRDefault="00CD066D" w:rsidP="00CD066D">
      <w:pPr>
        <w:autoSpaceDE w:val="0"/>
        <w:autoSpaceDN w:val="0"/>
        <w:adjustRightInd w:val="0"/>
        <w:spacing w:after="0" w:line="240" w:lineRule="auto"/>
        <w:jc w:val="center"/>
        <w:rPr>
          <w:del w:id="63" w:author="Fátima Trigueiros" w:date="2016-05-17T16:53:00Z"/>
          <w:rFonts w:ascii="Times New Roman" w:eastAsia="Times New Roman" w:hAnsi="Times New Roman"/>
          <w:b/>
          <w:iCs/>
          <w:sz w:val="28"/>
          <w:szCs w:val="28"/>
          <w:lang w:eastAsia="hr-HR"/>
        </w:rPr>
      </w:pPr>
      <w:del w:id="64" w:author="Fátima Trigueiros" w:date="2016-05-17T16:53:00Z">
        <w:r w:rsidRPr="007F7E10" w:rsidDel="00D75616">
          <w:rPr>
            <w:rFonts w:ascii="Times New Roman" w:hAnsi="Times New Roman"/>
            <w:b/>
            <w:iCs/>
            <w:sz w:val="28"/>
            <w:szCs w:val="28"/>
          </w:rPr>
          <w:delText>Economic Impact of Illicit D</w:delText>
        </w:r>
        <w:r w:rsidRPr="007F7E10" w:rsidDel="00D75616">
          <w:rPr>
            <w:rFonts w:ascii="Times New Roman" w:eastAsia="Times New Roman" w:hAnsi="Times New Roman"/>
            <w:b/>
            <w:iCs/>
            <w:sz w:val="28"/>
            <w:szCs w:val="28"/>
            <w:lang w:eastAsia="hr-HR"/>
          </w:rPr>
          <w:delText xml:space="preserve">rug </w:delText>
        </w:r>
        <w:r w:rsidRPr="007F7E10" w:rsidDel="00D75616">
          <w:rPr>
            <w:rFonts w:ascii="Times New Roman" w:hAnsi="Times New Roman"/>
            <w:b/>
            <w:iCs/>
            <w:sz w:val="28"/>
            <w:szCs w:val="28"/>
          </w:rPr>
          <w:delText>U</w:delText>
        </w:r>
        <w:r w:rsidRPr="007F7E10" w:rsidDel="00D75616">
          <w:rPr>
            <w:rFonts w:ascii="Times New Roman" w:eastAsia="Times New Roman" w:hAnsi="Times New Roman"/>
            <w:b/>
            <w:iCs/>
            <w:sz w:val="28"/>
            <w:szCs w:val="28"/>
            <w:lang w:eastAsia="hr-HR"/>
          </w:rPr>
          <w:delText xml:space="preserve">se on American </w:delText>
        </w:r>
        <w:r w:rsidRPr="007F7E10" w:rsidDel="00D75616">
          <w:rPr>
            <w:rFonts w:ascii="Times New Roman" w:hAnsi="Times New Roman"/>
            <w:b/>
            <w:iCs/>
            <w:sz w:val="28"/>
            <w:szCs w:val="28"/>
          </w:rPr>
          <w:delText>S</w:delText>
        </w:r>
        <w:r w:rsidRPr="007F7E10" w:rsidDel="00D75616">
          <w:rPr>
            <w:rFonts w:ascii="Times New Roman" w:eastAsia="Times New Roman" w:hAnsi="Times New Roman"/>
            <w:b/>
            <w:iCs/>
            <w:sz w:val="28"/>
            <w:szCs w:val="28"/>
            <w:lang w:eastAsia="hr-HR"/>
          </w:rPr>
          <w:delText>ociety in 2007</w:delText>
        </w:r>
      </w:del>
    </w:p>
    <w:p w14:paraId="37FF419E" w14:textId="280F8094" w:rsidR="00CD066D" w:rsidRPr="007F7E10" w:rsidDel="00D75616" w:rsidRDefault="00CD066D" w:rsidP="00CD066D">
      <w:pPr>
        <w:autoSpaceDE w:val="0"/>
        <w:autoSpaceDN w:val="0"/>
        <w:adjustRightInd w:val="0"/>
        <w:spacing w:after="0" w:line="240" w:lineRule="auto"/>
        <w:jc w:val="center"/>
        <w:rPr>
          <w:del w:id="65" w:author="Fátima Trigueiros" w:date="2016-05-17T16:53:00Z"/>
          <w:rFonts w:ascii="Times New Roman" w:eastAsia="Times New Roman" w:hAnsi="Times New Roman"/>
          <w:b/>
          <w:iCs/>
          <w:sz w:val="28"/>
          <w:szCs w:val="28"/>
          <w:lang w:eastAsia="hr-HR"/>
        </w:rPr>
      </w:pPr>
      <w:del w:id="66" w:author="Fátima Trigueiros" w:date="2016-05-17T16:53:00Z">
        <w:r w:rsidRPr="007F7E10" w:rsidDel="00D75616">
          <w:rPr>
            <w:rFonts w:ascii="Times New Roman" w:eastAsia="Times New Roman" w:hAnsi="Times New Roman"/>
            <w:b/>
            <w:iCs/>
            <w:sz w:val="28"/>
            <w:szCs w:val="28"/>
            <w:lang w:eastAsia="hr-HR"/>
          </w:rPr>
          <w:delText>(Costs are in thousands)</w:delText>
        </w:r>
      </w:del>
    </w:p>
    <w:tbl>
      <w:tblPr>
        <w:tblStyle w:val="Tabelacomgrelha"/>
        <w:tblW w:w="0" w:type="auto"/>
        <w:jc w:val="center"/>
        <w:tblLook w:val="04A0" w:firstRow="1" w:lastRow="0" w:firstColumn="1" w:lastColumn="0" w:noHBand="0" w:noVBand="1"/>
      </w:tblPr>
      <w:tblGrid>
        <w:gridCol w:w="4519"/>
        <w:gridCol w:w="4509"/>
      </w:tblGrid>
      <w:tr w:rsidR="00CD066D" w:rsidRPr="00DB24D6" w:rsidDel="00D75616" w14:paraId="7BA3ACA5" w14:textId="0BF28F86" w:rsidTr="000D6FE0">
        <w:trPr>
          <w:jc w:val="center"/>
          <w:del w:id="67" w:author="Fátima Trigueiros" w:date="2016-05-17T16:53:00Z"/>
        </w:trPr>
        <w:tc>
          <w:tcPr>
            <w:tcW w:w="4519" w:type="dxa"/>
            <w:tcBorders>
              <w:left w:val="single" w:sz="4" w:space="0" w:color="auto"/>
            </w:tcBorders>
            <w:shd w:val="clear" w:color="auto" w:fill="C00000"/>
          </w:tcPr>
          <w:p w14:paraId="56852D3A" w14:textId="75C4661C" w:rsidR="00CD066D" w:rsidRPr="00DB24D6" w:rsidDel="00D75616" w:rsidRDefault="00CD066D" w:rsidP="000D6FE0">
            <w:pPr>
              <w:autoSpaceDE w:val="0"/>
              <w:autoSpaceDN w:val="0"/>
              <w:adjustRightInd w:val="0"/>
              <w:jc w:val="center"/>
              <w:rPr>
                <w:del w:id="68" w:author="Fátima Trigueiros" w:date="2016-05-17T16:53:00Z"/>
                <w:rFonts w:ascii="Times New Roman" w:eastAsia="Times New Roman" w:hAnsi="Times New Roman"/>
                <w:b/>
                <w:iCs/>
                <w:color w:val="FFFFFF" w:themeColor="background1"/>
                <w:sz w:val="24"/>
                <w:szCs w:val="24"/>
                <w:lang w:eastAsia="hr-HR"/>
              </w:rPr>
            </w:pPr>
            <w:del w:id="69" w:author="Fátima Trigueiros" w:date="2016-05-17T16:53:00Z">
              <w:r w:rsidRPr="00DB24D6" w:rsidDel="00D75616">
                <w:rPr>
                  <w:rFonts w:ascii="Times New Roman" w:eastAsia="Times New Roman" w:hAnsi="Times New Roman"/>
                  <w:b/>
                  <w:iCs/>
                  <w:color w:val="FFFFFF" w:themeColor="background1"/>
                  <w:sz w:val="24"/>
                  <w:szCs w:val="24"/>
                  <w:lang w:eastAsia="hr-HR"/>
                </w:rPr>
                <w:delText>Base model scenario</w:delText>
              </w:r>
            </w:del>
          </w:p>
        </w:tc>
        <w:tc>
          <w:tcPr>
            <w:tcW w:w="4509" w:type="dxa"/>
            <w:shd w:val="clear" w:color="auto" w:fill="C00000"/>
          </w:tcPr>
          <w:p w14:paraId="4E24FA50" w14:textId="0A8E30CB" w:rsidR="00CD066D" w:rsidRPr="00DB24D6" w:rsidDel="00D75616" w:rsidRDefault="00CD066D" w:rsidP="000D6FE0">
            <w:pPr>
              <w:autoSpaceDE w:val="0"/>
              <w:autoSpaceDN w:val="0"/>
              <w:adjustRightInd w:val="0"/>
              <w:jc w:val="center"/>
              <w:rPr>
                <w:del w:id="70" w:author="Fátima Trigueiros" w:date="2016-05-17T16:53:00Z"/>
                <w:rFonts w:ascii="Times New Roman" w:eastAsia="Times New Roman" w:hAnsi="Times New Roman"/>
                <w:b/>
                <w:iCs/>
                <w:color w:val="FFFFFF" w:themeColor="background1"/>
                <w:sz w:val="24"/>
                <w:szCs w:val="24"/>
                <w:lang w:eastAsia="hr-HR"/>
              </w:rPr>
            </w:pPr>
            <w:del w:id="71" w:author="Fátima Trigueiros" w:date="2016-05-17T16:53:00Z">
              <w:r w:rsidRPr="00DB24D6" w:rsidDel="00D75616">
                <w:rPr>
                  <w:rFonts w:ascii="Times New Roman" w:eastAsia="Times New Roman" w:hAnsi="Times New Roman"/>
                  <w:b/>
                  <w:iCs/>
                  <w:color w:val="FFFFFF" w:themeColor="background1"/>
                  <w:sz w:val="24"/>
                  <w:szCs w:val="24"/>
                  <w:lang w:eastAsia="hr-HR"/>
                </w:rPr>
                <w:delText>Alternative scenario</w:delText>
              </w:r>
            </w:del>
          </w:p>
        </w:tc>
      </w:tr>
      <w:tr w:rsidR="00CD066D" w:rsidRPr="00A9247E" w:rsidDel="00D75616" w14:paraId="4BA0AA40" w14:textId="56FAD099" w:rsidTr="000D6FE0">
        <w:trPr>
          <w:jc w:val="center"/>
          <w:del w:id="72" w:author="Fátima Trigueiros" w:date="2016-05-17T16:53:00Z"/>
        </w:trPr>
        <w:tc>
          <w:tcPr>
            <w:tcW w:w="4519" w:type="dxa"/>
            <w:tcBorders>
              <w:bottom w:val="single" w:sz="4" w:space="0" w:color="auto"/>
            </w:tcBorders>
          </w:tcPr>
          <w:p w14:paraId="5123311F" w14:textId="7378CEDC" w:rsidR="00CD066D" w:rsidRPr="00A9247E" w:rsidDel="00D75616" w:rsidRDefault="00CD066D" w:rsidP="000D6FE0">
            <w:pPr>
              <w:autoSpaceDE w:val="0"/>
              <w:autoSpaceDN w:val="0"/>
              <w:adjustRightInd w:val="0"/>
              <w:jc w:val="center"/>
              <w:rPr>
                <w:del w:id="73" w:author="Fátima Trigueiros" w:date="2016-05-17T16:53:00Z"/>
                <w:rFonts w:ascii="Times New Roman" w:eastAsia="Times New Roman" w:hAnsi="Times New Roman"/>
                <w:b/>
                <w:iCs/>
                <w:sz w:val="20"/>
                <w:szCs w:val="20"/>
                <w:lang w:eastAsia="hr-HR"/>
              </w:rPr>
            </w:pPr>
            <w:del w:id="74" w:author="Fátima Trigueiros" w:date="2016-05-17T16:53:00Z">
              <w:r w:rsidRPr="00A9247E" w:rsidDel="00D75616">
                <w:rPr>
                  <w:rFonts w:ascii="Times New Roman" w:eastAsia="Times New Roman" w:hAnsi="Times New Roman"/>
                  <w:b/>
                  <w:iCs/>
                  <w:sz w:val="20"/>
                  <w:szCs w:val="20"/>
                  <w:lang w:eastAsia="hr-HR"/>
                </w:rPr>
                <w:delText>Crime Costs</w:delText>
              </w:r>
            </w:del>
          </w:p>
        </w:tc>
        <w:tc>
          <w:tcPr>
            <w:tcW w:w="4509" w:type="dxa"/>
            <w:tcBorders>
              <w:bottom w:val="single" w:sz="4" w:space="0" w:color="auto"/>
            </w:tcBorders>
          </w:tcPr>
          <w:p w14:paraId="4E2063C7" w14:textId="7CA4BD30" w:rsidR="00CD066D" w:rsidRPr="00A9247E" w:rsidDel="00D75616" w:rsidRDefault="00CD066D" w:rsidP="000D6FE0">
            <w:pPr>
              <w:autoSpaceDE w:val="0"/>
              <w:autoSpaceDN w:val="0"/>
              <w:adjustRightInd w:val="0"/>
              <w:jc w:val="center"/>
              <w:rPr>
                <w:del w:id="75" w:author="Fátima Trigueiros" w:date="2016-05-17T16:53:00Z"/>
                <w:rFonts w:ascii="Times New Roman" w:eastAsia="Times New Roman" w:hAnsi="Times New Roman"/>
                <w:b/>
                <w:iCs/>
                <w:sz w:val="20"/>
                <w:szCs w:val="20"/>
                <w:lang w:eastAsia="hr-HR"/>
              </w:rPr>
            </w:pPr>
            <w:del w:id="76" w:author="Fátima Trigueiros" w:date="2016-05-17T16:53:00Z">
              <w:r w:rsidRPr="00A9247E" w:rsidDel="00D75616">
                <w:rPr>
                  <w:rFonts w:ascii="Times New Roman" w:eastAsia="Times New Roman" w:hAnsi="Times New Roman"/>
                  <w:b/>
                  <w:iCs/>
                  <w:sz w:val="20"/>
                  <w:szCs w:val="20"/>
                  <w:lang w:eastAsia="hr-HR"/>
                </w:rPr>
                <w:delText>Crime Costs</w:delText>
              </w:r>
            </w:del>
          </w:p>
        </w:tc>
      </w:tr>
      <w:tr w:rsidR="00CD066D" w:rsidRPr="00A9247E" w:rsidDel="00D75616" w14:paraId="161ABE88" w14:textId="1D640F87" w:rsidTr="000D6FE0">
        <w:trPr>
          <w:jc w:val="center"/>
          <w:del w:id="77" w:author="Fátima Trigueiros" w:date="2016-05-17T16:53:00Z"/>
        </w:trPr>
        <w:tc>
          <w:tcPr>
            <w:tcW w:w="4519" w:type="dxa"/>
            <w:tcBorders>
              <w:bottom w:val="nil"/>
              <w:right w:val="single" w:sz="4" w:space="0" w:color="auto"/>
            </w:tcBorders>
          </w:tcPr>
          <w:p w14:paraId="6DB034BC" w14:textId="6F2168A7" w:rsidR="00CD066D" w:rsidRPr="00A9247E" w:rsidDel="00D75616" w:rsidRDefault="00CD066D" w:rsidP="000D6FE0">
            <w:pPr>
              <w:autoSpaceDE w:val="0"/>
              <w:autoSpaceDN w:val="0"/>
              <w:adjustRightInd w:val="0"/>
              <w:jc w:val="both"/>
              <w:rPr>
                <w:del w:id="78" w:author="Fátima Trigueiros" w:date="2016-05-17T16:53:00Z"/>
                <w:rFonts w:ascii="Times New Roman" w:eastAsia="Times New Roman" w:hAnsi="Times New Roman"/>
                <w:iCs/>
                <w:sz w:val="20"/>
                <w:szCs w:val="20"/>
                <w:lang w:eastAsia="hr-HR"/>
              </w:rPr>
            </w:pPr>
            <w:del w:id="79" w:author="Fátima Trigueiros" w:date="2016-05-17T16:53:00Z">
              <w:r w:rsidRPr="00A9247E" w:rsidDel="00D75616">
                <w:rPr>
                  <w:rFonts w:ascii="Times New Roman" w:eastAsia="Times New Roman" w:hAnsi="Times New Roman"/>
                  <w:iCs/>
                  <w:sz w:val="20"/>
                  <w:szCs w:val="20"/>
                  <w:lang w:eastAsia="hr-HR"/>
                </w:rPr>
                <w:delText>Criminal Justice System</w:delText>
              </w:r>
            </w:del>
          </w:p>
        </w:tc>
        <w:tc>
          <w:tcPr>
            <w:tcW w:w="4509" w:type="dxa"/>
            <w:tcBorders>
              <w:left w:val="single" w:sz="4" w:space="0" w:color="auto"/>
              <w:bottom w:val="nil"/>
            </w:tcBorders>
          </w:tcPr>
          <w:p w14:paraId="1BE4082F" w14:textId="6FB8BE29" w:rsidR="00CD066D" w:rsidRPr="00A9247E" w:rsidDel="00D75616" w:rsidRDefault="00CD066D" w:rsidP="000D6FE0">
            <w:pPr>
              <w:autoSpaceDE w:val="0"/>
              <w:autoSpaceDN w:val="0"/>
              <w:adjustRightInd w:val="0"/>
              <w:jc w:val="both"/>
              <w:rPr>
                <w:del w:id="80" w:author="Fátima Trigueiros" w:date="2016-05-17T16:53:00Z"/>
                <w:rFonts w:ascii="Times New Roman" w:eastAsia="Times New Roman" w:hAnsi="Times New Roman"/>
                <w:iCs/>
                <w:sz w:val="20"/>
                <w:szCs w:val="20"/>
                <w:lang w:eastAsia="hr-HR"/>
              </w:rPr>
            </w:pPr>
            <w:del w:id="81" w:author="Fátima Trigueiros" w:date="2016-05-17T16:53:00Z">
              <w:r w:rsidRPr="00A9247E" w:rsidDel="00D75616">
                <w:rPr>
                  <w:rFonts w:ascii="Times New Roman" w:eastAsia="Times New Roman" w:hAnsi="Times New Roman"/>
                  <w:iCs/>
                  <w:sz w:val="20"/>
                  <w:szCs w:val="20"/>
                  <w:lang w:eastAsia="hr-HR"/>
                </w:rPr>
                <w:delText>Criminal Justice System</w:delText>
              </w:r>
            </w:del>
          </w:p>
        </w:tc>
      </w:tr>
      <w:tr w:rsidR="00CD066D" w:rsidRPr="00A9247E" w:rsidDel="00D75616" w14:paraId="186BE53E" w14:textId="0CFBBA5D" w:rsidTr="000D6FE0">
        <w:trPr>
          <w:jc w:val="center"/>
          <w:del w:id="82" w:author="Fátima Trigueiros" w:date="2016-05-17T16:53:00Z"/>
        </w:trPr>
        <w:tc>
          <w:tcPr>
            <w:tcW w:w="4519" w:type="dxa"/>
            <w:tcBorders>
              <w:top w:val="nil"/>
              <w:bottom w:val="nil"/>
              <w:right w:val="single" w:sz="4" w:space="0" w:color="auto"/>
            </w:tcBorders>
          </w:tcPr>
          <w:p w14:paraId="1B0C1783" w14:textId="22B45F6C" w:rsidR="00CD066D" w:rsidRPr="00A9247E" w:rsidDel="00D75616" w:rsidRDefault="00CD066D" w:rsidP="000D6FE0">
            <w:pPr>
              <w:autoSpaceDE w:val="0"/>
              <w:autoSpaceDN w:val="0"/>
              <w:adjustRightInd w:val="0"/>
              <w:jc w:val="both"/>
              <w:rPr>
                <w:del w:id="83" w:author="Fátima Trigueiros" w:date="2016-05-17T16:53:00Z"/>
                <w:rFonts w:ascii="Times New Roman" w:eastAsia="Times New Roman" w:hAnsi="Times New Roman"/>
                <w:iCs/>
                <w:sz w:val="20"/>
                <w:szCs w:val="20"/>
                <w:lang w:eastAsia="hr-HR"/>
              </w:rPr>
            </w:pPr>
            <w:del w:id="84" w:author="Fátima Trigueiros" w:date="2016-05-17T16:53:00Z">
              <w:r w:rsidRPr="00A9247E" w:rsidDel="00D75616">
                <w:rPr>
                  <w:rFonts w:ascii="Times New Roman" w:eastAsia="Times New Roman" w:hAnsi="Times New Roman"/>
                  <w:iCs/>
                  <w:sz w:val="20"/>
                  <w:szCs w:val="20"/>
                  <w:lang w:eastAsia="hr-HR"/>
                </w:rPr>
                <w:delText>Crime Victim</w:delText>
              </w:r>
            </w:del>
          </w:p>
        </w:tc>
        <w:tc>
          <w:tcPr>
            <w:tcW w:w="4509" w:type="dxa"/>
            <w:tcBorders>
              <w:top w:val="nil"/>
              <w:left w:val="single" w:sz="4" w:space="0" w:color="auto"/>
              <w:bottom w:val="nil"/>
            </w:tcBorders>
          </w:tcPr>
          <w:p w14:paraId="39EEC798" w14:textId="7CBD809B" w:rsidR="00CD066D" w:rsidRPr="00A9247E" w:rsidDel="00D75616" w:rsidRDefault="00CD066D" w:rsidP="000D6FE0">
            <w:pPr>
              <w:autoSpaceDE w:val="0"/>
              <w:autoSpaceDN w:val="0"/>
              <w:adjustRightInd w:val="0"/>
              <w:jc w:val="both"/>
              <w:rPr>
                <w:del w:id="85" w:author="Fátima Trigueiros" w:date="2016-05-17T16:53:00Z"/>
                <w:rFonts w:ascii="Times New Roman" w:eastAsia="Times New Roman" w:hAnsi="Times New Roman"/>
                <w:iCs/>
                <w:sz w:val="20"/>
                <w:szCs w:val="20"/>
                <w:lang w:eastAsia="hr-HR"/>
              </w:rPr>
            </w:pPr>
            <w:del w:id="86" w:author="Fátima Trigueiros" w:date="2016-05-17T16:53:00Z">
              <w:r w:rsidRPr="00A9247E" w:rsidDel="00D75616">
                <w:rPr>
                  <w:rFonts w:ascii="Times New Roman" w:eastAsia="Times New Roman" w:hAnsi="Times New Roman"/>
                  <w:iCs/>
                  <w:sz w:val="20"/>
                  <w:szCs w:val="20"/>
                  <w:lang w:eastAsia="hr-HR"/>
                </w:rPr>
                <w:delText>Crime Victim</w:delText>
              </w:r>
            </w:del>
          </w:p>
        </w:tc>
      </w:tr>
      <w:tr w:rsidR="00CD066D" w:rsidRPr="00A9247E" w:rsidDel="00D75616" w14:paraId="38F10D71" w14:textId="067501A6" w:rsidTr="000D6FE0">
        <w:trPr>
          <w:jc w:val="center"/>
          <w:del w:id="87" w:author="Fátima Trigueiros" w:date="2016-05-17T16:53:00Z"/>
        </w:trPr>
        <w:tc>
          <w:tcPr>
            <w:tcW w:w="4519" w:type="dxa"/>
            <w:tcBorders>
              <w:top w:val="nil"/>
              <w:bottom w:val="nil"/>
              <w:right w:val="single" w:sz="4" w:space="0" w:color="auto"/>
            </w:tcBorders>
          </w:tcPr>
          <w:p w14:paraId="7E4638E3" w14:textId="30294599" w:rsidR="00CD066D" w:rsidRPr="00A9247E" w:rsidDel="00D75616" w:rsidRDefault="00CD066D" w:rsidP="000D6FE0">
            <w:pPr>
              <w:autoSpaceDE w:val="0"/>
              <w:autoSpaceDN w:val="0"/>
              <w:adjustRightInd w:val="0"/>
              <w:rPr>
                <w:del w:id="88" w:author="Fátima Trigueiros" w:date="2016-05-17T16:53:00Z"/>
                <w:rFonts w:ascii="Times New Roman" w:eastAsia="Times New Roman" w:hAnsi="Times New Roman"/>
                <w:iCs/>
                <w:sz w:val="20"/>
                <w:szCs w:val="20"/>
                <w:lang w:eastAsia="hr-HR"/>
              </w:rPr>
            </w:pPr>
            <w:del w:id="89" w:author="Fátima Trigueiros" w:date="2016-05-17T16:53:00Z">
              <w:r w:rsidRPr="00A9247E" w:rsidDel="00D75616">
                <w:rPr>
                  <w:rFonts w:ascii="Times New Roman" w:eastAsia="Times New Roman" w:hAnsi="Times New Roman"/>
                  <w:iCs/>
                  <w:sz w:val="20"/>
                  <w:szCs w:val="20"/>
                  <w:lang w:eastAsia="hr-HR"/>
                </w:rPr>
                <w:delText>Personal</w:delText>
              </w:r>
            </w:del>
          </w:p>
        </w:tc>
        <w:tc>
          <w:tcPr>
            <w:tcW w:w="4509" w:type="dxa"/>
            <w:tcBorders>
              <w:top w:val="nil"/>
              <w:left w:val="single" w:sz="4" w:space="0" w:color="auto"/>
              <w:bottom w:val="nil"/>
            </w:tcBorders>
          </w:tcPr>
          <w:p w14:paraId="67015399" w14:textId="3A5FC0D2" w:rsidR="00CD066D" w:rsidRPr="00A9247E" w:rsidDel="00D75616" w:rsidRDefault="00CD066D" w:rsidP="000D6FE0">
            <w:pPr>
              <w:autoSpaceDE w:val="0"/>
              <w:autoSpaceDN w:val="0"/>
              <w:adjustRightInd w:val="0"/>
              <w:rPr>
                <w:del w:id="90" w:author="Fátima Trigueiros" w:date="2016-05-17T16:53:00Z"/>
                <w:rFonts w:ascii="Times New Roman" w:eastAsia="Times New Roman" w:hAnsi="Times New Roman"/>
                <w:iCs/>
                <w:sz w:val="20"/>
                <w:szCs w:val="20"/>
                <w:lang w:eastAsia="hr-HR"/>
              </w:rPr>
            </w:pPr>
            <w:del w:id="91" w:author="Fátima Trigueiros" w:date="2016-05-17T16:53:00Z">
              <w:r w:rsidRPr="00A9247E" w:rsidDel="00D75616">
                <w:rPr>
                  <w:rFonts w:ascii="Times New Roman" w:eastAsia="Times New Roman" w:hAnsi="Times New Roman"/>
                  <w:iCs/>
                  <w:sz w:val="20"/>
                  <w:szCs w:val="20"/>
                  <w:lang w:eastAsia="hr-HR"/>
                </w:rPr>
                <w:delText>Personal</w:delText>
              </w:r>
            </w:del>
          </w:p>
        </w:tc>
      </w:tr>
      <w:tr w:rsidR="00CD066D" w:rsidRPr="00A9247E" w:rsidDel="00D75616" w14:paraId="1593F7A8" w14:textId="3A9A4D76" w:rsidTr="000D6FE0">
        <w:trPr>
          <w:jc w:val="center"/>
          <w:del w:id="92" w:author="Fátima Trigueiros" w:date="2016-05-17T16:53:00Z"/>
        </w:trPr>
        <w:tc>
          <w:tcPr>
            <w:tcW w:w="4519" w:type="dxa"/>
            <w:tcBorders>
              <w:top w:val="nil"/>
              <w:bottom w:val="nil"/>
              <w:right w:val="single" w:sz="4" w:space="0" w:color="auto"/>
            </w:tcBorders>
          </w:tcPr>
          <w:p w14:paraId="129D815E" w14:textId="3D3E25D7" w:rsidR="00CD066D" w:rsidRPr="00A9247E" w:rsidDel="00D75616" w:rsidRDefault="00CD066D" w:rsidP="000D6FE0">
            <w:pPr>
              <w:autoSpaceDE w:val="0"/>
              <w:autoSpaceDN w:val="0"/>
              <w:adjustRightInd w:val="0"/>
              <w:ind w:firstLine="365"/>
              <w:jc w:val="both"/>
              <w:rPr>
                <w:del w:id="93" w:author="Fátima Trigueiros" w:date="2016-05-17T16:53:00Z"/>
                <w:rFonts w:ascii="Times New Roman" w:eastAsia="Times New Roman" w:hAnsi="Times New Roman"/>
                <w:iCs/>
                <w:sz w:val="20"/>
                <w:szCs w:val="20"/>
                <w:lang w:eastAsia="hr-HR"/>
              </w:rPr>
            </w:pPr>
            <w:del w:id="94" w:author="Fátima Trigueiros" w:date="2016-05-17T16:53:00Z">
              <w:r w:rsidRPr="00A9247E" w:rsidDel="00D75616">
                <w:rPr>
                  <w:rFonts w:ascii="Times New Roman" w:eastAsia="Times New Roman" w:hAnsi="Times New Roman"/>
                  <w:iCs/>
                  <w:sz w:val="20"/>
                  <w:szCs w:val="20"/>
                  <w:lang w:eastAsia="hr-HR"/>
                </w:rPr>
                <w:delText>Property</w:delText>
              </w:r>
            </w:del>
          </w:p>
        </w:tc>
        <w:tc>
          <w:tcPr>
            <w:tcW w:w="4509" w:type="dxa"/>
            <w:tcBorders>
              <w:top w:val="nil"/>
              <w:left w:val="single" w:sz="4" w:space="0" w:color="auto"/>
              <w:bottom w:val="nil"/>
            </w:tcBorders>
          </w:tcPr>
          <w:p w14:paraId="3F78BA68" w14:textId="143E71A4" w:rsidR="00CD066D" w:rsidRPr="00A9247E" w:rsidDel="00D75616" w:rsidRDefault="00CD066D" w:rsidP="000D6FE0">
            <w:pPr>
              <w:autoSpaceDE w:val="0"/>
              <w:autoSpaceDN w:val="0"/>
              <w:adjustRightInd w:val="0"/>
              <w:ind w:firstLine="319"/>
              <w:jc w:val="both"/>
              <w:rPr>
                <w:del w:id="95" w:author="Fátima Trigueiros" w:date="2016-05-17T16:53:00Z"/>
                <w:rFonts w:ascii="Times New Roman" w:eastAsia="Times New Roman" w:hAnsi="Times New Roman"/>
                <w:iCs/>
                <w:sz w:val="20"/>
                <w:szCs w:val="20"/>
                <w:lang w:eastAsia="hr-HR"/>
              </w:rPr>
            </w:pPr>
            <w:del w:id="96" w:author="Fátima Trigueiros" w:date="2016-05-17T16:53:00Z">
              <w:r w:rsidRPr="00A9247E" w:rsidDel="00D75616">
                <w:rPr>
                  <w:rFonts w:ascii="Times New Roman" w:eastAsia="Times New Roman" w:hAnsi="Times New Roman"/>
                  <w:iCs/>
                  <w:sz w:val="20"/>
                  <w:szCs w:val="20"/>
                  <w:lang w:eastAsia="hr-HR"/>
                </w:rPr>
                <w:delText>Property</w:delText>
              </w:r>
            </w:del>
          </w:p>
        </w:tc>
      </w:tr>
      <w:tr w:rsidR="00CD066D" w:rsidRPr="00A9247E" w:rsidDel="00D75616" w14:paraId="76BCD0BC" w14:textId="5A2A3E07" w:rsidTr="000D6FE0">
        <w:trPr>
          <w:jc w:val="center"/>
          <w:del w:id="97" w:author="Fátima Trigueiros" w:date="2016-05-17T16:53:00Z"/>
        </w:trPr>
        <w:tc>
          <w:tcPr>
            <w:tcW w:w="4519" w:type="dxa"/>
            <w:tcBorders>
              <w:top w:val="nil"/>
              <w:bottom w:val="nil"/>
              <w:right w:val="single" w:sz="4" w:space="0" w:color="auto"/>
            </w:tcBorders>
          </w:tcPr>
          <w:p w14:paraId="6890B3A2" w14:textId="4C9A7A23" w:rsidR="00CD066D" w:rsidRPr="00A9247E" w:rsidDel="00D75616" w:rsidRDefault="00CD066D" w:rsidP="000D6FE0">
            <w:pPr>
              <w:autoSpaceDE w:val="0"/>
              <w:autoSpaceDN w:val="0"/>
              <w:adjustRightInd w:val="0"/>
              <w:ind w:firstLine="365"/>
              <w:jc w:val="both"/>
              <w:rPr>
                <w:del w:id="98" w:author="Fátima Trigueiros" w:date="2016-05-17T16:53:00Z"/>
                <w:rFonts w:ascii="Times New Roman" w:eastAsia="Times New Roman" w:hAnsi="Times New Roman"/>
                <w:iCs/>
                <w:sz w:val="20"/>
                <w:szCs w:val="20"/>
                <w:lang w:eastAsia="hr-HR"/>
              </w:rPr>
            </w:pPr>
            <w:del w:id="99" w:author="Fátima Trigueiros" w:date="2016-05-17T16:53:00Z">
              <w:r w:rsidRPr="00A9247E" w:rsidDel="00D75616">
                <w:rPr>
                  <w:rFonts w:ascii="Times New Roman" w:eastAsia="Times New Roman" w:hAnsi="Times New Roman"/>
                  <w:iCs/>
                  <w:sz w:val="20"/>
                  <w:szCs w:val="20"/>
                  <w:lang w:eastAsia="hr-HR"/>
                </w:rPr>
                <w:delText>Other</w:delText>
              </w:r>
            </w:del>
          </w:p>
        </w:tc>
        <w:tc>
          <w:tcPr>
            <w:tcW w:w="4509" w:type="dxa"/>
            <w:tcBorders>
              <w:top w:val="nil"/>
              <w:left w:val="single" w:sz="4" w:space="0" w:color="auto"/>
              <w:bottom w:val="nil"/>
            </w:tcBorders>
          </w:tcPr>
          <w:p w14:paraId="12483242" w14:textId="5D4C7B7C" w:rsidR="00CD066D" w:rsidRPr="00A9247E" w:rsidDel="00D75616" w:rsidRDefault="00CD066D" w:rsidP="000D6FE0">
            <w:pPr>
              <w:autoSpaceDE w:val="0"/>
              <w:autoSpaceDN w:val="0"/>
              <w:adjustRightInd w:val="0"/>
              <w:ind w:firstLine="319"/>
              <w:jc w:val="both"/>
              <w:rPr>
                <w:del w:id="100" w:author="Fátima Trigueiros" w:date="2016-05-17T16:53:00Z"/>
                <w:rFonts w:ascii="Times New Roman" w:eastAsia="Times New Roman" w:hAnsi="Times New Roman"/>
                <w:iCs/>
                <w:sz w:val="20"/>
                <w:szCs w:val="20"/>
                <w:lang w:eastAsia="hr-HR"/>
              </w:rPr>
            </w:pPr>
            <w:del w:id="101" w:author="Fátima Trigueiros" w:date="2016-05-17T16:53:00Z">
              <w:r w:rsidRPr="00A9247E" w:rsidDel="00D75616">
                <w:rPr>
                  <w:rFonts w:ascii="Times New Roman" w:eastAsia="Times New Roman" w:hAnsi="Times New Roman"/>
                  <w:iCs/>
                  <w:sz w:val="20"/>
                  <w:szCs w:val="20"/>
                  <w:lang w:eastAsia="hr-HR"/>
                </w:rPr>
                <w:delText>Other</w:delText>
              </w:r>
            </w:del>
          </w:p>
        </w:tc>
      </w:tr>
      <w:tr w:rsidR="00CD066D" w:rsidRPr="00A9247E" w:rsidDel="00D75616" w14:paraId="226B8C3B" w14:textId="4D549005" w:rsidTr="000D6FE0">
        <w:trPr>
          <w:jc w:val="center"/>
          <w:del w:id="102" w:author="Fátima Trigueiros" w:date="2016-05-17T16:53:00Z"/>
        </w:trPr>
        <w:tc>
          <w:tcPr>
            <w:tcW w:w="4519" w:type="dxa"/>
            <w:tcBorders>
              <w:top w:val="nil"/>
              <w:bottom w:val="nil"/>
              <w:right w:val="single" w:sz="4" w:space="0" w:color="auto"/>
            </w:tcBorders>
          </w:tcPr>
          <w:p w14:paraId="44A0B66E" w14:textId="219A87A8" w:rsidR="00CD066D" w:rsidRPr="00A9247E" w:rsidDel="00D75616" w:rsidRDefault="00CD066D" w:rsidP="000D6FE0">
            <w:pPr>
              <w:autoSpaceDE w:val="0"/>
              <w:autoSpaceDN w:val="0"/>
              <w:adjustRightInd w:val="0"/>
              <w:jc w:val="both"/>
              <w:rPr>
                <w:del w:id="103"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648376A5" w14:textId="40530E33" w:rsidR="00CD066D" w:rsidRPr="00A9247E" w:rsidDel="00D75616" w:rsidRDefault="00CD066D" w:rsidP="000D6FE0">
            <w:pPr>
              <w:autoSpaceDE w:val="0"/>
              <w:autoSpaceDN w:val="0"/>
              <w:adjustRightInd w:val="0"/>
              <w:jc w:val="both"/>
              <w:rPr>
                <w:del w:id="104" w:author="Fátima Trigueiros" w:date="2016-05-17T16:53:00Z"/>
                <w:rFonts w:ascii="Times New Roman" w:eastAsia="Times New Roman" w:hAnsi="Times New Roman"/>
                <w:iCs/>
                <w:sz w:val="20"/>
                <w:szCs w:val="20"/>
                <w:lang w:eastAsia="hr-HR"/>
              </w:rPr>
            </w:pPr>
            <w:del w:id="105" w:author="Fátima Trigueiros" w:date="2016-05-17T16:53:00Z">
              <w:r w:rsidRPr="00A9247E" w:rsidDel="00D75616">
                <w:rPr>
                  <w:rFonts w:ascii="Times New Roman" w:eastAsia="Times New Roman" w:hAnsi="Times New Roman"/>
                  <w:iCs/>
                  <w:sz w:val="20"/>
                  <w:szCs w:val="20"/>
                  <w:lang w:eastAsia="hr-HR"/>
                </w:rPr>
                <w:delText>Productivity</w:delText>
              </w:r>
            </w:del>
          </w:p>
        </w:tc>
      </w:tr>
      <w:tr w:rsidR="00CD066D" w:rsidRPr="00A9247E" w:rsidDel="00D75616" w14:paraId="273D4C16" w14:textId="5EED65AD" w:rsidTr="000D6FE0">
        <w:trPr>
          <w:jc w:val="center"/>
          <w:del w:id="106" w:author="Fátima Trigueiros" w:date="2016-05-17T16:53:00Z"/>
        </w:trPr>
        <w:tc>
          <w:tcPr>
            <w:tcW w:w="4519" w:type="dxa"/>
            <w:tcBorders>
              <w:top w:val="nil"/>
              <w:bottom w:val="nil"/>
              <w:right w:val="single" w:sz="4" w:space="0" w:color="auto"/>
            </w:tcBorders>
          </w:tcPr>
          <w:p w14:paraId="12EF89AE" w14:textId="4025F352" w:rsidR="00CD066D" w:rsidRPr="00A9247E" w:rsidDel="00D75616" w:rsidRDefault="00CD066D" w:rsidP="000D6FE0">
            <w:pPr>
              <w:autoSpaceDE w:val="0"/>
              <w:autoSpaceDN w:val="0"/>
              <w:adjustRightInd w:val="0"/>
              <w:jc w:val="both"/>
              <w:rPr>
                <w:del w:id="107"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0A818E50" w14:textId="0AF47306" w:rsidR="00CD066D" w:rsidRPr="00A9247E" w:rsidDel="00D75616" w:rsidRDefault="00CD066D" w:rsidP="000D6FE0">
            <w:pPr>
              <w:autoSpaceDE w:val="0"/>
              <w:autoSpaceDN w:val="0"/>
              <w:adjustRightInd w:val="0"/>
              <w:ind w:firstLine="319"/>
              <w:jc w:val="both"/>
              <w:rPr>
                <w:del w:id="108" w:author="Fátima Trigueiros" w:date="2016-05-17T16:53:00Z"/>
                <w:rFonts w:ascii="Times New Roman" w:eastAsia="Times New Roman" w:hAnsi="Times New Roman"/>
                <w:iCs/>
                <w:sz w:val="20"/>
                <w:szCs w:val="20"/>
                <w:lang w:eastAsia="hr-HR"/>
              </w:rPr>
            </w:pPr>
            <w:del w:id="109" w:author="Fátima Trigueiros" w:date="2016-05-17T16:53:00Z">
              <w:r w:rsidRPr="00A9247E" w:rsidDel="00D75616">
                <w:rPr>
                  <w:rFonts w:ascii="Times New Roman" w:eastAsia="Times New Roman" w:hAnsi="Times New Roman"/>
                  <w:iCs/>
                  <w:sz w:val="20"/>
                  <w:szCs w:val="20"/>
                  <w:lang w:eastAsia="hr-HR"/>
                </w:rPr>
                <w:delText>Incarceration</w:delText>
              </w:r>
            </w:del>
          </w:p>
        </w:tc>
      </w:tr>
      <w:tr w:rsidR="00CD066D" w:rsidRPr="00A9247E" w:rsidDel="00D75616" w14:paraId="09489B61" w14:textId="0BC45C78" w:rsidTr="000D6FE0">
        <w:trPr>
          <w:jc w:val="center"/>
          <w:del w:id="110" w:author="Fátima Trigueiros" w:date="2016-05-17T16:53:00Z"/>
        </w:trPr>
        <w:tc>
          <w:tcPr>
            <w:tcW w:w="4519" w:type="dxa"/>
            <w:tcBorders>
              <w:top w:val="nil"/>
              <w:bottom w:val="nil"/>
              <w:right w:val="single" w:sz="4" w:space="0" w:color="auto"/>
            </w:tcBorders>
          </w:tcPr>
          <w:p w14:paraId="759CA43B" w14:textId="5462760A" w:rsidR="00CD066D" w:rsidRPr="00A9247E" w:rsidDel="00D75616" w:rsidRDefault="00CD066D" w:rsidP="000D6FE0">
            <w:pPr>
              <w:autoSpaceDE w:val="0"/>
              <w:autoSpaceDN w:val="0"/>
              <w:adjustRightInd w:val="0"/>
              <w:jc w:val="both"/>
              <w:rPr>
                <w:del w:id="111"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bottom w:val="nil"/>
            </w:tcBorders>
          </w:tcPr>
          <w:p w14:paraId="15556D23" w14:textId="60572F74" w:rsidR="00CD066D" w:rsidRPr="00A9247E" w:rsidDel="00D75616" w:rsidRDefault="00CD066D" w:rsidP="000D6FE0">
            <w:pPr>
              <w:autoSpaceDE w:val="0"/>
              <w:autoSpaceDN w:val="0"/>
              <w:adjustRightInd w:val="0"/>
              <w:ind w:firstLine="461"/>
              <w:jc w:val="both"/>
              <w:rPr>
                <w:del w:id="112" w:author="Fátima Trigueiros" w:date="2016-05-17T16:53:00Z"/>
                <w:rFonts w:ascii="Times New Roman" w:eastAsia="Times New Roman" w:hAnsi="Times New Roman"/>
                <w:iCs/>
                <w:sz w:val="20"/>
                <w:szCs w:val="20"/>
                <w:lang w:eastAsia="hr-HR"/>
              </w:rPr>
            </w:pPr>
            <w:del w:id="113"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7F1CE75A" w14:textId="1D404301" w:rsidTr="000D6FE0">
        <w:trPr>
          <w:jc w:val="center"/>
          <w:del w:id="114" w:author="Fátima Trigueiros" w:date="2016-05-17T16:53:00Z"/>
        </w:trPr>
        <w:tc>
          <w:tcPr>
            <w:tcW w:w="4519" w:type="dxa"/>
            <w:tcBorders>
              <w:top w:val="nil"/>
              <w:right w:val="single" w:sz="4" w:space="0" w:color="auto"/>
            </w:tcBorders>
          </w:tcPr>
          <w:p w14:paraId="417D8C8A" w14:textId="071C2D95" w:rsidR="00CD066D" w:rsidRPr="00A9247E" w:rsidDel="00D75616" w:rsidRDefault="00CD066D" w:rsidP="000D6FE0">
            <w:pPr>
              <w:autoSpaceDE w:val="0"/>
              <w:autoSpaceDN w:val="0"/>
              <w:adjustRightInd w:val="0"/>
              <w:jc w:val="both"/>
              <w:rPr>
                <w:del w:id="115" w:author="Fátima Trigueiros" w:date="2016-05-17T16:53:00Z"/>
                <w:rFonts w:ascii="Times New Roman" w:eastAsia="Times New Roman" w:hAnsi="Times New Roman"/>
                <w:iCs/>
                <w:sz w:val="20"/>
                <w:szCs w:val="20"/>
                <w:lang w:eastAsia="hr-HR"/>
              </w:rPr>
            </w:pPr>
          </w:p>
        </w:tc>
        <w:tc>
          <w:tcPr>
            <w:tcW w:w="4509" w:type="dxa"/>
            <w:tcBorders>
              <w:top w:val="nil"/>
              <w:left w:val="single" w:sz="4" w:space="0" w:color="auto"/>
            </w:tcBorders>
          </w:tcPr>
          <w:p w14:paraId="08855BBC" w14:textId="5F0D5344" w:rsidR="00CD066D" w:rsidRPr="00A9247E" w:rsidDel="00D75616" w:rsidRDefault="00CD066D" w:rsidP="000D6FE0">
            <w:pPr>
              <w:autoSpaceDE w:val="0"/>
              <w:autoSpaceDN w:val="0"/>
              <w:adjustRightInd w:val="0"/>
              <w:ind w:firstLine="461"/>
              <w:jc w:val="both"/>
              <w:rPr>
                <w:del w:id="116" w:author="Fátima Trigueiros" w:date="2016-05-17T16:53:00Z"/>
                <w:rFonts w:ascii="Times New Roman" w:eastAsia="Times New Roman" w:hAnsi="Times New Roman"/>
                <w:iCs/>
                <w:sz w:val="20"/>
                <w:szCs w:val="20"/>
                <w:lang w:eastAsia="hr-HR"/>
              </w:rPr>
            </w:pPr>
            <w:del w:id="117"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3AFA7144" w14:textId="6928CA8F" w:rsidTr="000D6FE0">
        <w:trPr>
          <w:jc w:val="center"/>
          <w:del w:id="118" w:author="Fátima Trigueiros" w:date="2016-05-17T16:53:00Z"/>
        </w:trPr>
        <w:tc>
          <w:tcPr>
            <w:tcW w:w="4519" w:type="dxa"/>
            <w:tcBorders>
              <w:top w:val="nil"/>
              <w:right w:val="single" w:sz="4" w:space="0" w:color="auto"/>
            </w:tcBorders>
          </w:tcPr>
          <w:p w14:paraId="12E46068" w14:textId="45573509" w:rsidR="00CD066D" w:rsidRPr="00A9247E" w:rsidDel="00D75616" w:rsidRDefault="00CD066D" w:rsidP="000D6FE0">
            <w:pPr>
              <w:autoSpaceDE w:val="0"/>
              <w:autoSpaceDN w:val="0"/>
              <w:adjustRightInd w:val="0"/>
              <w:jc w:val="both"/>
              <w:rPr>
                <w:del w:id="119" w:author="Fátima Trigueiros" w:date="2016-05-17T16:53:00Z"/>
                <w:rFonts w:ascii="Times New Roman" w:eastAsia="Times New Roman" w:hAnsi="Times New Roman"/>
                <w:iCs/>
                <w:sz w:val="20"/>
                <w:szCs w:val="20"/>
                <w:lang w:eastAsia="hr-HR"/>
              </w:rPr>
            </w:pPr>
            <w:del w:id="120" w:author="Fátima Trigueiros" w:date="2016-05-17T16:53:00Z">
              <w:r w:rsidRPr="00A9247E" w:rsidDel="00D75616">
                <w:rPr>
                  <w:rFonts w:ascii="Times New Roman" w:eastAsia="Times New Roman" w:hAnsi="Times New Roman"/>
                  <w:iCs/>
                  <w:sz w:val="20"/>
                  <w:szCs w:val="20"/>
                  <w:lang w:eastAsia="hr-HR"/>
                </w:rPr>
                <w:delText>Crime Costs Subtotal $61,376,694</w:delText>
              </w:r>
            </w:del>
          </w:p>
        </w:tc>
        <w:tc>
          <w:tcPr>
            <w:tcW w:w="4509" w:type="dxa"/>
            <w:tcBorders>
              <w:top w:val="nil"/>
              <w:left w:val="single" w:sz="4" w:space="0" w:color="auto"/>
            </w:tcBorders>
          </w:tcPr>
          <w:p w14:paraId="5E53413C" w14:textId="3D9A7289" w:rsidR="00CD066D" w:rsidRPr="00A9247E" w:rsidDel="00D75616" w:rsidRDefault="00CD066D" w:rsidP="000D6FE0">
            <w:pPr>
              <w:autoSpaceDE w:val="0"/>
              <w:autoSpaceDN w:val="0"/>
              <w:adjustRightInd w:val="0"/>
              <w:ind w:firstLine="36"/>
              <w:jc w:val="both"/>
              <w:rPr>
                <w:del w:id="121" w:author="Fátima Trigueiros" w:date="2016-05-17T16:53:00Z"/>
                <w:rFonts w:ascii="Times New Roman" w:eastAsia="Times New Roman" w:hAnsi="Times New Roman"/>
                <w:iCs/>
                <w:sz w:val="20"/>
                <w:szCs w:val="20"/>
                <w:lang w:eastAsia="hr-HR"/>
              </w:rPr>
            </w:pPr>
            <w:del w:id="122" w:author="Fátima Trigueiros" w:date="2016-05-17T16:53:00Z">
              <w:r w:rsidRPr="00A9247E" w:rsidDel="00D75616">
                <w:rPr>
                  <w:rFonts w:ascii="Times New Roman" w:eastAsia="Times New Roman" w:hAnsi="Times New Roman"/>
                  <w:iCs/>
                  <w:sz w:val="20"/>
                  <w:szCs w:val="20"/>
                  <w:lang w:eastAsia="hr-HR"/>
                </w:rPr>
                <w:delText>Crime Costs Subtotal $113,277,166</w:delText>
              </w:r>
            </w:del>
          </w:p>
        </w:tc>
      </w:tr>
      <w:tr w:rsidR="00CD066D" w:rsidRPr="00A9247E" w:rsidDel="00D75616" w14:paraId="5A1FC1A8" w14:textId="3672B2CF" w:rsidTr="000D6FE0">
        <w:trPr>
          <w:jc w:val="center"/>
          <w:del w:id="123" w:author="Fátima Trigueiros" w:date="2016-05-17T16:53:00Z"/>
        </w:trPr>
        <w:tc>
          <w:tcPr>
            <w:tcW w:w="4519" w:type="dxa"/>
            <w:tcBorders>
              <w:bottom w:val="single" w:sz="4" w:space="0" w:color="auto"/>
            </w:tcBorders>
          </w:tcPr>
          <w:p w14:paraId="34D808B5" w14:textId="5CEFB327" w:rsidR="00CD066D" w:rsidRPr="00A9247E" w:rsidDel="00D75616" w:rsidRDefault="00CD066D" w:rsidP="000D6FE0">
            <w:pPr>
              <w:autoSpaceDE w:val="0"/>
              <w:autoSpaceDN w:val="0"/>
              <w:adjustRightInd w:val="0"/>
              <w:jc w:val="center"/>
              <w:rPr>
                <w:del w:id="124" w:author="Fátima Trigueiros" w:date="2016-05-17T16:53:00Z"/>
                <w:rFonts w:ascii="Times New Roman" w:eastAsia="Times New Roman" w:hAnsi="Times New Roman"/>
                <w:b/>
                <w:iCs/>
                <w:sz w:val="20"/>
                <w:szCs w:val="20"/>
                <w:lang w:eastAsia="hr-HR"/>
              </w:rPr>
            </w:pPr>
            <w:del w:id="125" w:author="Fátima Trigueiros" w:date="2016-05-17T16:53:00Z">
              <w:r w:rsidRPr="00A9247E" w:rsidDel="00D75616">
                <w:rPr>
                  <w:rFonts w:ascii="Times New Roman" w:eastAsia="Times New Roman" w:hAnsi="Times New Roman"/>
                  <w:b/>
                  <w:iCs/>
                  <w:sz w:val="20"/>
                  <w:szCs w:val="20"/>
                  <w:lang w:eastAsia="hr-HR"/>
                </w:rPr>
                <w:delText>Health Costs</w:delText>
              </w:r>
            </w:del>
          </w:p>
        </w:tc>
        <w:tc>
          <w:tcPr>
            <w:tcW w:w="4509" w:type="dxa"/>
            <w:tcBorders>
              <w:bottom w:val="single" w:sz="4" w:space="0" w:color="auto"/>
            </w:tcBorders>
          </w:tcPr>
          <w:p w14:paraId="5ED2DAC6" w14:textId="72B8CBE3" w:rsidR="00CD066D" w:rsidRPr="00A9247E" w:rsidDel="00D75616" w:rsidRDefault="00CD066D" w:rsidP="000D6FE0">
            <w:pPr>
              <w:autoSpaceDE w:val="0"/>
              <w:autoSpaceDN w:val="0"/>
              <w:adjustRightInd w:val="0"/>
              <w:jc w:val="center"/>
              <w:rPr>
                <w:del w:id="126" w:author="Fátima Trigueiros" w:date="2016-05-17T16:53:00Z"/>
                <w:rFonts w:ascii="Times New Roman" w:eastAsia="Times New Roman" w:hAnsi="Times New Roman"/>
                <w:b/>
                <w:iCs/>
                <w:sz w:val="20"/>
                <w:szCs w:val="20"/>
                <w:lang w:eastAsia="hr-HR"/>
              </w:rPr>
            </w:pPr>
            <w:del w:id="127" w:author="Fátima Trigueiros" w:date="2016-05-17T16:53:00Z">
              <w:r w:rsidRPr="00A9247E" w:rsidDel="00D75616">
                <w:rPr>
                  <w:rFonts w:ascii="Times New Roman" w:eastAsia="Times New Roman" w:hAnsi="Times New Roman"/>
                  <w:b/>
                  <w:iCs/>
                  <w:sz w:val="20"/>
                  <w:szCs w:val="20"/>
                  <w:lang w:eastAsia="hr-HR"/>
                </w:rPr>
                <w:delText>Health Costs</w:delText>
              </w:r>
            </w:del>
          </w:p>
        </w:tc>
      </w:tr>
      <w:tr w:rsidR="00CD066D" w:rsidRPr="00A9247E" w:rsidDel="00D75616" w14:paraId="47161536" w14:textId="4FB3FC19" w:rsidTr="000D6FE0">
        <w:trPr>
          <w:jc w:val="center"/>
          <w:del w:id="128" w:author="Fátima Trigueiros" w:date="2016-05-17T16:53:00Z"/>
        </w:trPr>
        <w:tc>
          <w:tcPr>
            <w:tcW w:w="4519" w:type="dxa"/>
            <w:tcBorders>
              <w:bottom w:val="nil"/>
              <w:right w:val="single" w:sz="4" w:space="0" w:color="auto"/>
            </w:tcBorders>
          </w:tcPr>
          <w:p w14:paraId="0F55412C" w14:textId="6942860A" w:rsidR="00CD066D" w:rsidRPr="00A9247E" w:rsidDel="00D75616" w:rsidRDefault="00CD066D" w:rsidP="000D6FE0">
            <w:pPr>
              <w:autoSpaceDE w:val="0"/>
              <w:autoSpaceDN w:val="0"/>
              <w:adjustRightInd w:val="0"/>
              <w:jc w:val="both"/>
              <w:rPr>
                <w:del w:id="129" w:author="Fátima Trigueiros" w:date="2016-05-17T16:53:00Z"/>
                <w:rFonts w:ascii="Times New Roman" w:eastAsia="Times New Roman" w:hAnsi="Times New Roman"/>
                <w:iCs/>
                <w:sz w:val="20"/>
                <w:szCs w:val="20"/>
                <w:lang w:eastAsia="hr-HR"/>
              </w:rPr>
            </w:pPr>
            <w:del w:id="130" w:author="Fátima Trigueiros" w:date="2016-05-17T16:53:00Z">
              <w:r w:rsidRPr="00A9247E" w:rsidDel="00D75616">
                <w:rPr>
                  <w:rFonts w:ascii="Times New Roman" w:eastAsia="Times New Roman" w:hAnsi="Times New Roman"/>
                  <w:iCs/>
                  <w:sz w:val="20"/>
                  <w:szCs w:val="20"/>
                  <w:lang w:eastAsia="hr-HR"/>
                </w:rPr>
                <w:delText>Specialty Treatment</w:delText>
              </w:r>
            </w:del>
          </w:p>
        </w:tc>
        <w:tc>
          <w:tcPr>
            <w:tcW w:w="4509" w:type="dxa"/>
            <w:tcBorders>
              <w:left w:val="single" w:sz="4" w:space="0" w:color="auto"/>
              <w:bottom w:val="nil"/>
            </w:tcBorders>
          </w:tcPr>
          <w:p w14:paraId="54B1E11E" w14:textId="381D1B7A" w:rsidR="00CD066D" w:rsidRPr="00A9247E" w:rsidDel="00D75616" w:rsidRDefault="00CD066D" w:rsidP="000D6FE0">
            <w:pPr>
              <w:autoSpaceDE w:val="0"/>
              <w:autoSpaceDN w:val="0"/>
              <w:adjustRightInd w:val="0"/>
              <w:jc w:val="both"/>
              <w:rPr>
                <w:del w:id="131" w:author="Fátima Trigueiros" w:date="2016-05-17T16:53:00Z"/>
                <w:rFonts w:ascii="Times New Roman" w:eastAsia="Times New Roman" w:hAnsi="Times New Roman"/>
                <w:iCs/>
                <w:sz w:val="20"/>
                <w:szCs w:val="20"/>
                <w:lang w:eastAsia="hr-HR"/>
              </w:rPr>
            </w:pPr>
            <w:del w:id="132" w:author="Fátima Trigueiros" w:date="2016-05-17T16:53:00Z">
              <w:r w:rsidRPr="00A9247E" w:rsidDel="00D75616">
                <w:rPr>
                  <w:rFonts w:ascii="Times New Roman" w:eastAsia="Times New Roman" w:hAnsi="Times New Roman"/>
                  <w:iCs/>
                  <w:sz w:val="20"/>
                  <w:szCs w:val="20"/>
                  <w:lang w:eastAsia="hr-HR"/>
                </w:rPr>
                <w:delText>Specialty Treatment</w:delText>
              </w:r>
            </w:del>
          </w:p>
        </w:tc>
      </w:tr>
      <w:tr w:rsidR="00CD066D" w:rsidRPr="00A9247E" w:rsidDel="00D75616" w14:paraId="2A481EE0" w14:textId="0B69B702" w:rsidTr="000D6FE0">
        <w:trPr>
          <w:jc w:val="center"/>
          <w:del w:id="133" w:author="Fátima Trigueiros" w:date="2016-05-17T16:53:00Z"/>
        </w:trPr>
        <w:tc>
          <w:tcPr>
            <w:tcW w:w="4519" w:type="dxa"/>
            <w:tcBorders>
              <w:top w:val="nil"/>
              <w:bottom w:val="nil"/>
              <w:right w:val="single" w:sz="4" w:space="0" w:color="auto"/>
            </w:tcBorders>
          </w:tcPr>
          <w:p w14:paraId="3538A63D" w14:textId="46DB30AF" w:rsidR="00CD066D" w:rsidRPr="00A9247E" w:rsidDel="00D75616" w:rsidRDefault="00CD066D" w:rsidP="000D6FE0">
            <w:pPr>
              <w:autoSpaceDE w:val="0"/>
              <w:autoSpaceDN w:val="0"/>
              <w:adjustRightInd w:val="0"/>
              <w:ind w:firstLine="365"/>
              <w:rPr>
                <w:del w:id="134" w:author="Fátima Trigueiros" w:date="2016-05-17T16:53:00Z"/>
                <w:rFonts w:ascii="Times New Roman" w:eastAsia="Times New Roman" w:hAnsi="Times New Roman"/>
                <w:iCs/>
                <w:sz w:val="20"/>
                <w:szCs w:val="20"/>
                <w:lang w:eastAsia="hr-HR"/>
              </w:rPr>
            </w:pPr>
            <w:del w:id="135" w:author="Fátima Trigueiros" w:date="2016-05-17T16:53:00Z">
              <w:r w:rsidRPr="00A9247E" w:rsidDel="00D75616">
                <w:rPr>
                  <w:rFonts w:ascii="Times New Roman" w:eastAsia="Times New Roman" w:hAnsi="Times New Roman"/>
                  <w:iCs/>
                  <w:sz w:val="20"/>
                  <w:szCs w:val="20"/>
                  <w:lang w:eastAsia="hr-HR"/>
                </w:rPr>
                <w:delText>State</w:delText>
              </w:r>
            </w:del>
          </w:p>
        </w:tc>
        <w:tc>
          <w:tcPr>
            <w:tcW w:w="4509" w:type="dxa"/>
            <w:tcBorders>
              <w:top w:val="nil"/>
              <w:left w:val="single" w:sz="4" w:space="0" w:color="auto"/>
              <w:bottom w:val="nil"/>
            </w:tcBorders>
          </w:tcPr>
          <w:p w14:paraId="594E4208" w14:textId="61E78F1A" w:rsidR="00CD066D" w:rsidRPr="00A9247E" w:rsidDel="00D75616" w:rsidRDefault="00CD066D" w:rsidP="000D6FE0">
            <w:pPr>
              <w:autoSpaceDE w:val="0"/>
              <w:autoSpaceDN w:val="0"/>
              <w:adjustRightInd w:val="0"/>
              <w:ind w:firstLine="365"/>
              <w:rPr>
                <w:del w:id="136" w:author="Fátima Trigueiros" w:date="2016-05-17T16:53:00Z"/>
                <w:rFonts w:ascii="Times New Roman" w:eastAsia="Times New Roman" w:hAnsi="Times New Roman"/>
                <w:iCs/>
                <w:sz w:val="20"/>
                <w:szCs w:val="20"/>
                <w:lang w:eastAsia="hr-HR"/>
              </w:rPr>
            </w:pPr>
            <w:del w:id="137" w:author="Fátima Trigueiros" w:date="2016-05-17T16:53:00Z">
              <w:r w:rsidRPr="00A9247E" w:rsidDel="00D75616">
                <w:rPr>
                  <w:rFonts w:ascii="Times New Roman" w:eastAsia="Times New Roman" w:hAnsi="Times New Roman"/>
                  <w:iCs/>
                  <w:sz w:val="20"/>
                  <w:szCs w:val="20"/>
                  <w:lang w:eastAsia="hr-HR"/>
                </w:rPr>
                <w:delText>State</w:delText>
              </w:r>
            </w:del>
          </w:p>
        </w:tc>
      </w:tr>
      <w:tr w:rsidR="00CD066D" w:rsidRPr="00A9247E" w:rsidDel="00D75616" w14:paraId="184476A0" w14:textId="50797BCD" w:rsidTr="000D6FE0">
        <w:trPr>
          <w:jc w:val="center"/>
          <w:del w:id="138" w:author="Fátima Trigueiros" w:date="2016-05-17T16:53:00Z"/>
        </w:trPr>
        <w:tc>
          <w:tcPr>
            <w:tcW w:w="4519" w:type="dxa"/>
            <w:tcBorders>
              <w:top w:val="nil"/>
              <w:bottom w:val="nil"/>
              <w:right w:val="single" w:sz="4" w:space="0" w:color="auto"/>
            </w:tcBorders>
          </w:tcPr>
          <w:p w14:paraId="2BD5356B" w14:textId="719E840B" w:rsidR="00CD066D" w:rsidRPr="00A9247E" w:rsidDel="00D75616" w:rsidRDefault="00CD066D" w:rsidP="000D6FE0">
            <w:pPr>
              <w:autoSpaceDE w:val="0"/>
              <w:autoSpaceDN w:val="0"/>
              <w:adjustRightInd w:val="0"/>
              <w:ind w:firstLine="365"/>
              <w:rPr>
                <w:del w:id="139" w:author="Fátima Trigueiros" w:date="2016-05-17T16:53:00Z"/>
                <w:rFonts w:ascii="Times New Roman" w:eastAsia="Times New Roman" w:hAnsi="Times New Roman"/>
                <w:iCs/>
                <w:sz w:val="20"/>
                <w:szCs w:val="20"/>
                <w:lang w:eastAsia="hr-HR"/>
              </w:rPr>
            </w:pPr>
            <w:del w:id="140" w:author="Fátima Trigueiros" w:date="2016-05-17T16:53:00Z">
              <w:r w:rsidRPr="00A9247E" w:rsidDel="00D75616">
                <w:rPr>
                  <w:rFonts w:ascii="Times New Roman" w:eastAsia="Times New Roman" w:hAnsi="Times New Roman"/>
                  <w:iCs/>
                  <w:sz w:val="20"/>
                  <w:szCs w:val="20"/>
                  <w:lang w:eastAsia="hr-HR"/>
                </w:rPr>
                <w:delText>Federal</w:delText>
              </w:r>
            </w:del>
          </w:p>
        </w:tc>
        <w:tc>
          <w:tcPr>
            <w:tcW w:w="4509" w:type="dxa"/>
            <w:tcBorders>
              <w:top w:val="nil"/>
              <w:left w:val="single" w:sz="4" w:space="0" w:color="auto"/>
              <w:bottom w:val="nil"/>
            </w:tcBorders>
          </w:tcPr>
          <w:p w14:paraId="2D6F0CA2" w14:textId="693C7C4D" w:rsidR="00CD066D" w:rsidRPr="00A9247E" w:rsidDel="00D75616" w:rsidRDefault="00CD066D" w:rsidP="000D6FE0">
            <w:pPr>
              <w:autoSpaceDE w:val="0"/>
              <w:autoSpaceDN w:val="0"/>
              <w:adjustRightInd w:val="0"/>
              <w:ind w:firstLine="365"/>
              <w:rPr>
                <w:del w:id="141" w:author="Fátima Trigueiros" w:date="2016-05-17T16:53:00Z"/>
                <w:rFonts w:ascii="Times New Roman" w:eastAsia="Times New Roman" w:hAnsi="Times New Roman"/>
                <w:iCs/>
                <w:sz w:val="20"/>
                <w:szCs w:val="20"/>
                <w:lang w:eastAsia="hr-HR"/>
              </w:rPr>
            </w:pPr>
            <w:del w:id="142" w:author="Fátima Trigueiros" w:date="2016-05-17T16:53:00Z">
              <w:r w:rsidRPr="00A9247E" w:rsidDel="00D75616">
                <w:rPr>
                  <w:rFonts w:ascii="Times New Roman" w:eastAsia="Times New Roman" w:hAnsi="Times New Roman"/>
                  <w:iCs/>
                  <w:sz w:val="20"/>
                  <w:szCs w:val="20"/>
                  <w:lang w:eastAsia="hr-HR"/>
                </w:rPr>
                <w:delText>Federal</w:delText>
              </w:r>
            </w:del>
          </w:p>
        </w:tc>
      </w:tr>
      <w:tr w:rsidR="00CD066D" w:rsidRPr="00A9247E" w:rsidDel="00D75616" w14:paraId="57AB92A2" w14:textId="35FBE28D" w:rsidTr="000D6FE0">
        <w:trPr>
          <w:jc w:val="center"/>
          <w:del w:id="143" w:author="Fátima Trigueiros" w:date="2016-05-17T16:53:00Z"/>
        </w:trPr>
        <w:tc>
          <w:tcPr>
            <w:tcW w:w="4519" w:type="dxa"/>
            <w:tcBorders>
              <w:top w:val="nil"/>
              <w:bottom w:val="nil"/>
              <w:right w:val="single" w:sz="4" w:space="0" w:color="auto"/>
            </w:tcBorders>
          </w:tcPr>
          <w:p w14:paraId="15878E73" w14:textId="14EC15B2" w:rsidR="00CD066D" w:rsidRPr="00A9247E" w:rsidDel="00D75616" w:rsidRDefault="00CD066D" w:rsidP="000D6FE0">
            <w:pPr>
              <w:autoSpaceDE w:val="0"/>
              <w:autoSpaceDN w:val="0"/>
              <w:adjustRightInd w:val="0"/>
              <w:jc w:val="both"/>
              <w:rPr>
                <w:del w:id="144" w:author="Fátima Trigueiros" w:date="2016-05-17T16:53:00Z"/>
                <w:rFonts w:ascii="Times New Roman" w:eastAsia="Times New Roman" w:hAnsi="Times New Roman"/>
                <w:iCs/>
                <w:sz w:val="20"/>
                <w:szCs w:val="20"/>
                <w:lang w:eastAsia="hr-HR"/>
              </w:rPr>
            </w:pPr>
            <w:del w:id="145" w:author="Fátima Trigueiros" w:date="2016-05-17T16:53:00Z">
              <w:r w:rsidRPr="00A9247E" w:rsidDel="00D75616">
                <w:rPr>
                  <w:rFonts w:ascii="Times New Roman" w:eastAsia="Times New Roman" w:hAnsi="Times New Roman"/>
                  <w:iCs/>
                  <w:sz w:val="20"/>
                  <w:szCs w:val="20"/>
                  <w:lang w:eastAsia="hr-HR"/>
                </w:rPr>
                <w:delText>Hospital and Emergency Department</w:delText>
              </w:r>
            </w:del>
          </w:p>
        </w:tc>
        <w:tc>
          <w:tcPr>
            <w:tcW w:w="4509" w:type="dxa"/>
            <w:tcBorders>
              <w:top w:val="nil"/>
              <w:left w:val="single" w:sz="4" w:space="0" w:color="auto"/>
              <w:bottom w:val="nil"/>
            </w:tcBorders>
          </w:tcPr>
          <w:p w14:paraId="0C709FB5" w14:textId="40090B1B" w:rsidR="00CD066D" w:rsidRPr="00A9247E" w:rsidDel="00D75616" w:rsidRDefault="00CD066D" w:rsidP="000D6FE0">
            <w:pPr>
              <w:autoSpaceDE w:val="0"/>
              <w:autoSpaceDN w:val="0"/>
              <w:adjustRightInd w:val="0"/>
              <w:jc w:val="both"/>
              <w:rPr>
                <w:del w:id="146" w:author="Fátima Trigueiros" w:date="2016-05-17T16:53:00Z"/>
                <w:rFonts w:ascii="Times New Roman" w:eastAsia="Times New Roman" w:hAnsi="Times New Roman"/>
                <w:iCs/>
                <w:sz w:val="20"/>
                <w:szCs w:val="20"/>
                <w:lang w:eastAsia="hr-HR"/>
              </w:rPr>
            </w:pPr>
            <w:del w:id="147" w:author="Fátima Trigueiros" w:date="2016-05-17T16:53:00Z">
              <w:r w:rsidRPr="00A9247E" w:rsidDel="00D75616">
                <w:rPr>
                  <w:rFonts w:ascii="Times New Roman" w:eastAsia="Times New Roman" w:hAnsi="Times New Roman"/>
                  <w:iCs/>
                  <w:sz w:val="20"/>
                  <w:szCs w:val="20"/>
                  <w:lang w:eastAsia="hr-HR"/>
                </w:rPr>
                <w:delText>Hospital and Emergency Department</w:delText>
              </w:r>
            </w:del>
          </w:p>
        </w:tc>
      </w:tr>
      <w:tr w:rsidR="00CD066D" w:rsidRPr="00A9247E" w:rsidDel="00D75616" w14:paraId="12373919" w14:textId="0F339D2B" w:rsidTr="000D6FE0">
        <w:trPr>
          <w:jc w:val="center"/>
          <w:del w:id="148" w:author="Fátima Trigueiros" w:date="2016-05-17T16:53:00Z"/>
        </w:trPr>
        <w:tc>
          <w:tcPr>
            <w:tcW w:w="4519" w:type="dxa"/>
            <w:tcBorders>
              <w:top w:val="nil"/>
              <w:bottom w:val="nil"/>
              <w:right w:val="single" w:sz="4" w:space="0" w:color="auto"/>
            </w:tcBorders>
          </w:tcPr>
          <w:p w14:paraId="6C252D50" w14:textId="1B2F099A" w:rsidR="00CD066D" w:rsidRPr="00A9247E" w:rsidDel="00D75616" w:rsidRDefault="00CD066D" w:rsidP="000D6FE0">
            <w:pPr>
              <w:autoSpaceDE w:val="0"/>
              <w:autoSpaceDN w:val="0"/>
              <w:adjustRightInd w:val="0"/>
              <w:ind w:firstLine="365"/>
              <w:rPr>
                <w:del w:id="149" w:author="Fátima Trigueiros" w:date="2016-05-17T16:53:00Z"/>
                <w:rFonts w:ascii="Times New Roman" w:eastAsia="Times New Roman" w:hAnsi="Times New Roman"/>
                <w:iCs/>
                <w:sz w:val="20"/>
                <w:szCs w:val="20"/>
                <w:lang w:eastAsia="hr-HR"/>
              </w:rPr>
            </w:pPr>
            <w:del w:id="150" w:author="Fátima Trigueiros" w:date="2016-05-17T16:53:00Z">
              <w:r w:rsidRPr="00A9247E" w:rsidDel="00D75616">
                <w:rPr>
                  <w:rFonts w:ascii="Times New Roman" w:eastAsia="Times New Roman" w:hAnsi="Times New Roman"/>
                  <w:iCs/>
                  <w:sz w:val="20"/>
                  <w:szCs w:val="20"/>
                  <w:lang w:eastAsia="hr-HR"/>
                </w:rPr>
                <w:delText>Non-homicide</w:delText>
              </w:r>
            </w:del>
          </w:p>
        </w:tc>
        <w:tc>
          <w:tcPr>
            <w:tcW w:w="4509" w:type="dxa"/>
            <w:tcBorders>
              <w:top w:val="nil"/>
              <w:left w:val="single" w:sz="4" w:space="0" w:color="auto"/>
              <w:bottom w:val="nil"/>
            </w:tcBorders>
          </w:tcPr>
          <w:p w14:paraId="69483572" w14:textId="76900C45" w:rsidR="00CD066D" w:rsidRPr="00A9247E" w:rsidDel="00D75616" w:rsidRDefault="00CD066D" w:rsidP="000D6FE0">
            <w:pPr>
              <w:autoSpaceDE w:val="0"/>
              <w:autoSpaceDN w:val="0"/>
              <w:adjustRightInd w:val="0"/>
              <w:ind w:firstLine="365"/>
              <w:rPr>
                <w:del w:id="151" w:author="Fátima Trigueiros" w:date="2016-05-17T16:53:00Z"/>
                <w:rFonts w:ascii="Times New Roman" w:eastAsia="Times New Roman" w:hAnsi="Times New Roman"/>
                <w:iCs/>
                <w:sz w:val="20"/>
                <w:szCs w:val="20"/>
                <w:lang w:eastAsia="hr-HR"/>
              </w:rPr>
            </w:pPr>
            <w:del w:id="152" w:author="Fátima Trigueiros" w:date="2016-05-17T16:53:00Z">
              <w:r w:rsidRPr="00A9247E" w:rsidDel="00D75616">
                <w:rPr>
                  <w:rFonts w:ascii="Times New Roman" w:eastAsia="Times New Roman" w:hAnsi="Times New Roman"/>
                  <w:iCs/>
                  <w:sz w:val="20"/>
                  <w:szCs w:val="20"/>
                  <w:lang w:eastAsia="hr-HR"/>
                </w:rPr>
                <w:delText>Non-homicide</w:delText>
              </w:r>
            </w:del>
          </w:p>
        </w:tc>
      </w:tr>
      <w:tr w:rsidR="00CD066D" w:rsidRPr="00A9247E" w:rsidDel="00D75616" w14:paraId="25B3ECDF" w14:textId="372C3822" w:rsidTr="000D6FE0">
        <w:trPr>
          <w:jc w:val="center"/>
          <w:del w:id="153" w:author="Fátima Trigueiros" w:date="2016-05-17T16:53:00Z"/>
        </w:trPr>
        <w:tc>
          <w:tcPr>
            <w:tcW w:w="4519" w:type="dxa"/>
            <w:tcBorders>
              <w:top w:val="nil"/>
              <w:bottom w:val="nil"/>
              <w:right w:val="single" w:sz="4" w:space="0" w:color="auto"/>
            </w:tcBorders>
          </w:tcPr>
          <w:p w14:paraId="6B963006" w14:textId="4A2135E4" w:rsidR="00CD066D" w:rsidRPr="00A9247E" w:rsidDel="00D75616" w:rsidRDefault="00CD066D" w:rsidP="000D6FE0">
            <w:pPr>
              <w:autoSpaceDE w:val="0"/>
              <w:autoSpaceDN w:val="0"/>
              <w:adjustRightInd w:val="0"/>
              <w:ind w:firstLine="649"/>
              <w:rPr>
                <w:del w:id="154" w:author="Fátima Trigueiros" w:date="2016-05-17T16:53:00Z"/>
                <w:rFonts w:ascii="Times New Roman" w:eastAsia="Times New Roman" w:hAnsi="Times New Roman"/>
                <w:iCs/>
                <w:sz w:val="20"/>
                <w:szCs w:val="20"/>
                <w:lang w:eastAsia="hr-HR"/>
              </w:rPr>
            </w:pPr>
            <w:del w:id="155" w:author="Fátima Trigueiros" w:date="2016-05-17T16:53:00Z">
              <w:r w:rsidRPr="00A9247E" w:rsidDel="00D75616">
                <w:rPr>
                  <w:rFonts w:ascii="Times New Roman" w:eastAsia="Times New Roman" w:hAnsi="Times New Roman"/>
                  <w:iCs/>
                  <w:sz w:val="20"/>
                  <w:szCs w:val="20"/>
                  <w:lang w:eastAsia="hr-HR"/>
                </w:rPr>
                <w:delText>Hospital</w:delText>
              </w:r>
            </w:del>
          </w:p>
        </w:tc>
        <w:tc>
          <w:tcPr>
            <w:tcW w:w="4509" w:type="dxa"/>
            <w:tcBorders>
              <w:top w:val="nil"/>
              <w:left w:val="single" w:sz="4" w:space="0" w:color="auto"/>
              <w:bottom w:val="nil"/>
            </w:tcBorders>
          </w:tcPr>
          <w:p w14:paraId="7BBD3C01" w14:textId="771D394D" w:rsidR="00CD066D" w:rsidRPr="00A9247E" w:rsidDel="00D75616" w:rsidRDefault="00CD066D" w:rsidP="000D6FE0">
            <w:pPr>
              <w:autoSpaceDE w:val="0"/>
              <w:autoSpaceDN w:val="0"/>
              <w:adjustRightInd w:val="0"/>
              <w:ind w:firstLine="603"/>
              <w:rPr>
                <w:del w:id="156" w:author="Fátima Trigueiros" w:date="2016-05-17T16:53:00Z"/>
                <w:rFonts w:ascii="Times New Roman" w:eastAsia="Times New Roman" w:hAnsi="Times New Roman"/>
                <w:iCs/>
                <w:sz w:val="20"/>
                <w:szCs w:val="20"/>
                <w:lang w:eastAsia="hr-HR"/>
              </w:rPr>
            </w:pPr>
            <w:del w:id="157" w:author="Fátima Trigueiros" w:date="2016-05-17T16:53:00Z">
              <w:r w:rsidRPr="00A9247E" w:rsidDel="00D75616">
                <w:rPr>
                  <w:rFonts w:ascii="Times New Roman" w:eastAsia="Times New Roman" w:hAnsi="Times New Roman"/>
                  <w:iCs/>
                  <w:sz w:val="20"/>
                  <w:szCs w:val="20"/>
                  <w:lang w:eastAsia="hr-HR"/>
                </w:rPr>
                <w:delText>Hospital</w:delText>
              </w:r>
            </w:del>
          </w:p>
        </w:tc>
      </w:tr>
      <w:tr w:rsidR="00CD066D" w:rsidRPr="00A9247E" w:rsidDel="00D75616" w14:paraId="5553DAEA" w14:textId="61BD964F" w:rsidTr="000D6FE0">
        <w:trPr>
          <w:jc w:val="center"/>
          <w:del w:id="158" w:author="Fátima Trigueiros" w:date="2016-05-17T16:53:00Z"/>
        </w:trPr>
        <w:tc>
          <w:tcPr>
            <w:tcW w:w="4519" w:type="dxa"/>
            <w:tcBorders>
              <w:top w:val="nil"/>
              <w:bottom w:val="nil"/>
              <w:right w:val="single" w:sz="4" w:space="0" w:color="auto"/>
            </w:tcBorders>
          </w:tcPr>
          <w:p w14:paraId="02930041" w14:textId="36723F41" w:rsidR="00CD066D" w:rsidRPr="00A9247E" w:rsidDel="00D75616" w:rsidRDefault="00CD066D" w:rsidP="000D6FE0">
            <w:pPr>
              <w:autoSpaceDE w:val="0"/>
              <w:autoSpaceDN w:val="0"/>
              <w:adjustRightInd w:val="0"/>
              <w:ind w:firstLine="649"/>
              <w:jc w:val="both"/>
              <w:rPr>
                <w:del w:id="159" w:author="Fátima Trigueiros" w:date="2016-05-17T16:53:00Z"/>
                <w:rFonts w:ascii="Times New Roman" w:eastAsia="Times New Roman" w:hAnsi="Times New Roman"/>
                <w:iCs/>
                <w:sz w:val="20"/>
                <w:szCs w:val="20"/>
                <w:lang w:eastAsia="hr-HR"/>
              </w:rPr>
            </w:pPr>
            <w:del w:id="160" w:author="Fátima Trigueiros" w:date="2016-05-17T16:53:00Z">
              <w:r w:rsidRPr="00A9247E" w:rsidDel="00D75616">
                <w:rPr>
                  <w:rFonts w:ascii="Times New Roman" w:eastAsia="Times New Roman" w:hAnsi="Times New Roman"/>
                  <w:iCs/>
                  <w:sz w:val="20"/>
                  <w:szCs w:val="20"/>
                  <w:lang w:eastAsia="hr-HR"/>
                </w:rPr>
                <w:delText>Emergency Department</w:delText>
              </w:r>
            </w:del>
          </w:p>
        </w:tc>
        <w:tc>
          <w:tcPr>
            <w:tcW w:w="4509" w:type="dxa"/>
            <w:tcBorders>
              <w:top w:val="nil"/>
              <w:left w:val="single" w:sz="4" w:space="0" w:color="auto"/>
              <w:bottom w:val="nil"/>
            </w:tcBorders>
          </w:tcPr>
          <w:p w14:paraId="5C7D7DE6" w14:textId="57F15E5A" w:rsidR="00CD066D" w:rsidRPr="00A9247E" w:rsidDel="00D75616" w:rsidRDefault="00CD066D" w:rsidP="000D6FE0">
            <w:pPr>
              <w:autoSpaceDE w:val="0"/>
              <w:autoSpaceDN w:val="0"/>
              <w:adjustRightInd w:val="0"/>
              <w:ind w:firstLine="603"/>
              <w:jc w:val="both"/>
              <w:rPr>
                <w:del w:id="161" w:author="Fátima Trigueiros" w:date="2016-05-17T16:53:00Z"/>
                <w:rFonts w:ascii="Times New Roman" w:eastAsia="Times New Roman" w:hAnsi="Times New Roman"/>
                <w:iCs/>
                <w:sz w:val="20"/>
                <w:szCs w:val="20"/>
                <w:lang w:eastAsia="hr-HR"/>
              </w:rPr>
            </w:pPr>
            <w:del w:id="162" w:author="Fátima Trigueiros" w:date="2016-05-17T16:53:00Z">
              <w:r w:rsidRPr="00A9247E" w:rsidDel="00D75616">
                <w:rPr>
                  <w:rFonts w:ascii="Times New Roman" w:eastAsia="Times New Roman" w:hAnsi="Times New Roman"/>
                  <w:iCs/>
                  <w:sz w:val="20"/>
                  <w:szCs w:val="20"/>
                  <w:lang w:eastAsia="hr-HR"/>
                </w:rPr>
                <w:delText>Emergency Department</w:delText>
              </w:r>
            </w:del>
          </w:p>
        </w:tc>
      </w:tr>
      <w:tr w:rsidR="00CD066D" w:rsidRPr="00A9247E" w:rsidDel="00D75616" w14:paraId="1D7EBC02" w14:textId="47A27807" w:rsidTr="000D6FE0">
        <w:trPr>
          <w:jc w:val="center"/>
          <w:del w:id="163" w:author="Fátima Trigueiros" w:date="2016-05-17T16:53:00Z"/>
        </w:trPr>
        <w:tc>
          <w:tcPr>
            <w:tcW w:w="4519" w:type="dxa"/>
            <w:tcBorders>
              <w:top w:val="nil"/>
              <w:bottom w:val="nil"/>
              <w:right w:val="single" w:sz="4" w:space="0" w:color="auto"/>
            </w:tcBorders>
          </w:tcPr>
          <w:p w14:paraId="0D02253E" w14:textId="413C38F4" w:rsidR="00CD066D" w:rsidRPr="00A9247E" w:rsidDel="00D75616" w:rsidRDefault="00CD066D" w:rsidP="000D6FE0">
            <w:pPr>
              <w:autoSpaceDE w:val="0"/>
              <w:autoSpaceDN w:val="0"/>
              <w:adjustRightInd w:val="0"/>
              <w:ind w:firstLine="365"/>
              <w:rPr>
                <w:del w:id="164" w:author="Fátima Trigueiros" w:date="2016-05-17T16:53:00Z"/>
                <w:rFonts w:ascii="Times New Roman" w:eastAsia="Times New Roman" w:hAnsi="Times New Roman"/>
                <w:iCs/>
                <w:sz w:val="20"/>
                <w:szCs w:val="20"/>
                <w:lang w:eastAsia="hr-HR"/>
              </w:rPr>
            </w:pPr>
            <w:del w:id="165" w:author="Fátima Trigueiros" w:date="2016-05-17T16:53:00Z">
              <w:r w:rsidRPr="00A9247E" w:rsidDel="00D75616">
                <w:rPr>
                  <w:rFonts w:ascii="Times New Roman" w:eastAsia="Times New Roman" w:hAnsi="Times New Roman"/>
                  <w:iCs/>
                  <w:sz w:val="20"/>
                  <w:szCs w:val="20"/>
                  <w:lang w:eastAsia="hr-HR"/>
                </w:rPr>
                <w:delText>Homicide</w:delText>
              </w:r>
            </w:del>
          </w:p>
        </w:tc>
        <w:tc>
          <w:tcPr>
            <w:tcW w:w="4509" w:type="dxa"/>
            <w:tcBorders>
              <w:top w:val="nil"/>
              <w:left w:val="single" w:sz="4" w:space="0" w:color="auto"/>
              <w:bottom w:val="nil"/>
            </w:tcBorders>
          </w:tcPr>
          <w:p w14:paraId="265B7405" w14:textId="3E61C3D4" w:rsidR="00CD066D" w:rsidRPr="00A9247E" w:rsidDel="00D75616" w:rsidRDefault="00CD066D" w:rsidP="000D6FE0">
            <w:pPr>
              <w:autoSpaceDE w:val="0"/>
              <w:autoSpaceDN w:val="0"/>
              <w:adjustRightInd w:val="0"/>
              <w:ind w:firstLine="365"/>
              <w:rPr>
                <w:del w:id="166" w:author="Fátima Trigueiros" w:date="2016-05-17T16:53:00Z"/>
                <w:rFonts w:ascii="Times New Roman" w:eastAsia="Times New Roman" w:hAnsi="Times New Roman"/>
                <w:iCs/>
                <w:sz w:val="20"/>
                <w:szCs w:val="20"/>
                <w:lang w:eastAsia="hr-HR"/>
              </w:rPr>
            </w:pPr>
            <w:del w:id="167" w:author="Fátima Trigueiros" w:date="2016-05-17T16:53:00Z">
              <w:r w:rsidRPr="00A9247E" w:rsidDel="00D75616">
                <w:rPr>
                  <w:rFonts w:ascii="Times New Roman" w:eastAsia="Times New Roman" w:hAnsi="Times New Roman"/>
                  <w:iCs/>
                  <w:sz w:val="20"/>
                  <w:szCs w:val="20"/>
                  <w:lang w:eastAsia="hr-HR"/>
                </w:rPr>
                <w:delText>Homicide</w:delText>
              </w:r>
            </w:del>
          </w:p>
        </w:tc>
      </w:tr>
      <w:tr w:rsidR="00CD066D" w:rsidRPr="00A9247E" w:rsidDel="00D75616" w14:paraId="56BB4B6B" w14:textId="6F92B6C1" w:rsidTr="000D6FE0">
        <w:trPr>
          <w:jc w:val="center"/>
          <w:del w:id="168" w:author="Fátima Trigueiros" w:date="2016-05-17T16:53:00Z"/>
        </w:trPr>
        <w:tc>
          <w:tcPr>
            <w:tcW w:w="4519" w:type="dxa"/>
            <w:tcBorders>
              <w:top w:val="nil"/>
              <w:bottom w:val="nil"/>
              <w:right w:val="single" w:sz="4" w:space="0" w:color="auto"/>
            </w:tcBorders>
          </w:tcPr>
          <w:p w14:paraId="21FF6A8D" w14:textId="3EE3807B" w:rsidR="00CD066D" w:rsidRPr="00A9247E" w:rsidDel="00D75616" w:rsidRDefault="00CD066D" w:rsidP="000D6FE0">
            <w:pPr>
              <w:autoSpaceDE w:val="0"/>
              <w:autoSpaceDN w:val="0"/>
              <w:adjustRightInd w:val="0"/>
              <w:ind w:firstLine="649"/>
              <w:rPr>
                <w:del w:id="169" w:author="Fátima Trigueiros" w:date="2016-05-17T16:53:00Z"/>
                <w:rFonts w:ascii="Times New Roman" w:eastAsia="Times New Roman" w:hAnsi="Times New Roman"/>
                <w:iCs/>
                <w:sz w:val="20"/>
                <w:szCs w:val="20"/>
                <w:lang w:eastAsia="hr-HR"/>
              </w:rPr>
            </w:pPr>
            <w:del w:id="170" w:author="Fátima Trigueiros" w:date="2016-05-17T16:53:00Z">
              <w:r w:rsidRPr="00A9247E" w:rsidDel="00D75616">
                <w:rPr>
                  <w:rFonts w:ascii="Times New Roman" w:eastAsia="Times New Roman" w:hAnsi="Times New Roman"/>
                  <w:iCs/>
                  <w:sz w:val="20"/>
                  <w:szCs w:val="20"/>
                  <w:lang w:eastAsia="hr-HR"/>
                </w:rPr>
                <w:delText>Hospital</w:delText>
              </w:r>
            </w:del>
          </w:p>
        </w:tc>
        <w:tc>
          <w:tcPr>
            <w:tcW w:w="4509" w:type="dxa"/>
            <w:tcBorders>
              <w:top w:val="nil"/>
              <w:left w:val="single" w:sz="4" w:space="0" w:color="auto"/>
              <w:bottom w:val="nil"/>
            </w:tcBorders>
          </w:tcPr>
          <w:p w14:paraId="5EA7642F" w14:textId="38C4C3A7" w:rsidR="00CD066D" w:rsidRPr="00A9247E" w:rsidDel="00D75616" w:rsidRDefault="00CD066D" w:rsidP="000D6FE0">
            <w:pPr>
              <w:autoSpaceDE w:val="0"/>
              <w:autoSpaceDN w:val="0"/>
              <w:adjustRightInd w:val="0"/>
              <w:ind w:firstLine="649"/>
              <w:rPr>
                <w:del w:id="171" w:author="Fátima Trigueiros" w:date="2016-05-17T16:53:00Z"/>
                <w:rFonts w:ascii="Times New Roman" w:eastAsia="Times New Roman" w:hAnsi="Times New Roman"/>
                <w:iCs/>
                <w:sz w:val="20"/>
                <w:szCs w:val="20"/>
                <w:lang w:eastAsia="hr-HR"/>
              </w:rPr>
            </w:pPr>
            <w:del w:id="172" w:author="Fátima Trigueiros" w:date="2016-05-17T16:53:00Z">
              <w:r w:rsidRPr="00A9247E" w:rsidDel="00D75616">
                <w:rPr>
                  <w:rFonts w:ascii="Times New Roman" w:eastAsia="Times New Roman" w:hAnsi="Times New Roman"/>
                  <w:iCs/>
                  <w:sz w:val="20"/>
                  <w:szCs w:val="20"/>
                  <w:lang w:eastAsia="hr-HR"/>
                </w:rPr>
                <w:delText>Hospital</w:delText>
              </w:r>
            </w:del>
          </w:p>
        </w:tc>
      </w:tr>
      <w:tr w:rsidR="00CD066D" w:rsidRPr="00A9247E" w:rsidDel="00D75616" w14:paraId="5BCB8A41" w14:textId="5A933F1C" w:rsidTr="000D6FE0">
        <w:trPr>
          <w:jc w:val="center"/>
          <w:del w:id="173" w:author="Fátima Trigueiros" w:date="2016-05-17T16:53:00Z"/>
        </w:trPr>
        <w:tc>
          <w:tcPr>
            <w:tcW w:w="4519" w:type="dxa"/>
            <w:tcBorders>
              <w:top w:val="nil"/>
              <w:bottom w:val="nil"/>
              <w:right w:val="single" w:sz="4" w:space="0" w:color="auto"/>
            </w:tcBorders>
          </w:tcPr>
          <w:p w14:paraId="6A493ABC" w14:textId="6A7A0930" w:rsidR="00CD066D" w:rsidRPr="00A9247E" w:rsidDel="00D75616" w:rsidRDefault="00CD066D" w:rsidP="000D6FE0">
            <w:pPr>
              <w:autoSpaceDE w:val="0"/>
              <w:autoSpaceDN w:val="0"/>
              <w:adjustRightInd w:val="0"/>
              <w:ind w:firstLine="649"/>
              <w:jc w:val="both"/>
              <w:rPr>
                <w:del w:id="174" w:author="Fátima Trigueiros" w:date="2016-05-17T16:53:00Z"/>
                <w:rFonts w:ascii="Times New Roman" w:eastAsia="Times New Roman" w:hAnsi="Times New Roman"/>
                <w:iCs/>
                <w:sz w:val="20"/>
                <w:szCs w:val="20"/>
                <w:lang w:eastAsia="hr-HR"/>
              </w:rPr>
            </w:pPr>
            <w:del w:id="175" w:author="Fátima Trigueiros" w:date="2016-05-17T16:53:00Z">
              <w:r w:rsidRPr="00A9247E" w:rsidDel="00D75616">
                <w:rPr>
                  <w:rFonts w:ascii="Times New Roman" w:eastAsia="Times New Roman" w:hAnsi="Times New Roman"/>
                  <w:iCs/>
                  <w:sz w:val="20"/>
                  <w:szCs w:val="20"/>
                  <w:lang w:eastAsia="hr-HR"/>
                </w:rPr>
                <w:delText>Emergency Department</w:delText>
              </w:r>
            </w:del>
          </w:p>
        </w:tc>
        <w:tc>
          <w:tcPr>
            <w:tcW w:w="4509" w:type="dxa"/>
            <w:tcBorders>
              <w:top w:val="nil"/>
              <w:left w:val="single" w:sz="4" w:space="0" w:color="auto"/>
              <w:bottom w:val="nil"/>
            </w:tcBorders>
          </w:tcPr>
          <w:p w14:paraId="165F2999" w14:textId="66BF7909" w:rsidR="00CD066D" w:rsidRPr="00A9247E" w:rsidDel="00D75616" w:rsidRDefault="00CD066D" w:rsidP="000D6FE0">
            <w:pPr>
              <w:autoSpaceDE w:val="0"/>
              <w:autoSpaceDN w:val="0"/>
              <w:adjustRightInd w:val="0"/>
              <w:ind w:firstLine="649"/>
              <w:jc w:val="both"/>
              <w:rPr>
                <w:del w:id="176" w:author="Fátima Trigueiros" w:date="2016-05-17T16:53:00Z"/>
                <w:rFonts w:ascii="Times New Roman" w:eastAsia="Times New Roman" w:hAnsi="Times New Roman"/>
                <w:iCs/>
                <w:sz w:val="20"/>
                <w:szCs w:val="20"/>
                <w:lang w:eastAsia="hr-HR"/>
              </w:rPr>
            </w:pPr>
            <w:del w:id="177" w:author="Fátima Trigueiros" w:date="2016-05-17T16:53:00Z">
              <w:r w:rsidRPr="00A9247E" w:rsidDel="00D75616">
                <w:rPr>
                  <w:rFonts w:ascii="Times New Roman" w:eastAsia="Times New Roman" w:hAnsi="Times New Roman"/>
                  <w:iCs/>
                  <w:sz w:val="20"/>
                  <w:szCs w:val="20"/>
                  <w:lang w:eastAsia="hr-HR"/>
                </w:rPr>
                <w:delText>Emergency Department</w:delText>
              </w:r>
            </w:del>
          </w:p>
        </w:tc>
      </w:tr>
      <w:tr w:rsidR="00CD066D" w:rsidRPr="00A9247E" w:rsidDel="00D75616" w14:paraId="0CF11D40" w14:textId="6BFD97D6" w:rsidTr="000D6FE0">
        <w:trPr>
          <w:jc w:val="center"/>
          <w:del w:id="178" w:author="Fátima Trigueiros" w:date="2016-05-17T16:53:00Z"/>
        </w:trPr>
        <w:tc>
          <w:tcPr>
            <w:tcW w:w="4519" w:type="dxa"/>
            <w:tcBorders>
              <w:top w:val="nil"/>
              <w:bottom w:val="nil"/>
              <w:right w:val="single" w:sz="4" w:space="0" w:color="auto"/>
            </w:tcBorders>
          </w:tcPr>
          <w:p w14:paraId="2A83B7E1" w14:textId="5DE90424" w:rsidR="00CD066D" w:rsidRPr="00A9247E" w:rsidDel="00D75616" w:rsidRDefault="00CD066D" w:rsidP="000D6FE0">
            <w:pPr>
              <w:autoSpaceDE w:val="0"/>
              <w:autoSpaceDN w:val="0"/>
              <w:adjustRightInd w:val="0"/>
              <w:jc w:val="both"/>
              <w:rPr>
                <w:del w:id="179" w:author="Fátima Trigueiros" w:date="2016-05-17T16:53:00Z"/>
                <w:rFonts w:ascii="Times New Roman" w:eastAsia="Times New Roman" w:hAnsi="Times New Roman"/>
                <w:iCs/>
                <w:sz w:val="20"/>
                <w:szCs w:val="20"/>
                <w:lang w:eastAsia="hr-HR"/>
              </w:rPr>
            </w:pPr>
            <w:del w:id="180" w:author="Fátima Trigueiros" w:date="2016-05-17T16:53:00Z">
              <w:r w:rsidRPr="00A9247E" w:rsidDel="00D75616">
                <w:rPr>
                  <w:rFonts w:ascii="Times New Roman" w:eastAsia="Times New Roman" w:hAnsi="Times New Roman"/>
                  <w:iCs/>
                  <w:sz w:val="20"/>
                  <w:szCs w:val="20"/>
                  <w:lang w:eastAsia="hr-HR"/>
                </w:rPr>
                <w:delText xml:space="preserve">Insurance Administration </w:delText>
              </w:r>
            </w:del>
          </w:p>
        </w:tc>
        <w:tc>
          <w:tcPr>
            <w:tcW w:w="4509" w:type="dxa"/>
            <w:tcBorders>
              <w:top w:val="nil"/>
              <w:left w:val="single" w:sz="4" w:space="0" w:color="auto"/>
              <w:bottom w:val="nil"/>
            </w:tcBorders>
          </w:tcPr>
          <w:p w14:paraId="1A320B88" w14:textId="65FB1265" w:rsidR="00CD066D" w:rsidRPr="00A9247E" w:rsidDel="00D75616" w:rsidRDefault="00CD066D" w:rsidP="000D6FE0">
            <w:pPr>
              <w:autoSpaceDE w:val="0"/>
              <w:autoSpaceDN w:val="0"/>
              <w:adjustRightInd w:val="0"/>
              <w:jc w:val="both"/>
              <w:rPr>
                <w:del w:id="181" w:author="Fátima Trigueiros" w:date="2016-05-17T16:53:00Z"/>
                <w:rFonts w:ascii="Times New Roman" w:eastAsia="Times New Roman" w:hAnsi="Times New Roman"/>
                <w:iCs/>
                <w:sz w:val="20"/>
                <w:szCs w:val="20"/>
                <w:lang w:eastAsia="hr-HR"/>
              </w:rPr>
            </w:pPr>
            <w:del w:id="182" w:author="Fátima Trigueiros" w:date="2016-05-17T16:53:00Z">
              <w:r w:rsidRPr="00A9247E" w:rsidDel="00D75616">
                <w:rPr>
                  <w:rFonts w:ascii="Times New Roman" w:eastAsia="Times New Roman" w:hAnsi="Times New Roman"/>
                  <w:iCs/>
                  <w:sz w:val="20"/>
                  <w:szCs w:val="20"/>
                  <w:lang w:eastAsia="hr-HR"/>
                </w:rPr>
                <w:delText>Insurance Administration</w:delText>
              </w:r>
            </w:del>
          </w:p>
        </w:tc>
      </w:tr>
      <w:tr w:rsidR="00CD066D" w:rsidRPr="00A9247E" w:rsidDel="00D75616" w14:paraId="05F4585D" w14:textId="3F325B0B" w:rsidTr="000D6FE0">
        <w:trPr>
          <w:jc w:val="center"/>
          <w:del w:id="183" w:author="Fátima Trigueiros" w:date="2016-05-17T16:53:00Z"/>
        </w:trPr>
        <w:tc>
          <w:tcPr>
            <w:tcW w:w="4519" w:type="dxa"/>
            <w:tcBorders>
              <w:top w:val="nil"/>
              <w:bottom w:val="nil"/>
              <w:right w:val="single" w:sz="4" w:space="0" w:color="auto"/>
            </w:tcBorders>
          </w:tcPr>
          <w:p w14:paraId="18FBE69C" w14:textId="7AB6E333" w:rsidR="00CD066D" w:rsidRPr="00A9247E" w:rsidDel="00D75616" w:rsidRDefault="00CD066D" w:rsidP="000D6FE0">
            <w:pPr>
              <w:autoSpaceDE w:val="0"/>
              <w:autoSpaceDN w:val="0"/>
              <w:adjustRightInd w:val="0"/>
              <w:jc w:val="both"/>
              <w:rPr>
                <w:del w:id="184" w:author="Fátima Trigueiros" w:date="2016-05-17T16:53:00Z"/>
                <w:rFonts w:ascii="Times New Roman" w:eastAsia="Times New Roman" w:hAnsi="Times New Roman"/>
                <w:iCs/>
                <w:sz w:val="20"/>
                <w:szCs w:val="20"/>
                <w:lang w:eastAsia="hr-HR"/>
              </w:rPr>
            </w:pPr>
            <w:del w:id="185" w:author="Fátima Trigueiros" w:date="2016-05-17T16:53:00Z">
              <w:r w:rsidRPr="00A9247E" w:rsidDel="00D75616">
                <w:rPr>
                  <w:rFonts w:ascii="Times New Roman" w:eastAsia="Times New Roman" w:hAnsi="Times New Roman"/>
                  <w:iCs/>
                  <w:sz w:val="20"/>
                  <w:szCs w:val="20"/>
                  <w:lang w:eastAsia="hr-HR"/>
                </w:rPr>
                <w:delText>Other</w:delText>
              </w:r>
            </w:del>
          </w:p>
        </w:tc>
        <w:tc>
          <w:tcPr>
            <w:tcW w:w="4509" w:type="dxa"/>
            <w:tcBorders>
              <w:top w:val="nil"/>
              <w:left w:val="single" w:sz="4" w:space="0" w:color="auto"/>
              <w:bottom w:val="nil"/>
            </w:tcBorders>
          </w:tcPr>
          <w:p w14:paraId="12CAB7A8" w14:textId="55372279" w:rsidR="00CD066D" w:rsidRPr="00A9247E" w:rsidDel="00D75616" w:rsidRDefault="00CD066D" w:rsidP="000D6FE0">
            <w:pPr>
              <w:autoSpaceDE w:val="0"/>
              <w:autoSpaceDN w:val="0"/>
              <w:adjustRightInd w:val="0"/>
              <w:jc w:val="both"/>
              <w:rPr>
                <w:del w:id="186" w:author="Fátima Trigueiros" w:date="2016-05-17T16:53:00Z"/>
                <w:rFonts w:ascii="Times New Roman" w:eastAsia="Times New Roman" w:hAnsi="Times New Roman"/>
                <w:iCs/>
                <w:sz w:val="20"/>
                <w:szCs w:val="20"/>
                <w:lang w:eastAsia="hr-HR"/>
              </w:rPr>
            </w:pPr>
            <w:del w:id="187" w:author="Fátima Trigueiros" w:date="2016-05-17T16:53:00Z">
              <w:r w:rsidRPr="00A9247E" w:rsidDel="00D75616">
                <w:rPr>
                  <w:rFonts w:ascii="Times New Roman" w:eastAsia="Times New Roman" w:hAnsi="Times New Roman"/>
                  <w:iCs/>
                  <w:sz w:val="20"/>
                  <w:szCs w:val="20"/>
                  <w:lang w:eastAsia="hr-HR"/>
                </w:rPr>
                <w:delText>Other</w:delText>
              </w:r>
            </w:del>
          </w:p>
        </w:tc>
      </w:tr>
      <w:tr w:rsidR="00CD066D" w:rsidRPr="00A9247E" w:rsidDel="00D75616" w14:paraId="55116C9F" w14:textId="133236C8" w:rsidTr="000D6FE0">
        <w:trPr>
          <w:jc w:val="center"/>
          <w:del w:id="188" w:author="Fátima Trigueiros" w:date="2016-05-17T16:53:00Z"/>
        </w:trPr>
        <w:tc>
          <w:tcPr>
            <w:tcW w:w="4519" w:type="dxa"/>
            <w:tcBorders>
              <w:top w:val="nil"/>
              <w:bottom w:val="nil"/>
              <w:right w:val="single" w:sz="4" w:space="0" w:color="auto"/>
            </w:tcBorders>
          </w:tcPr>
          <w:p w14:paraId="09EEA155" w14:textId="09DB7BBB" w:rsidR="00CD066D" w:rsidRPr="00A9247E" w:rsidDel="00D75616" w:rsidRDefault="00CD066D" w:rsidP="000D6FE0">
            <w:pPr>
              <w:autoSpaceDE w:val="0"/>
              <w:autoSpaceDN w:val="0"/>
              <w:adjustRightInd w:val="0"/>
              <w:ind w:firstLine="365"/>
              <w:jc w:val="both"/>
              <w:rPr>
                <w:del w:id="189" w:author="Fátima Trigueiros" w:date="2016-05-17T16:53:00Z"/>
                <w:rFonts w:ascii="Times New Roman" w:eastAsia="Times New Roman" w:hAnsi="Times New Roman"/>
                <w:iCs/>
                <w:sz w:val="20"/>
                <w:szCs w:val="20"/>
                <w:lang w:eastAsia="hr-HR"/>
              </w:rPr>
            </w:pPr>
            <w:del w:id="190" w:author="Fátima Trigueiros" w:date="2016-05-17T16:53:00Z">
              <w:r w:rsidRPr="00A9247E" w:rsidDel="00D75616">
                <w:rPr>
                  <w:rFonts w:ascii="Times New Roman" w:eastAsia="Times New Roman" w:hAnsi="Times New Roman"/>
                  <w:iCs/>
                  <w:sz w:val="20"/>
                  <w:szCs w:val="20"/>
                  <w:lang w:eastAsia="hr-HR"/>
                </w:rPr>
                <w:delText>Federal Prevention</w:delText>
              </w:r>
            </w:del>
          </w:p>
        </w:tc>
        <w:tc>
          <w:tcPr>
            <w:tcW w:w="4509" w:type="dxa"/>
            <w:tcBorders>
              <w:top w:val="nil"/>
              <w:left w:val="single" w:sz="4" w:space="0" w:color="auto"/>
              <w:bottom w:val="nil"/>
            </w:tcBorders>
          </w:tcPr>
          <w:p w14:paraId="22B0008A" w14:textId="44267A64" w:rsidR="00CD066D" w:rsidRPr="00A9247E" w:rsidDel="00D75616" w:rsidRDefault="00CD066D" w:rsidP="000D6FE0">
            <w:pPr>
              <w:autoSpaceDE w:val="0"/>
              <w:autoSpaceDN w:val="0"/>
              <w:adjustRightInd w:val="0"/>
              <w:ind w:firstLine="365"/>
              <w:jc w:val="both"/>
              <w:rPr>
                <w:del w:id="191" w:author="Fátima Trigueiros" w:date="2016-05-17T16:53:00Z"/>
                <w:rFonts w:ascii="Times New Roman" w:eastAsia="Times New Roman" w:hAnsi="Times New Roman"/>
                <w:iCs/>
                <w:sz w:val="20"/>
                <w:szCs w:val="20"/>
                <w:lang w:eastAsia="hr-HR"/>
              </w:rPr>
            </w:pPr>
            <w:del w:id="192" w:author="Fátima Trigueiros" w:date="2016-05-17T16:53:00Z">
              <w:r w:rsidRPr="00A9247E" w:rsidDel="00D75616">
                <w:rPr>
                  <w:rFonts w:ascii="Times New Roman" w:eastAsia="Times New Roman" w:hAnsi="Times New Roman"/>
                  <w:iCs/>
                  <w:sz w:val="20"/>
                  <w:szCs w:val="20"/>
                  <w:lang w:eastAsia="hr-HR"/>
                </w:rPr>
                <w:delText>Federal Prevention</w:delText>
              </w:r>
            </w:del>
          </w:p>
        </w:tc>
      </w:tr>
      <w:tr w:rsidR="00CD066D" w:rsidRPr="00A9247E" w:rsidDel="00D75616" w14:paraId="3C2C1174" w14:textId="081BB3FC" w:rsidTr="000D6FE0">
        <w:trPr>
          <w:jc w:val="center"/>
          <w:del w:id="193" w:author="Fátima Trigueiros" w:date="2016-05-17T16:53:00Z"/>
        </w:trPr>
        <w:tc>
          <w:tcPr>
            <w:tcW w:w="4519" w:type="dxa"/>
            <w:tcBorders>
              <w:top w:val="nil"/>
              <w:bottom w:val="nil"/>
              <w:right w:val="single" w:sz="4" w:space="0" w:color="auto"/>
            </w:tcBorders>
          </w:tcPr>
          <w:p w14:paraId="1880FC56" w14:textId="086C5214" w:rsidR="00CD066D" w:rsidRPr="00A9247E" w:rsidDel="00D75616" w:rsidRDefault="00CD066D" w:rsidP="000D6FE0">
            <w:pPr>
              <w:autoSpaceDE w:val="0"/>
              <w:autoSpaceDN w:val="0"/>
              <w:adjustRightInd w:val="0"/>
              <w:ind w:firstLine="365"/>
              <w:jc w:val="both"/>
              <w:rPr>
                <w:del w:id="194" w:author="Fátima Trigueiros" w:date="2016-05-17T16:53:00Z"/>
                <w:rFonts w:ascii="Times New Roman" w:eastAsia="Times New Roman" w:hAnsi="Times New Roman"/>
                <w:iCs/>
                <w:sz w:val="20"/>
                <w:szCs w:val="20"/>
                <w:lang w:eastAsia="hr-HR"/>
              </w:rPr>
            </w:pPr>
            <w:del w:id="195" w:author="Fátima Trigueiros" w:date="2016-05-17T16:53:00Z">
              <w:r w:rsidRPr="00A9247E" w:rsidDel="00D75616">
                <w:rPr>
                  <w:rFonts w:ascii="Times New Roman" w:eastAsia="Times New Roman" w:hAnsi="Times New Roman"/>
                  <w:iCs/>
                  <w:sz w:val="20"/>
                  <w:szCs w:val="20"/>
                  <w:lang w:eastAsia="hr-HR"/>
                </w:rPr>
                <w:delText>Federal Research</w:delText>
              </w:r>
            </w:del>
          </w:p>
        </w:tc>
        <w:tc>
          <w:tcPr>
            <w:tcW w:w="4509" w:type="dxa"/>
            <w:tcBorders>
              <w:top w:val="nil"/>
              <w:left w:val="single" w:sz="4" w:space="0" w:color="auto"/>
              <w:bottom w:val="nil"/>
            </w:tcBorders>
          </w:tcPr>
          <w:p w14:paraId="275D2A4A" w14:textId="3E957E51" w:rsidR="00CD066D" w:rsidRPr="00A9247E" w:rsidDel="00D75616" w:rsidRDefault="00CD066D" w:rsidP="000D6FE0">
            <w:pPr>
              <w:autoSpaceDE w:val="0"/>
              <w:autoSpaceDN w:val="0"/>
              <w:adjustRightInd w:val="0"/>
              <w:ind w:firstLine="365"/>
              <w:jc w:val="both"/>
              <w:rPr>
                <w:del w:id="196" w:author="Fátima Trigueiros" w:date="2016-05-17T16:53:00Z"/>
                <w:rFonts w:ascii="Times New Roman" w:eastAsia="Times New Roman" w:hAnsi="Times New Roman"/>
                <w:iCs/>
                <w:sz w:val="20"/>
                <w:szCs w:val="20"/>
                <w:lang w:eastAsia="hr-HR"/>
              </w:rPr>
            </w:pPr>
            <w:del w:id="197" w:author="Fátima Trigueiros" w:date="2016-05-17T16:53:00Z">
              <w:r w:rsidRPr="00A9247E" w:rsidDel="00D75616">
                <w:rPr>
                  <w:rFonts w:ascii="Times New Roman" w:eastAsia="Times New Roman" w:hAnsi="Times New Roman"/>
                  <w:iCs/>
                  <w:sz w:val="20"/>
                  <w:szCs w:val="20"/>
                  <w:lang w:eastAsia="hr-HR"/>
                </w:rPr>
                <w:delText>Federal Research</w:delText>
              </w:r>
            </w:del>
          </w:p>
        </w:tc>
      </w:tr>
      <w:tr w:rsidR="00CD066D" w:rsidRPr="00A9247E" w:rsidDel="00D75616" w14:paraId="4CCAA730" w14:textId="2F814291" w:rsidTr="000D6FE0">
        <w:trPr>
          <w:jc w:val="center"/>
          <w:del w:id="198" w:author="Fátima Trigueiros" w:date="2016-05-17T16:53:00Z"/>
        </w:trPr>
        <w:tc>
          <w:tcPr>
            <w:tcW w:w="4519" w:type="dxa"/>
            <w:tcBorders>
              <w:top w:val="nil"/>
              <w:right w:val="single" w:sz="4" w:space="0" w:color="auto"/>
            </w:tcBorders>
          </w:tcPr>
          <w:p w14:paraId="01A66E4E" w14:textId="29D473C2" w:rsidR="00CD066D" w:rsidRPr="00A9247E" w:rsidDel="00D75616" w:rsidRDefault="00CD066D" w:rsidP="000D6FE0">
            <w:pPr>
              <w:autoSpaceDE w:val="0"/>
              <w:autoSpaceDN w:val="0"/>
              <w:adjustRightInd w:val="0"/>
              <w:ind w:firstLine="365"/>
              <w:jc w:val="both"/>
              <w:rPr>
                <w:del w:id="199" w:author="Fátima Trigueiros" w:date="2016-05-17T16:53:00Z"/>
                <w:rFonts w:ascii="Times New Roman" w:eastAsia="Times New Roman" w:hAnsi="Times New Roman"/>
                <w:iCs/>
                <w:sz w:val="20"/>
                <w:szCs w:val="20"/>
                <w:lang w:eastAsia="hr-HR"/>
              </w:rPr>
            </w:pPr>
            <w:del w:id="200" w:author="Fátima Trigueiros" w:date="2016-05-17T16:53:00Z">
              <w:r w:rsidRPr="00A9247E" w:rsidDel="00D75616">
                <w:rPr>
                  <w:rFonts w:ascii="Times New Roman" w:eastAsia="Times New Roman" w:hAnsi="Times New Roman"/>
                  <w:iCs/>
                  <w:sz w:val="20"/>
                  <w:szCs w:val="20"/>
                  <w:lang w:eastAsia="hr-HR"/>
                </w:rPr>
                <w:delText>AIDS</w:delText>
              </w:r>
            </w:del>
          </w:p>
        </w:tc>
        <w:tc>
          <w:tcPr>
            <w:tcW w:w="4509" w:type="dxa"/>
            <w:tcBorders>
              <w:top w:val="nil"/>
              <w:left w:val="single" w:sz="4" w:space="0" w:color="auto"/>
            </w:tcBorders>
          </w:tcPr>
          <w:p w14:paraId="68E24DAC" w14:textId="5669AF91" w:rsidR="00CD066D" w:rsidRPr="00A9247E" w:rsidDel="00D75616" w:rsidRDefault="00CD066D" w:rsidP="000D6FE0">
            <w:pPr>
              <w:autoSpaceDE w:val="0"/>
              <w:autoSpaceDN w:val="0"/>
              <w:adjustRightInd w:val="0"/>
              <w:ind w:firstLine="365"/>
              <w:jc w:val="both"/>
              <w:rPr>
                <w:del w:id="201" w:author="Fátima Trigueiros" w:date="2016-05-17T16:53:00Z"/>
                <w:rFonts w:ascii="Times New Roman" w:eastAsia="Times New Roman" w:hAnsi="Times New Roman"/>
                <w:iCs/>
                <w:sz w:val="20"/>
                <w:szCs w:val="20"/>
                <w:lang w:eastAsia="hr-HR"/>
              </w:rPr>
            </w:pPr>
            <w:del w:id="202" w:author="Fátima Trigueiros" w:date="2016-05-17T16:53:00Z">
              <w:r w:rsidRPr="00A9247E" w:rsidDel="00D75616">
                <w:rPr>
                  <w:rFonts w:ascii="Times New Roman" w:eastAsia="Times New Roman" w:hAnsi="Times New Roman"/>
                  <w:iCs/>
                  <w:sz w:val="20"/>
                  <w:szCs w:val="20"/>
                  <w:lang w:eastAsia="hr-HR"/>
                </w:rPr>
                <w:delText>AIDS</w:delText>
              </w:r>
            </w:del>
          </w:p>
        </w:tc>
      </w:tr>
      <w:tr w:rsidR="00CD066D" w:rsidRPr="00A9247E" w:rsidDel="00D75616" w14:paraId="2B8F5102" w14:textId="12FB3A61" w:rsidTr="000D6FE0">
        <w:trPr>
          <w:jc w:val="center"/>
          <w:del w:id="203" w:author="Fátima Trigueiros" w:date="2016-05-17T16:53:00Z"/>
        </w:trPr>
        <w:tc>
          <w:tcPr>
            <w:tcW w:w="4519" w:type="dxa"/>
            <w:tcBorders>
              <w:top w:val="nil"/>
              <w:right w:val="single" w:sz="4" w:space="0" w:color="auto"/>
            </w:tcBorders>
          </w:tcPr>
          <w:p w14:paraId="157CAA5E" w14:textId="0CE375F1" w:rsidR="00CD066D" w:rsidRPr="00A9247E" w:rsidDel="00D75616" w:rsidRDefault="00CD066D" w:rsidP="000D6FE0">
            <w:pPr>
              <w:autoSpaceDE w:val="0"/>
              <w:autoSpaceDN w:val="0"/>
              <w:adjustRightInd w:val="0"/>
              <w:jc w:val="both"/>
              <w:rPr>
                <w:del w:id="204" w:author="Fátima Trigueiros" w:date="2016-05-17T16:53:00Z"/>
                <w:rFonts w:ascii="Times New Roman" w:eastAsia="Times New Roman" w:hAnsi="Times New Roman"/>
                <w:iCs/>
                <w:sz w:val="20"/>
                <w:szCs w:val="20"/>
                <w:lang w:eastAsia="hr-HR"/>
              </w:rPr>
            </w:pPr>
            <w:del w:id="205" w:author="Fátima Trigueiros" w:date="2016-05-17T16:53:00Z">
              <w:r w:rsidRPr="00A9247E" w:rsidDel="00D75616">
                <w:rPr>
                  <w:rFonts w:ascii="Times New Roman" w:eastAsia="Times New Roman" w:hAnsi="Times New Roman"/>
                  <w:iCs/>
                  <w:sz w:val="20"/>
                  <w:szCs w:val="20"/>
                  <w:lang w:eastAsia="hr-HR"/>
                </w:rPr>
                <w:delText>Health Costs Subtotal $11,416,232</w:delText>
              </w:r>
            </w:del>
          </w:p>
        </w:tc>
        <w:tc>
          <w:tcPr>
            <w:tcW w:w="4509" w:type="dxa"/>
            <w:tcBorders>
              <w:top w:val="nil"/>
              <w:left w:val="single" w:sz="4" w:space="0" w:color="auto"/>
            </w:tcBorders>
          </w:tcPr>
          <w:p w14:paraId="6AA08806" w14:textId="0D305A0C" w:rsidR="00CD066D" w:rsidRPr="00A9247E" w:rsidDel="00D75616" w:rsidRDefault="00CD066D" w:rsidP="000D6FE0">
            <w:pPr>
              <w:autoSpaceDE w:val="0"/>
              <w:autoSpaceDN w:val="0"/>
              <w:adjustRightInd w:val="0"/>
              <w:jc w:val="both"/>
              <w:rPr>
                <w:del w:id="206" w:author="Fátima Trigueiros" w:date="2016-05-17T16:53:00Z"/>
                <w:rFonts w:ascii="Times New Roman" w:eastAsia="Times New Roman" w:hAnsi="Times New Roman"/>
                <w:iCs/>
                <w:sz w:val="20"/>
                <w:szCs w:val="20"/>
                <w:lang w:eastAsia="hr-HR"/>
              </w:rPr>
            </w:pPr>
            <w:del w:id="207" w:author="Fátima Trigueiros" w:date="2016-05-17T16:53:00Z">
              <w:r w:rsidRPr="00A9247E" w:rsidDel="00D75616">
                <w:rPr>
                  <w:rFonts w:ascii="Times New Roman" w:eastAsia="Times New Roman" w:hAnsi="Times New Roman"/>
                  <w:iCs/>
                  <w:sz w:val="20"/>
                  <w:szCs w:val="20"/>
                  <w:lang w:eastAsia="hr-HR"/>
                </w:rPr>
                <w:delText>Health Costs Subtotal $11,416,232</w:delText>
              </w:r>
            </w:del>
          </w:p>
        </w:tc>
      </w:tr>
      <w:tr w:rsidR="00CD066D" w:rsidRPr="00A9247E" w:rsidDel="00D75616" w14:paraId="4B6B4A9C" w14:textId="07621BE6" w:rsidTr="000D6FE0">
        <w:trPr>
          <w:jc w:val="center"/>
          <w:del w:id="208" w:author="Fátima Trigueiros" w:date="2016-05-17T16:53:00Z"/>
        </w:trPr>
        <w:tc>
          <w:tcPr>
            <w:tcW w:w="4519" w:type="dxa"/>
            <w:tcBorders>
              <w:bottom w:val="single" w:sz="4" w:space="0" w:color="auto"/>
            </w:tcBorders>
          </w:tcPr>
          <w:p w14:paraId="342372BF" w14:textId="4AFB61AC" w:rsidR="00CD066D" w:rsidRPr="00A9247E" w:rsidDel="00D75616" w:rsidRDefault="00CD066D" w:rsidP="000D6FE0">
            <w:pPr>
              <w:autoSpaceDE w:val="0"/>
              <w:autoSpaceDN w:val="0"/>
              <w:adjustRightInd w:val="0"/>
              <w:jc w:val="center"/>
              <w:rPr>
                <w:del w:id="209" w:author="Fátima Trigueiros" w:date="2016-05-17T16:53:00Z"/>
                <w:rFonts w:ascii="Times New Roman" w:eastAsia="Times New Roman" w:hAnsi="Times New Roman"/>
                <w:b/>
                <w:iCs/>
                <w:sz w:val="20"/>
                <w:szCs w:val="20"/>
                <w:lang w:eastAsia="hr-HR"/>
              </w:rPr>
            </w:pPr>
            <w:del w:id="210" w:author="Fátima Trigueiros" w:date="2016-05-17T16:53:00Z">
              <w:r w:rsidRPr="00A9247E" w:rsidDel="00D75616">
                <w:rPr>
                  <w:rFonts w:ascii="Times New Roman" w:eastAsia="Times New Roman" w:hAnsi="Times New Roman"/>
                  <w:b/>
                  <w:iCs/>
                  <w:sz w:val="20"/>
                  <w:szCs w:val="20"/>
                  <w:lang w:eastAsia="hr-HR"/>
                </w:rPr>
                <w:delText>Productivity Costs</w:delText>
              </w:r>
            </w:del>
          </w:p>
        </w:tc>
        <w:tc>
          <w:tcPr>
            <w:tcW w:w="4509" w:type="dxa"/>
            <w:tcBorders>
              <w:bottom w:val="single" w:sz="4" w:space="0" w:color="auto"/>
            </w:tcBorders>
          </w:tcPr>
          <w:p w14:paraId="4EF5EBFE" w14:textId="28DED36F" w:rsidR="00CD066D" w:rsidRPr="00A9247E" w:rsidDel="00D75616" w:rsidRDefault="00CD066D" w:rsidP="000D6FE0">
            <w:pPr>
              <w:autoSpaceDE w:val="0"/>
              <w:autoSpaceDN w:val="0"/>
              <w:adjustRightInd w:val="0"/>
              <w:jc w:val="center"/>
              <w:rPr>
                <w:del w:id="211" w:author="Fátima Trigueiros" w:date="2016-05-17T16:53:00Z"/>
                <w:rFonts w:ascii="Times New Roman" w:eastAsia="Times New Roman" w:hAnsi="Times New Roman"/>
                <w:b/>
                <w:iCs/>
                <w:sz w:val="20"/>
                <w:szCs w:val="20"/>
                <w:lang w:eastAsia="hr-HR"/>
              </w:rPr>
            </w:pPr>
            <w:del w:id="212" w:author="Fátima Trigueiros" w:date="2016-05-17T16:53:00Z">
              <w:r w:rsidRPr="00A9247E" w:rsidDel="00D75616">
                <w:rPr>
                  <w:rFonts w:ascii="Times New Roman" w:eastAsia="Times New Roman" w:hAnsi="Times New Roman"/>
                  <w:b/>
                  <w:iCs/>
                  <w:sz w:val="20"/>
                  <w:szCs w:val="20"/>
                  <w:lang w:eastAsia="hr-HR"/>
                </w:rPr>
                <w:delText>Productivity Costs</w:delText>
              </w:r>
            </w:del>
          </w:p>
        </w:tc>
      </w:tr>
      <w:tr w:rsidR="00CD066D" w:rsidRPr="00A9247E" w:rsidDel="00D75616" w14:paraId="0141954D" w14:textId="0AE74F33" w:rsidTr="000D6FE0">
        <w:trPr>
          <w:jc w:val="center"/>
          <w:del w:id="213" w:author="Fátima Trigueiros" w:date="2016-05-17T16:53:00Z"/>
        </w:trPr>
        <w:tc>
          <w:tcPr>
            <w:tcW w:w="4519" w:type="dxa"/>
            <w:tcBorders>
              <w:bottom w:val="nil"/>
              <w:right w:val="single" w:sz="4" w:space="0" w:color="auto"/>
            </w:tcBorders>
          </w:tcPr>
          <w:p w14:paraId="6E1A2C9E" w14:textId="59D50079" w:rsidR="00CD066D" w:rsidRPr="00A9247E" w:rsidDel="00D75616" w:rsidRDefault="00CD066D" w:rsidP="000D6FE0">
            <w:pPr>
              <w:autoSpaceDE w:val="0"/>
              <w:autoSpaceDN w:val="0"/>
              <w:adjustRightInd w:val="0"/>
              <w:jc w:val="both"/>
              <w:rPr>
                <w:del w:id="214" w:author="Fátima Trigueiros" w:date="2016-05-17T16:53:00Z"/>
                <w:rFonts w:ascii="Times New Roman" w:eastAsia="Times New Roman" w:hAnsi="Times New Roman"/>
                <w:iCs/>
                <w:sz w:val="20"/>
                <w:szCs w:val="20"/>
                <w:lang w:eastAsia="hr-HR"/>
              </w:rPr>
            </w:pPr>
            <w:del w:id="215" w:author="Fátima Trigueiros" w:date="2016-05-17T16:53:00Z">
              <w:r w:rsidRPr="00A9247E" w:rsidDel="00D75616">
                <w:rPr>
                  <w:rFonts w:ascii="Times New Roman" w:eastAsia="Times New Roman" w:hAnsi="Times New Roman"/>
                  <w:iCs/>
                  <w:sz w:val="20"/>
                  <w:szCs w:val="20"/>
                  <w:lang w:eastAsia="hr-HR"/>
                </w:rPr>
                <w:delText>Labour participation</w:delText>
              </w:r>
            </w:del>
          </w:p>
        </w:tc>
        <w:tc>
          <w:tcPr>
            <w:tcW w:w="4509" w:type="dxa"/>
            <w:tcBorders>
              <w:left w:val="single" w:sz="4" w:space="0" w:color="auto"/>
              <w:bottom w:val="nil"/>
            </w:tcBorders>
          </w:tcPr>
          <w:p w14:paraId="7D2EA374" w14:textId="5A4457C0" w:rsidR="00CD066D" w:rsidRPr="00A9247E" w:rsidDel="00D75616" w:rsidRDefault="00CD066D" w:rsidP="000D6FE0">
            <w:pPr>
              <w:autoSpaceDE w:val="0"/>
              <w:autoSpaceDN w:val="0"/>
              <w:adjustRightInd w:val="0"/>
              <w:jc w:val="both"/>
              <w:rPr>
                <w:del w:id="216" w:author="Fátima Trigueiros" w:date="2016-05-17T16:53:00Z"/>
                <w:rFonts w:ascii="Times New Roman" w:eastAsia="Times New Roman" w:hAnsi="Times New Roman"/>
                <w:iCs/>
                <w:sz w:val="20"/>
                <w:szCs w:val="20"/>
                <w:lang w:eastAsia="hr-HR"/>
              </w:rPr>
            </w:pPr>
            <w:del w:id="217" w:author="Fátima Trigueiros" w:date="2016-05-17T16:53:00Z">
              <w:r w:rsidRPr="00A9247E" w:rsidDel="00D75616">
                <w:rPr>
                  <w:rFonts w:ascii="Times New Roman" w:eastAsia="Times New Roman" w:hAnsi="Times New Roman"/>
                  <w:iCs/>
                  <w:sz w:val="20"/>
                  <w:szCs w:val="20"/>
                  <w:lang w:eastAsia="hr-HR"/>
                </w:rPr>
                <w:delText>Labour participation</w:delText>
              </w:r>
            </w:del>
          </w:p>
        </w:tc>
      </w:tr>
      <w:tr w:rsidR="00CD066D" w:rsidRPr="00A9247E" w:rsidDel="00D75616" w14:paraId="5BF784B9" w14:textId="1BE68050" w:rsidTr="000D6FE0">
        <w:trPr>
          <w:jc w:val="center"/>
          <w:del w:id="218" w:author="Fátima Trigueiros" w:date="2016-05-17T16:53:00Z"/>
        </w:trPr>
        <w:tc>
          <w:tcPr>
            <w:tcW w:w="4519" w:type="dxa"/>
            <w:tcBorders>
              <w:top w:val="nil"/>
              <w:bottom w:val="nil"/>
              <w:right w:val="single" w:sz="4" w:space="0" w:color="auto"/>
            </w:tcBorders>
          </w:tcPr>
          <w:p w14:paraId="4C095DB3" w14:textId="66D600F6" w:rsidR="00CD066D" w:rsidRPr="00A9247E" w:rsidDel="00D75616" w:rsidRDefault="00CD066D" w:rsidP="000D6FE0">
            <w:pPr>
              <w:autoSpaceDE w:val="0"/>
              <w:autoSpaceDN w:val="0"/>
              <w:adjustRightInd w:val="0"/>
              <w:ind w:firstLine="365"/>
              <w:jc w:val="both"/>
              <w:rPr>
                <w:del w:id="219" w:author="Fátima Trigueiros" w:date="2016-05-17T16:53:00Z"/>
                <w:rFonts w:ascii="Times New Roman" w:eastAsia="Times New Roman" w:hAnsi="Times New Roman"/>
                <w:iCs/>
                <w:sz w:val="20"/>
                <w:szCs w:val="20"/>
                <w:lang w:eastAsia="hr-HR"/>
              </w:rPr>
            </w:pPr>
            <w:del w:id="220"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1E5C74BF" w14:textId="3AEFC85E" w:rsidR="00CD066D" w:rsidRPr="00A9247E" w:rsidDel="00D75616" w:rsidRDefault="00CD066D" w:rsidP="000D6FE0">
            <w:pPr>
              <w:autoSpaceDE w:val="0"/>
              <w:autoSpaceDN w:val="0"/>
              <w:adjustRightInd w:val="0"/>
              <w:ind w:firstLine="365"/>
              <w:jc w:val="both"/>
              <w:rPr>
                <w:del w:id="221" w:author="Fátima Trigueiros" w:date="2016-05-17T16:53:00Z"/>
                <w:rFonts w:ascii="Times New Roman" w:eastAsia="Times New Roman" w:hAnsi="Times New Roman"/>
                <w:iCs/>
                <w:sz w:val="20"/>
                <w:szCs w:val="20"/>
                <w:lang w:eastAsia="hr-HR"/>
              </w:rPr>
            </w:pPr>
            <w:del w:id="222"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D2C2B6E" w14:textId="17BFDB8C" w:rsidTr="000D6FE0">
        <w:trPr>
          <w:jc w:val="center"/>
          <w:del w:id="223" w:author="Fátima Trigueiros" w:date="2016-05-17T16:53:00Z"/>
        </w:trPr>
        <w:tc>
          <w:tcPr>
            <w:tcW w:w="4519" w:type="dxa"/>
            <w:tcBorders>
              <w:top w:val="nil"/>
              <w:bottom w:val="nil"/>
              <w:right w:val="single" w:sz="4" w:space="0" w:color="auto"/>
            </w:tcBorders>
          </w:tcPr>
          <w:p w14:paraId="41AB9608" w14:textId="74D53F72" w:rsidR="00CD066D" w:rsidRPr="00A9247E" w:rsidDel="00D75616" w:rsidRDefault="00CD066D" w:rsidP="000D6FE0">
            <w:pPr>
              <w:autoSpaceDE w:val="0"/>
              <w:autoSpaceDN w:val="0"/>
              <w:adjustRightInd w:val="0"/>
              <w:ind w:firstLine="365"/>
              <w:jc w:val="both"/>
              <w:rPr>
                <w:del w:id="224" w:author="Fátima Trigueiros" w:date="2016-05-17T16:53:00Z"/>
                <w:rFonts w:ascii="Times New Roman" w:eastAsia="Times New Roman" w:hAnsi="Times New Roman"/>
                <w:iCs/>
                <w:sz w:val="20"/>
                <w:szCs w:val="20"/>
                <w:lang w:eastAsia="hr-HR"/>
              </w:rPr>
            </w:pPr>
            <w:del w:id="225"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6EA78F2A" w14:textId="33EFF612" w:rsidR="00CD066D" w:rsidRPr="00A9247E" w:rsidDel="00D75616" w:rsidRDefault="00CD066D" w:rsidP="000D6FE0">
            <w:pPr>
              <w:autoSpaceDE w:val="0"/>
              <w:autoSpaceDN w:val="0"/>
              <w:adjustRightInd w:val="0"/>
              <w:ind w:firstLine="365"/>
              <w:jc w:val="both"/>
              <w:rPr>
                <w:del w:id="226" w:author="Fátima Trigueiros" w:date="2016-05-17T16:53:00Z"/>
                <w:rFonts w:ascii="Times New Roman" w:eastAsia="Times New Roman" w:hAnsi="Times New Roman"/>
                <w:iCs/>
                <w:sz w:val="20"/>
                <w:szCs w:val="20"/>
                <w:lang w:eastAsia="hr-HR"/>
              </w:rPr>
            </w:pPr>
            <w:del w:id="227"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74A77A4A" w14:textId="68F58F58" w:rsidTr="000D6FE0">
        <w:trPr>
          <w:jc w:val="center"/>
          <w:del w:id="228" w:author="Fátima Trigueiros" w:date="2016-05-17T16:53:00Z"/>
        </w:trPr>
        <w:tc>
          <w:tcPr>
            <w:tcW w:w="4519" w:type="dxa"/>
            <w:tcBorders>
              <w:top w:val="nil"/>
              <w:bottom w:val="nil"/>
              <w:right w:val="single" w:sz="4" w:space="0" w:color="auto"/>
            </w:tcBorders>
          </w:tcPr>
          <w:p w14:paraId="128AE777" w14:textId="36563684" w:rsidR="00CD066D" w:rsidRPr="00A9247E" w:rsidDel="00D75616" w:rsidRDefault="00CD066D" w:rsidP="000D6FE0">
            <w:pPr>
              <w:autoSpaceDE w:val="0"/>
              <w:autoSpaceDN w:val="0"/>
              <w:adjustRightInd w:val="0"/>
              <w:jc w:val="both"/>
              <w:rPr>
                <w:del w:id="229" w:author="Fátima Trigueiros" w:date="2016-05-17T16:53:00Z"/>
                <w:rFonts w:ascii="Times New Roman" w:eastAsia="Times New Roman" w:hAnsi="Times New Roman"/>
                <w:iCs/>
                <w:sz w:val="20"/>
                <w:szCs w:val="20"/>
                <w:lang w:eastAsia="hr-HR"/>
              </w:rPr>
            </w:pPr>
            <w:del w:id="230" w:author="Fátima Trigueiros" w:date="2016-05-17T16:53:00Z">
              <w:r w:rsidRPr="00A9247E" w:rsidDel="00D75616">
                <w:rPr>
                  <w:rFonts w:ascii="Times New Roman" w:eastAsia="Times New Roman" w:hAnsi="Times New Roman"/>
                  <w:iCs/>
                  <w:sz w:val="20"/>
                  <w:szCs w:val="20"/>
                  <w:lang w:eastAsia="hr-HR"/>
                </w:rPr>
                <w:delText>Specialty Treatment (State)</w:delText>
              </w:r>
            </w:del>
          </w:p>
        </w:tc>
        <w:tc>
          <w:tcPr>
            <w:tcW w:w="4509" w:type="dxa"/>
            <w:tcBorders>
              <w:top w:val="nil"/>
              <w:left w:val="single" w:sz="4" w:space="0" w:color="auto"/>
              <w:bottom w:val="nil"/>
            </w:tcBorders>
          </w:tcPr>
          <w:p w14:paraId="75DE8529" w14:textId="247649AF" w:rsidR="00CD066D" w:rsidRPr="00A9247E" w:rsidDel="00D75616" w:rsidRDefault="00CD066D" w:rsidP="000D6FE0">
            <w:pPr>
              <w:autoSpaceDE w:val="0"/>
              <w:autoSpaceDN w:val="0"/>
              <w:adjustRightInd w:val="0"/>
              <w:jc w:val="both"/>
              <w:rPr>
                <w:del w:id="231" w:author="Fátima Trigueiros" w:date="2016-05-17T16:53:00Z"/>
                <w:rFonts w:ascii="Times New Roman" w:eastAsia="Times New Roman" w:hAnsi="Times New Roman"/>
                <w:iCs/>
                <w:sz w:val="20"/>
                <w:szCs w:val="20"/>
                <w:lang w:eastAsia="hr-HR"/>
              </w:rPr>
            </w:pPr>
            <w:del w:id="232" w:author="Fátima Trigueiros" w:date="2016-05-17T16:53:00Z">
              <w:r w:rsidRPr="00A9247E" w:rsidDel="00D75616">
                <w:rPr>
                  <w:rFonts w:ascii="Times New Roman" w:eastAsia="Times New Roman" w:hAnsi="Times New Roman"/>
                  <w:iCs/>
                  <w:sz w:val="20"/>
                  <w:szCs w:val="20"/>
                  <w:lang w:eastAsia="hr-HR"/>
                </w:rPr>
                <w:delText>Specialty Treatment (State)</w:delText>
              </w:r>
            </w:del>
          </w:p>
        </w:tc>
      </w:tr>
      <w:tr w:rsidR="00CD066D" w:rsidRPr="00A9247E" w:rsidDel="00D75616" w14:paraId="1B4BE735" w14:textId="4A581D23" w:rsidTr="000D6FE0">
        <w:trPr>
          <w:jc w:val="center"/>
          <w:del w:id="233" w:author="Fátima Trigueiros" w:date="2016-05-17T16:53:00Z"/>
        </w:trPr>
        <w:tc>
          <w:tcPr>
            <w:tcW w:w="4519" w:type="dxa"/>
            <w:tcBorders>
              <w:top w:val="nil"/>
              <w:bottom w:val="nil"/>
              <w:right w:val="single" w:sz="4" w:space="0" w:color="auto"/>
            </w:tcBorders>
          </w:tcPr>
          <w:p w14:paraId="580B6796" w14:textId="2F891BD4" w:rsidR="00CD066D" w:rsidRPr="00A9247E" w:rsidDel="00D75616" w:rsidRDefault="00CD066D" w:rsidP="000D6FE0">
            <w:pPr>
              <w:autoSpaceDE w:val="0"/>
              <w:autoSpaceDN w:val="0"/>
              <w:adjustRightInd w:val="0"/>
              <w:ind w:firstLine="365"/>
              <w:jc w:val="both"/>
              <w:rPr>
                <w:del w:id="234" w:author="Fátima Trigueiros" w:date="2016-05-17T16:53:00Z"/>
                <w:rFonts w:ascii="Times New Roman" w:eastAsia="Times New Roman" w:hAnsi="Times New Roman"/>
                <w:iCs/>
                <w:sz w:val="20"/>
                <w:szCs w:val="20"/>
                <w:lang w:eastAsia="hr-HR"/>
              </w:rPr>
            </w:pPr>
            <w:del w:id="235"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4891C553" w14:textId="39FD6D55" w:rsidR="00CD066D" w:rsidRPr="00A9247E" w:rsidDel="00D75616" w:rsidRDefault="00CD066D" w:rsidP="000D6FE0">
            <w:pPr>
              <w:autoSpaceDE w:val="0"/>
              <w:autoSpaceDN w:val="0"/>
              <w:adjustRightInd w:val="0"/>
              <w:ind w:firstLine="365"/>
              <w:jc w:val="both"/>
              <w:rPr>
                <w:del w:id="236" w:author="Fátima Trigueiros" w:date="2016-05-17T16:53:00Z"/>
                <w:rFonts w:ascii="Times New Roman" w:eastAsia="Times New Roman" w:hAnsi="Times New Roman"/>
                <w:iCs/>
                <w:sz w:val="20"/>
                <w:szCs w:val="20"/>
                <w:lang w:eastAsia="hr-HR"/>
              </w:rPr>
            </w:pPr>
            <w:del w:id="237"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2B0039D" w14:textId="71E837E8" w:rsidTr="000D6FE0">
        <w:trPr>
          <w:jc w:val="center"/>
          <w:del w:id="238" w:author="Fátima Trigueiros" w:date="2016-05-17T16:53:00Z"/>
        </w:trPr>
        <w:tc>
          <w:tcPr>
            <w:tcW w:w="4519" w:type="dxa"/>
            <w:tcBorders>
              <w:top w:val="nil"/>
              <w:bottom w:val="nil"/>
              <w:right w:val="single" w:sz="4" w:space="0" w:color="auto"/>
            </w:tcBorders>
          </w:tcPr>
          <w:p w14:paraId="49F19EDD" w14:textId="31629797" w:rsidR="00CD066D" w:rsidRPr="00A9247E" w:rsidDel="00D75616" w:rsidRDefault="00CD066D" w:rsidP="000D6FE0">
            <w:pPr>
              <w:autoSpaceDE w:val="0"/>
              <w:autoSpaceDN w:val="0"/>
              <w:adjustRightInd w:val="0"/>
              <w:ind w:firstLine="365"/>
              <w:jc w:val="both"/>
              <w:rPr>
                <w:del w:id="239" w:author="Fátima Trigueiros" w:date="2016-05-17T16:53:00Z"/>
                <w:rFonts w:ascii="Times New Roman" w:eastAsia="Times New Roman" w:hAnsi="Times New Roman"/>
                <w:iCs/>
                <w:sz w:val="20"/>
                <w:szCs w:val="20"/>
                <w:lang w:eastAsia="hr-HR"/>
              </w:rPr>
            </w:pPr>
            <w:del w:id="240"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568707B" w14:textId="2E5E4776" w:rsidR="00CD066D" w:rsidRPr="00A9247E" w:rsidDel="00D75616" w:rsidRDefault="00CD066D" w:rsidP="000D6FE0">
            <w:pPr>
              <w:autoSpaceDE w:val="0"/>
              <w:autoSpaceDN w:val="0"/>
              <w:adjustRightInd w:val="0"/>
              <w:ind w:firstLine="365"/>
              <w:jc w:val="both"/>
              <w:rPr>
                <w:del w:id="241" w:author="Fátima Trigueiros" w:date="2016-05-17T16:53:00Z"/>
                <w:rFonts w:ascii="Times New Roman" w:eastAsia="Times New Roman" w:hAnsi="Times New Roman"/>
                <w:iCs/>
                <w:sz w:val="20"/>
                <w:szCs w:val="20"/>
                <w:lang w:eastAsia="hr-HR"/>
              </w:rPr>
            </w:pPr>
            <w:del w:id="242"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0456243B" w14:textId="43B5EADB" w:rsidTr="000D6FE0">
        <w:trPr>
          <w:jc w:val="center"/>
          <w:del w:id="243" w:author="Fátima Trigueiros" w:date="2016-05-17T16:53:00Z"/>
        </w:trPr>
        <w:tc>
          <w:tcPr>
            <w:tcW w:w="4519" w:type="dxa"/>
            <w:tcBorders>
              <w:top w:val="nil"/>
              <w:bottom w:val="nil"/>
              <w:right w:val="single" w:sz="4" w:space="0" w:color="auto"/>
            </w:tcBorders>
          </w:tcPr>
          <w:p w14:paraId="55876B36" w14:textId="74B5A867" w:rsidR="00CD066D" w:rsidRPr="00A9247E" w:rsidDel="00D75616" w:rsidRDefault="00CD066D" w:rsidP="000D6FE0">
            <w:pPr>
              <w:autoSpaceDE w:val="0"/>
              <w:autoSpaceDN w:val="0"/>
              <w:adjustRightInd w:val="0"/>
              <w:jc w:val="both"/>
              <w:rPr>
                <w:del w:id="244" w:author="Fátima Trigueiros" w:date="2016-05-17T16:53:00Z"/>
                <w:rFonts w:ascii="Times New Roman" w:eastAsia="Times New Roman" w:hAnsi="Times New Roman"/>
                <w:iCs/>
                <w:sz w:val="20"/>
                <w:szCs w:val="20"/>
                <w:lang w:eastAsia="hr-HR"/>
              </w:rPr>
            </w:pPr>
            <w:del w:id="245" w:author="Fátima Trigueiros" w:date="2016-05-17T16:53:00Z">
              <w:r w:rsidRPr="00A9247E" w:rsidDel="00D75616">
                <w:rPr>
                  <w:rFonts w:ascii="Times New Roman" w:eastAsia="Times New Roman" w:hAnsi="Times New Roman"/>
                  <w:iCs/>
                  <w:sz w:val="20"/>
                  <w:szCs w:val="20"/>
                  <w:lang w:eastAsia="hr-HR"/>
                </w:rPr>
                <w:delText>Specialty Treatment (Federal)</w:delText>
              </w:r>
            </w:del>
          </w:p>
        </w:tc>
        <w:tc>
          <w:tcPr>
            <w:tcW w:w="4509" w:type="dxa"/>
            <w:tcBorders>
              <w:top w:val="nil"/>
              <w:left w:val="single" w:sz="4" w:space="0" w:color="auto"/>
              <w:bottom w:val="nil"/>
            </w:tcBorders>
          </w:tcPr>
          <w:p w14:paraId="4728D3E7" w14:textId="780A719F" w:rsidR="00CD066D" w:rsidRPr="00A9247E" w:rsidDel="00D75616" w:rsidRDefault="00CD066D" w:rsidP="000D6FE0">
            <w:pPr>
              <w:autoSpaceDE w:val="0"/>
              <w:autoSpaceDN w:val="0"/>
              <w:adjustRightInd w:val="0"/>
              <w:jc w:val="both"/>
              <w:rPr>
                <w:del w:id="246" w:author="Fátima Trigueiros" w:date="2016-05-17T16:53:00Z"/>
                <w:rFonts w:ascii="Times New Roman" w:eastAsia="Times New Roman" w:hAnsi="Times New Roman"/>
                <w:iCs/>
                <w:sz w:val="20"/>
                <w:szCs w:val="20"/>
                <w:lang w:eastAsia="hr-HR"/>
              </w:rPr>
            </w:pPr>
            <w:del w:id="247" w:author="Fátima Trigueiros" w:date="2016-05-17T16:53:00Z">
              <w:r w:rsidRPr="00A9247E" w:rsidDel="00D75616">
                <w:rPr>
                  <w:rFonts w:ascii="Times New Roman" w:eastAsia="Times New Roman" w:hAnsi="Times New Roman"/>
                  <w:iCs/>
                  <w:sz w:val="20"/>
                  <w:szCs w:val="20"/>
                  <w:lang w:eastAsia="hr-HR"/>
                </w:rPr>
                <w:delText>Specialty Treatment (Federal)</w:delText>
              </w:r>
            </w:del>
          </w:p>
        </w:tc>
      </w:tr>
      <w:tr w:rsidR="00CD066D" w:rsidRPr="00A9247E" w:rsidDel="00D75616" w14:paraId="168C4432" w14:textId="61B05D14" w:rsidTr="000D6FE0">
        <w:trPr>
          <w:jc w:val="center"/>
          <w:del w:id="248" w:author="Fátima Trigueiros" w:date="2016-05-17T16:53:00Z"/>
        </w:trPr>
        <w:tc>
          <w:tcPr>
            <w:tcW w:w="4519" w:type="dxa"/>
            <w:tcBorders>
              <w:top w:val="nil"/>
              <w:bottom w:val="nil"/>
              <w:right w:val="single" w:sz="4" w:space="0" w:color="auto"/>
            </w:tcBorders>
          </w:tcPr>
          <w:p w14:paraId="77B8A0B4" w14:textId="34FFA468" w:rsidR="00CD066D" w:rsidRPr="00A9247E" w:rsidDel="00D75616" w:rsidRDefault="00CD066D" w:rsidP="000D6FE0">
            <w:pPr>
              <w:autoSpaceDE w:val="0"/>
              <w:autoSpaceDN w:val="0"/>
              <w:adjustRightInd w:val="0"/>
              <w:ind w:firstLine="365"/>
              <w:jc w:val="both"/>
              <w:rPr>
                <w:del w:id="249" w:author="Fátima Trigueiros" w:date="2016-05-17T16:53:00Z"/>
                <w:rFonts w:ascii="Times New Roman" w:eastAsia="Times New Roman" w:hAnsi="Times New Roman"/>
                <w:iCs/>
                <w:sz w:val="20"/>
                <w:szCs w:val="20"/>
                <w:lang w:eastAsia="hr-HR"/>
              </w:rPr>
            </w:pPr>
            <w:del w:id="250"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00FA1F37" w14:textId="4E53033F" w:rsidR="00CD066D" w:rsidRPr="00A9247E" w:rsidDel="00D75616" w:rsidRDefault="00CD066D" w:rsidP="000D6FE0">
            <w:pPr>
              <w:autoSpaceDE w:val="0"/>
              <w:autoSpaceDN w:val="0"/>
              <w:adjustRightInd w:val="0"/>
              <w:ind w:firstLine="365"/>
              <w:jc w:val="both"/>
              <w:rPr>
                <w:del w:id="251" w:author="Fátima Trigueiros" w:date="2016-05-17T16:53:00Z"/>
                <w:rFonts w:ascii="Times New Roman" w:eastAsia="Times New Roman" w:hAnsi="Times New Roman"/>
                <w:iCs/>
                <w:sz w:val="20"/>
                <w:szCs w:val="20"/>
                <w:lang w:eastAsia="hr-HR"/>
              </w:rPr>
            </w:pPr>
            <w:del w:id="252"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3EA7B09D" w14:textId="02CB07AA" w:rsidTr="000D6FE0">
        <w:trPr>
          <w:jc w:val="center"/>
          <w:del w:id="253" w:author="Fátima Trigueiros" w:date="2016-05-17T16:53:00Z"/>
        </w:trPr>
        <w:tc>
          <w:tcPr>
            <w:tcW w:w="4519" w:type="dxa"/>
            <w:tcBorders>
              <w:top w:val="nil"/>
              <w:bottom w:val="nil"/>
              <w:right w:val="single" w:sz="4" w:space="0" w:color="auto"/>
            </w:tcBorders>
          </w:tcPr>
          <w:p w14:paraId="1E20E305" w14:textId="45EFB643" w:rsidR="00CD066D" w:rsidRPr="00A9247E" w:rsidDel="00D75616" w:rsidRDefault="00CD066D" w:rsidP="000D6FE0">
            <w:pPr>
              <w:autoSpaceDE w:val="0"/>
              <w:autoSpaceDN w:val="0"/>
              <w:adjustRightInd w:val="0"/>
              <w:ind w:firstLine="365"/>
              <w:jc w:val="both"/>
              <w:rPr>
                <w:del w:id="254" w:author="Fátima Trigueiros" w:date="2016-05-17T16:53:00Z"/>
                <w:rFonts w:ascii="Times New Roman" w:eastAsia="Times New Roman" w:hAnsi="Times New Roman"/>
                <w:iCs/>
                <w:sz w:val="20"/>
                <w:szCs w:val="20"/>
                <w:lang w:eastAsia="hr-HR"/>
              </w:rPr>
            </w:pPr>
            <w:del w:id="255"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6EB20646" w14:textId="182FF4B2" w:rsidR="00CD066D" w:rsidRPr="00A9247E" w:rsidDel="00D75616" w:rsidRDefault="00CD066D" w:rsidP="000D6FE0">
            <w:pPr>
              <w:autoSpaceDE w:val="0"/>
              <w:autoSpaceDN w:val="0"/>
              <w:adjustRightInd w:val="0"/>
              <w:ind w:firstLine="365"/>
              <w:jc w:val="both"/>
              <w:rPr>
                <w:del w:id="256" w:author="Fátima Trigueiros" w:date="2016-05-17T16:53:00Z"/>
                <w:rFonts w:ascii="Times New Roman" w:eastAsia="Times New Roman" w:hAnsi="Times New Roman"/>
                <w:iCs/>
                <w:sz w:val="20"/>
                <w:szCs w:val="20"/>
                <w:lang w:eastAsia="hr-HR"/>
              </w:rPr>
            </w:pPr>
            <w:del w:id="257"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6E863031" w14:textId="340F40D6" w:rsidTr="000D6FE0">
        <w:trPr>
          <w:jc w:val="center"/>
          <w:del w:id="258" w:author="Fátima Trigueiros" w:date="2016-05-17T16:53:00Z"/>
        </w:trPr>
        <w:tc>
          <w:tcPr>
            <w:tcW w:w="4519" w:type="dxa"/>
            <w:tcBorders>
              <w:top w:val="nil"/>
              <w:bottom w:val="nil"/>
              <w:right w:val="single" w:sz="4" w:space="0" w:color="auto"/>
            </w:tcBorders>
          </w:tcPr>
          <w:p w14:paraId="422F5EF6" w14:textId="41F1C4AC" w:rsidR="00CD066D" w:rsidRPr="00A9247E" w:rsidDel="00D75616" w:rsidRDefault="00CD066D" w:rsidP="000D6FE0">
            <w:pPr>
              <w:autoSpaceDE w:val="0"/>
              <w:autoSpaceDN w:val="0"/>
              <w:adjustRightInd w:val="0"/>
              <w:jc w:val="both"/>
              <w:rPr>
                <w:del w:id="259" w:author="Fátima Trigueiros" w:date="2016-05-17T16:53:00Z"/>
                <w:rFonts w:ascii="Times New Roman" w:eastAsia="Times New Roman" w:hAnsi="Times New Roman"/>
                <w:iCs/>
                <w:sz w:val="20"/>
                <w:szCs w:val="20"/>
                <w:lang w:eastAsia="hr-HR"/>
              </w:rPr>
            </w:pPr>
            <w:del w:id="260" w:author="Fátima Trigueiros" w:date="2016-05-17T16:53:00Z">
              <w:r w:rsidRPr="00A9247E" w:rsidDel="00D75616">
                <w:rPr>
                  <w:rFonts w:ascii="Times New Roman" w:eastAsia="Times New Roman" w:hAnsi="Times New Roman"/>
                  <w:iCs/>
                  <w:sz w:val="20"/>
                  <w:szCs w:val="20"/>
                  <w:lang w:eastAsia="hr-HR"/>
                </w:rPr>
                <w:delText>Hospitalization</w:delText>
              </w:r>
            </w:del>
          </w:p>
        </w:tc>
        <w:tc>
          <w:tcPr>
            <w:tcW w:w="4509" w:type="dxa"/>
            <w:tcBorders>
              <w:top w:val="nil"/>
              <w:left w:val="single" w:sz="4" w:space="0" w:color="auto"/>
              <w:bottom w:val="nil"/>
            </w:tcBorders>
          </w:tcPr>
          <w:p w14:paraId="2E5ADABC" w14:textId="7312D200" w:rsidR="00CD066D" w:rsidRPr="00A9247E" w:rsidDel="00D75616" w:rsidRDefault="00CD066D" w:rsidP="000D6FE0">
            <w:pPr>
              <w:autoSpaceDE w:val="0"/>
              <w:autoSpaceDN w:val="0"/>
              <w:adjustRightInd w:val="0"/>
              <w:jc w:val="both"/>
              <w:rPr>
                <w:del w:id="261" w:author="Fátima Trigueiros" w:date="2016-05-17T16:53:00Z"/>
                <w:rFonts w:ascii="Times New Roman" w:eastAsia="Times New Roman" w:hAnsi="Times New Roman"/>
                <w:iCs/>
                <w:sz w:val="20"/>
                <w:szCs w:val="20"/>
                <w:lang w:eastAsia="hr-HR"/>
              </w:rPr>
            </w:pPr>
            <w:del w:id="262" w:author="Fátima Trigueiros" w:date="2016-05-17T16:53:00Z">
              <w:r w:rsidRPr="00A9247E" w:rsidDel="00D75616">
                <w:rPr>
                  <w:rFonts w:ascii="Times New Roman" w:eastAsia="Times New Roman" w:hAnsi="Times New Roman"/>
                  <w:iCs/>
                  <w:sz w:val="20"/>
                  <w:szCs w:val="20"/>
                  <w:lang w:eastAsia="hr-HR"/>
                </w:rPr>
                <w:delText>Hospitalization</w:delText>
              </w:r>
            </w:del>
          </w:p>
        </w:tc>
      </w:tr>
      <w:tr w:rsidR="00CD066D" w:rsidRPr="00A9247E" w:rsidDel="00D75616" w14:paraId="65E776CA" w14:textId="523A466E" w:rsidTr="000D6FE0">
        <w:trPr>
          <w:jc w:val="center"/>
          <w:del w:id="263" w:author="Fátima Trigueiros" w:date="2016-05-17T16:53:00Z"/>
        </w:trPr>
        <w:tc>
          <w:tcPr>
            <w:tcW w:w="4519" w:type="dxa"/>
            <w:tcBorders>
              <w:top w:val="nil"/>
              <w:bottom w:val="nil"/>
              <w:right w:val="single" w:sz="4" w:space="0" w:color="auto"/>
            </w:tcBorders>
          </w:tcPr>
          <w:p w14:paraId="2CF3B619" w14:textId="080E3F1D" w:rsidR="00CD066D" w:rsidRPr="00A9247E" w:rsidDel="00D75616" w:rsidRDefault="00CD066D" w:rsidP="000D6FE0">
            <w:pPr>
              <w:autoSpaceDE w:val="0"/>
              <w:autoSpaceDN w:val="0"/>
              <w:adjustRightInd w:val="0"/>
              <w:ind w:firstLine="365"/>
              <w:jc w:val="both"/>
              <w:rPr>
                <w:del w:id="264" w:author="Fátima Trigueiros" w:date="2016-05-17T16:53:00Z"/>
                <w:rFonts w:ascii="Times New Roman" w:eastAsia="Times New Roman" w:hAnsi="Times New Roman"/>
                <w:iCs/>
                <w:sz w:val="20"/>
                <w:szCs w:val="20"/>
                <w:lang w:eastAsia="hr-HR"/>
              </w:rPr>
            </w:pPr>
            <w:del w:id="265"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1C9D9EF2" w14:textId="2597F90E" w:rsidR="00CD066D" w:rsidRPr="00A9247E" w:rsidDel="00D75616" w:rsidRDefault="00CD066D" w:rsidP="000D6FE0">
            <w:pPr>
              <w:autoSpaceDE w:val="0"/>
              <w:autoSpaceDN w:val="0"/>
              <w:adjustRightInd w:val="0"/>
              <w:ind w:firstLine="365"/>
              <w:jc w:val="both"/>
              <w:rPr>
                <w:del w:id="266" w:author="Fátima Trigueiros" w:date="2016-05-17T16:53:00Z"/>
                <w:rFonts w:ascii="Times New Roman" w:eastAsia="Times New Roman" w:hAnsi="Times New Roman"/>
                <w:iCs/>
                <w:sz w:val="20"/>
                <w:szCs w:val="20"/>
                <w:lang w:eastAsia="hr-HR"/>
              </w:rPr>
            </w:pPr>
            <w:del w:id="267"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1C22634B" w14:textId="14996098" w:rsidTr="000D6FE0">
        <w:trPr>
          <w:jc w:val="center"/>
          <w:del w:id="268" w:author="Fátima Trigueiros" w:date="2016-05-17T16:53:00Z"/>
        </w:trPr>
        <w:tc>
          <w:tcPr>
            <w:tcW w:w="4519" w:type="dxa"/>
            <w:tcBorders>
              <w:top w:val="nil"/>
              <w:bottom w:val="nil"/>
              <w:right w:val="single" w:sz="4" w:space="0" w:color="auto"/>
            </w:tcBorders>
          </w:tcPr>
          <w:p w14:paraId="7BC50B28" w14:textId="20ACDA95" w:rsidR="00CD066D" w:rsidRPr="00A9247E" w:rsidDel="00D75616" w:rsidRDefault="00CD066D" w:rsidP="000D6FE0">
            <w:pPr>
              <w:autoSpaceDE w:val="0"/>
              <w:autoSpaceDN w:val="0"/>
              <w:adjustRightInd w:val="0"/>
              <w:ind w:firstLine="365"/>
              <w:jc w:val="both"/>
              <w:rPr>
                <w:del w:id="269" w:author="Fátima Trigueiros" w:date="2016-05-17T16:53:00Z"/>
                <w:rFonts w:ascii="Times New Roman" w:eastAsia="Times New Roman" w:hAnsi="Times New Roman"/>
                <w:iCs/>
                <w:sz w:val="20"/>
                <w:szCs w:val="20"/>
                <w:lang w:eastAsia="hr-HR"/>
              </w:rPr>
            </w:pPr>
            <w:del w:id="270"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149ED53" w14:textId="224A39D5" w:rsidR="00CD066D" w:rsidRPr="00A9247E" w:rsidDel="00D75616" w:rsidRDefault="00CD066D" w:rsidP="000D6FE0">
            <w:pPr>
              <w:autoSpaceDE w:val="0"/>
              <w:autoSpaceDN w:val="0"/>
              <w:adjustRightInd w:val="0"/>
              <w:ind w:firstLine="365"/>
              <w:jc w:val="both"/>
              <w:rPr>
                <w:del w:id="271" w:author="Fátima Trigueiros" w:date="2016-05-17T16:53:00Z"/>
                <w:rFonts w:ascii="Times New Roman" w:eastAsia="Times New Roman" w:hAnsi="Times New Roman"/>
                <w:iCs/>
                <w:sz w:val="20"/>
                <w:szCs w:val="20"/>
                <w:lang w:eastAsia="hr-HR"/>
              </w:rPr>
            </w:pPr>
            <w:del w:id="272"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4CBADB72" w14:textId="18DD395A" w:rsidTr="000D6FE0">
        <w:trPr>
          <w:jc w:val="center"/>
          <w:del w:id="273" w:author="Fátima Trigueiros" w:date="2016-05-17T16:53:00Z"/>
        </w:trPr>
        <w:tc>
          <w:tcPr>
            <w:tcW w:w="4519" w:type="dxa"/>
            <w:tcBorders>
              <w:top w:val="nil"/>
              <w:bottom w:val="nil"/>
              <w:right w:val="single" w:sz="4" w:space="0" w:color="auto"/>
            </w:tcBorders>
          </w:tcPr>
          <w:p w14:paraId="6E47FB6D" w14:textId="5B1B743E" w:rsidR="00CD066D" w:rsidRPr="00A9247E" w:rsidDel="00D75616" w:rsidRDefault="00CD066D" w:rsidP="000D6FE0">
            <w:pPr>
              <w:autoSpaceDE w:val="0"/>
              <w:autoSpaceDN w:val="0"/>
              <w:adjustRightInd w:val="0"/>
              <w:jc w:val="both"/>
              <w:rPr>
                <w:del w:id="274" w:author="Fátima Trigueiros" w:date="2016-05-17T16:53:00Z"/>
                <w:rFonts w:ascii="Times New Roman" w:eastAsia="Times New Roman" w:hAnsi="Times New Roman"/>
                <w:iCs/>
                <w:sz w:val="20"/>
                <w:szCs w:val="20"/>
                <w:lang w:eastAsia="hr-HR"/>
              </w:rPr>
            </w:pPr>
            <w:del w:id="275" w:author="Fátima Trigueiros" w:date="2016-05-17T16:53:00Z">
              <w:r w:rsidRPr="00A9247E" w:rsidDel="00D75616">
                <w:rPr>
                  <w:rFonts w:ascii="Times New Roman" w:eastAsia="Times New Roman" w:hAnsi="Times New Roman"/>
                  <w:iCs/>
                  <w:sz w:val="20"/>
                  <w:szCs w:val="20"/>
                  <w:lang w:eastAsia="hr-HR"/>
                </w:rPr>
                <w:delText>Incarceration</w:delText>
              </w:r>
            </w:del>
          </w:p>
        </w:tc>
        <w:tc>
          <w:tcPr>
            <w:tcW w:w="4509" w:type="dxa"/>
            <w:tcBorders>
              <w:top w:val="nil"/>
              <w:left w:val="single" w:sz="4" w:space="0" w:color="auto"/>
              <w:bottom w:val="nil"/>
            </w:tcBorders>
          </w:tcPr>
          <w:p w14:paraId="5A8573DD" w14:textId="4747643C" w:rsidR="00CD066D" w:rsidRPr="00A9247E" w:rsidDel="00D75616" w:rsidRDefault="00CD066D" w:rsidP="000D6FE0">
            <w:pPr>
              <w:autoSpaceDE w:val="0"/>
              <w:autoSpaceDN w:val="0"/>
              <w:adjustRightInd w:val="0"/>
              <w:jc w:val="both"/>
              <w:rPr>
                <w:del w:id="276" w:author="Fátima Trigueiros" w:date="2016-05-17T16:53:00Z"/>
                <w:rFonts w:ascii="Times New Roman" w:eastAsia="Times New Roman" w:hAnsi="Times New Roman"/>
                <w:iCs/>
                <w:sz w:val="20"/>
                <w:szCs w:val="20"/>
                <w:lang w:eastAsia="hr-HR"/>
              </w:rPr>
            </w:pPr>
          </w:p>
        </w:tc>
      </w:tr>
      <w:tr w:rsidR="00CD066D" w:rsidRPr="00A9247E" w:rsidDel="00D75616" w14:paraId="213263E0" w14:textId="137CC2E5" w:rsidTr="000D6FE0">
        <w:trPr>
          <w:jc w:val="center"/>
          <w:del w:id="277" w:author="Fátima Trigueiros" w:date="2016-05-17T16:53:00Z"/>
        </w:trPr>
        <w:tc>
          <w:tcPr>
            <w:tcW w:w="4519" w:type="dxa"/>
            <w:tcBorders>
              <w:top w:val="nil"/>
              <w:bottom w:val="nil"/>
              <w:right w:val="single" w:sz="4" w:space="0" w:color="auto"/>
            </w:tcBorders>
          </w:tcPr>
          <w:p w14:paraId="37818F6A" w14:textId="79EDE638" w:rsidR="00CD066D" w:rsidRPr="00A9247E" w:rsidDel="00D75616" w:rsidRDefault="00CD066D" w:rsidP="000D6FE0">
            <w:pPr>
              <w:autoSpaceDE w:val="0"/>
              <w:autoSpaceDN w:val="0"/>
              <w:adjustRightInd w:val="0"/>
              <w:ind w:firstLine="365"/>
              <w:jc w:val="both"/>
              <w:rPr>
                <w:del w:id="278" w:author="Fátima Trigueiros" w:date="2016-05-17T16:53:00Z"/>
                <w:rFonts w:ascii="Times New Roman" w:eastAsia="Times New Roman" w:hAnsi="Times New Roman"/>
                <w:iCs/>
                <w:sz w:val="20"/>
                <w:szCs w:val="20"/>
                <w:lang w:eastAsia="hr-HR"/>
              </w:rPr>
            </w:pPr>
            <w:del w:id="279"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006797AC" w14:textId="36A5D8D9" w:rsidR="00CD066D" w:rsidRPr="00A9247E" w:rsidDel="00D75616" w:rsidRDefault="00CD066D" w:rsidP="000D6FE0">
            <w:pPr>
              <w:autoSpaceDE w:val="0"/>
              <w:autoSpaceDN w:val="0"/>
              <w:adjustRightInd w:val="0"/>
              <w:jc w:val="both"/>
              <w:rPr>
                <w:del w:id="280" w:author="Fátima Trigueiros" w:date="2016-05-17T16:53:00Z"/>
                <w:rFonts w:ascii="Times New Roman" w:eastAsia="Times New Roman" w:hAnsi="Times New Roman"/>
                <w:iCs/>
                <w:sz w:val="20"/>
                <w:szCs w:val="20"/>
                <w:lang w:eastAsia="hr-HR"/>
              </w:rPr>
            </w:pPr>
          </w:p>
        </w:tc>
      </w:tr>
      <w:tr w:rsidR="00CD066D" w:rsidRPr="00A9247E" w:rsidDel="00D75616" w14:paraId="6FC553EC" w14:textId="5865176E" w:rsidTr="000D6FE0">
        <w:trPr>
          <w:jc w:val="center"/>
          <w:del w:id="281" w:author="Fátima Trigueiros" w:date="2016-05-17T16:53:00Z"/>
        </w:trPr>
        <w:tc>
          <w:tcPr>
            <w:tcW w:w="4519" w:type="dxa"/>
            <w:tcBorders>
              <w:top w:val="nil"/>
              <w:bottom w:val="nil"/>
              <w:right w:val="single" w:sz="4" w:space="0" w:color="auto"/>
            </w:tcBorders>
          </w:tcPr>
          <w:p w14:paraId="252E394E" w14:textId="344D784D" w:rsidR="00CD066D" w:rsidRPr="00A9247E" w:rsidDel="00D75616" w:rsidRDefault="00CD066D" w:rsidP="000D6FE0">
            <w:pPr>
              <w:autoSpaceDE w:val="0"/>
              <w:autoSpaceDN w:val="0"/>
              <w:adjustRightInd w:val="0"/>
              <w:ind w:firstLine="365"/>
              <w:jc w:val="both"/>
              <w:rPr>
                <w:del w:id="282" w:author="Fátima Trigueiros" w:date="2016-05-17T16:53:00Z"/>
                <w:rFonts w:ascii="Times New Roman" w:eastAsia="Times New Roman" w:hAnsi="Times New Roman"/>
                <w:iCs/>
                <w:sz w:val="20"/>
                <w:szCs w:val="20"/>
                <w:lang w:eastAsia="hr-HR"/>
              </w:rPr>
            </w:pPr>
            <w:del w:id="283"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79593EA6" w14:textId="1B0CE2CA" w:rsidR="00CD066D" w:rsidRPr="00A9247E" w:rsidDel="00D75616" w:rsidRDefault="00CD066D" w:rsidP="000D6FE0">
            <w:pPr>
              <w:autoSpaceDE w:val="0"/>
              <w:autoSpaceDN w:val="0"/>
              <w:adjustRightInd w:val="0"/>
              <w:jc w:val="both"/>
              <w:rPr>
                <w:del w:id="284" w:author="Fátima Trigueiros" w:date="2016-05-17T16:53:00Z"/>
                <w:rFonts w:ascii="Times New Roman" w:eastAsia="Times New Roman" w:hAnsi="Times New Roman"/>
                <w:iCs/>
                <w:sz w:val="20"/>
                <w:szCs w:val="20"/>
                <w:lang w:eastAsia="hr-HR"/>
              </w:rPr>
            </w:pPr>
          </w:p>
        </w:tc>
      </w:tr>
      <w:tr w:rsidR="00CD066D" w:rsidRPr="00A9247E" w:rsidDel="00D75616" w14:paraId="0E9F639F" w14:textId="2B659644" w:rsidTr="000D6FE0">
        <w:trPr>
          <w:jc w:val="center"/>
          <w:del w:id="285" w:author="Fátima Trigueiros" w:date="2016-05-17T16:53:00Z"/>
        </w:trPr>
        <w:tc>
          <w:tcPr>
            <w:tcW w:w="4519" w:type="dxa"/>
            <w:tcBorders>
              <w:top w:val="nil"/>
              <w:bottom w:val="nil"/>
              <w:right w:val="single" w:sz="4" w:space="0" w:color="auto"/>
            </w:tcBorders>
          </w:tcPr>
          <w:p w14:paraId="00317B0D" w14:textId="3940ABB5" w:rsidR="00CD066D" w:rsidRPr="00A9247E" w:rsidDel="00D75616" w:rsidRDefault="00CD066D" w:rsidP="000D6FE0">
            <w:pPr>
              <w:autoSpaceDE w:val="0"/>
              <w:autoSpaceDN w:val="0"/>
              <w:adjustRightInd w:val="0"/>
              <w:rPr>
                <w:del w:id="286" w:author="Fátima Trigueiros" w:date="2016-05-17T16:53:00Z"/>
                <w:rFonts w:ascii="Times New Roman" w:eastAsia="Times New Roman" w:hAnsi="Times New Roman"/>
                <w:iCs/>
                <w:sz w:val="20"/>
                <w:szCs w:val="20"/>
                <w:lang w:eastAsia="hr-HR"/>
              </w:rPr>
            </w:pPr>
            <w:del w:id="287" w:author="Fátima Trigueiros" w:date="2016-05-17T16:53:00Z">
              <w:r w:rsidRPr="00A9247E" w:rsidDel="00D75616">
                <w:rPr>
                  <w:rFonts w:ascii="Times New Roman" w:eastAsia="Times New Roman" w:hAnsi="Times New Roman"/>
                  <w:iCs/>
                  <w:sz w:val="20"/>
                  <w:szCs w:val="20"/>
                  <w:lang w:eastAsia="hr-HR"/>
                </w:rPr>
                <w:delText>Premature Mortality (non-homicide)</w:delText>
              </w:r>
            </w:del>
          </w:p>
        </w:tc>
        <w:tc>
          <w:tcPr>
            <w:tcW w:w="4509" w:type="dxa"/>
            <w:tcBorders>
              <w:top w:val="nil"/>
              <w:left w:val="single" w:sz="4" w:space="0" w:color="auto"/>
              <w:bottom w:val="nil"/>
            </w:tcBorders>
          </w:tcPr>
          <w:p w14:paraId="054A4E02" w14:textId="010802F1" w:rsidR="00CD066D" w:rsidRPr="00A9247E" w:rsidDel="00D75616" w:rsidRDefault="00CD066D" w:rsidP="000D6FE0">
            <w:pPr>
              <w:autoSpaceDE w:val="0"/>
              <w:autoSpaceDN w:val="0"/>
              <w:adjustRightInd w:val="0"/>
              <w:rPr>
                <w:del w:id="288" w:author="Fátima Trigueiros" w:date="2016-05-17T16:53:00Z"/>
                <w:rFonts w:ascii="Times New Roman" w:eastAsia="Times New Roman" w:hAnsi="Times New Roman"/>
                <w:iCs/>
                <w:sz w:val="20"/>
                <w:szCs w:val="20"/>
                <w:lang w:eastAsia="hr-HR"/>
              </w:rPr>
            </w:pPr>
            <w:del w:id="289" w:author="Fátima Trigueiros" w:date="2016-05-17T16:53:00Z">
              <w:r w:rsidRPr="00A9247E" w:rsidDel="00D75616">
                <w:rPr>
                  <w:rFonts w:ascii="Times New Roman" w:eastAsia="Times New Roman" w:hAnsi="Times New Roman"/>
                  <w:iCs/>
                  <w:sz w:val="20"/>
                  <w:szCs w:val="20"/>
                  <w:lang w:eastAsia="hr-HR"/>
                </w:rPr>
                <w:delText>Premature Mortality (non-homicide)</w:delText>
              </w:r>
            </w:del>
          </w:p>
        </w:tc>
      </w:tr>
      <w:tr w:rsidR="00CD066D" w:rsidRPr="00A9247E" w:rsidDel="00D75616" w14:paraId="05FCA813" w14:textId="5EFBA569" w:rsidTr="000D6FE0">
        <w:trPr>
          <w:jc w:val="center"/>
          <w:del w:id="290" w:author="Fátima Trigueiros" w:date="2016-05-17T16:53:00Z"/>
        </w:trPr>
        <w:tc>
          <w:tcPr>
            <w:tcW w:w="4519" w:type="dxa"/>
            <w:tcBorders>
              <w:top w:val="nil"/>
              <w:bottom w:val="nil"/>
              <w:right w:val="single" w:sz="4" w:space="0" w:color="auto"/>
            </w:tcBorders>
          </w:tcPr>
          <w:p w14:paraId="13BD71CA" w14:textId="734289D0" w:rsidR="00CD066D" w:rsidRPr="00A9247E" w:rsidDel="00D75616" w:rsidRDefault="00CD066D" w:rsidP="000D6FE0">
            <w:pPr>
              <w:autoSpaceDE w:val="0"/>
              <w:autoSpaceDN w:val="0"/>
              <w:adjustRightInd w:val="0"/>
              <w:ind w:firstLine="365"/>
              <w:jc w:val="both"/>
              <w:rPr>
                <w:del w:id="291" w:author="Fátima Trigueiros" w:date="2016-05-17T16:53:00Z"/>
                <w:rFonts w:ascii="Times New Roman" w:eastAsia="Times New Roman" w:hAnsi="Times New Roman"/>
                <w:iCs/>
                <w:sz w:val="20"/>
                <w:szCs w:val="20"/>
                <w:lang w:eastAsia="hr-HR"/>
              </w:rPr>
            </w:pPr>
            <w:del w:id="292"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65C30751" w14:textId="5AADF778" w:rsidR="00CD066D" w:rsidRPr="00A9247E" w:rsidDel="00D75616" w:rsidRDefault="00CD066D" w:rsidP="000D6FE0">
            <w:pPr>
              <w:autoSpaceDE w:val="0"/>
              <w:autoSpaceDN w:val="0"/>
              <w:adjustRightInd w:val="0"/>
              <w:ind w:firstLine="365"/>
              <w:jc w:val="both"/>
              <w:rPr>
                <w:del w:id="293" w:author="Fátima Trigueiros" w:date="2016-05-17T16:53:00Z"/>
                <w:rFonts w:ascii="Times New Roman" w:eastAsia="Times New Roman" w:hAnsi="Times New Roman"/>
                <w:iCs/>
                <w:sz w:val="20"/>
                <w:szCs w:val="20"/>
                <w:lang w:eastAsia="hr-HR"/>
              </w:rPr>
            </w:pPr>
            <w:del w:id="294" w:author="Fátima Trigueiros" w:date="2016-05-17T16:53:00Z">
              <w:r w:rsidRPr="00A9247E" w:rsidDel="00D75616">
                <w:rPr>
                  <w:rFonts w:ascii="Times New Roman" w:eastAsia="Times New Roman" w:hAnsi="Times New Roman"/>
                  <w:iCs/>
                  <w:sz w:val="20"/>
                  <w:szCs w:val="20"/>
                  <w:lang w:eastAsia="hr-HR"/>
                </w:rPr>
                <w:delText>Males</w:delText>
              </w:r>
            </w:del>
          </w:p>
        </w:tc>
      </w:tr>
      <w:tr w:rsidR="00CD066D" w:rsidRPr="00A9247E" w:rsidDel="00D75616" w14:paraId="2DCB37F3" w14:textId="14E27E9F" w:rsidTr="000D6FE0">
        <w:trPr>
          <w:jc w:val="center"/>
          <w:del w:id="295" w:author="Fátima Trigueiros" w:date="2016-05-17T16:53:00Z"/>
        </w:trPr>
        <w:tc>
          <w:tcPr>
            <w:tcW w:w="4519" w:type="dxa"/>
            <w:tcBorders>
              <w:top w:val="nil"/>
              <w:bottom w:val="nil"/>
              <w:right w:val="single" w:sz="4" w:space="0" w:color="auto"/>
            </w:tcBorders>
          </w:tcPr>
          <w:p w14:paraId="48C8A383" w14:textId="77059FC8" w:rsidR="00CD066D" w:rsidRPr="00A9247E" w:rsidDel="00D75616" w:rsidRDefault="00CD066D" w:rsidP="000D6FE0">
            <w:pPr>
              <w:autoSpaceDE w:val="0"/>
              <w:autoSpaceDN w:val="0"/>
              <w:adjustRightInd w:val="0"/>
              <w:ind w:firstLine="365"/>
              <w:jc w:val="both"/>
              <w:rPr>
                <w:del w:id="296" w:author="Fátima Trigueiros" w:date="2016-05-17T16:53:00Z"/>
                <w:rFonts w:ascii="Times New Roman" w:eastAsia="Times New Roman" w:hAnsi="Times New Roman"/>
                <w:iCs/>
                <w:sz w:val="20"/>
                <w:szCs w:val="20"/>
                <w:lang w:eastAsia="hr-HR"/>
              </w:rPr>
            </w:pPr>
            <w:del w:id="297"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nil"/>
            </w:tcBorders>
          </w:tcPr>
          <w:p w14:paraId="5435C4C9" w14:textId="2DCFB86A" w:rsidR="00CD066D" w:rsidRPr="00A9247E" w:rsidDel="00D75616" w:rsidRDefault="00CD066D" w:rsidP="000D6FE0">
            <w:pPr>
              <w:autoSpaceDE w:val="0"/>
              <w:autoSpaceDN w:val="0"/>
              <w:adjustRightInd w:val="0"/>
              <w:ind w:firstLine="365"/>
              <w:jc w:val="both"/>
              <w:rPr>
                <w:del w:id="298" w:author="Fátima Trigueiros" w:date="2016-05-17T16:53:00Z"/>
                <w:rFonts w:ascii="Times New Roman" w:eastAsia="Times New Roman" w:hAnsi="Times New Roman"/>
                <w:iCs/>
                <w:sz w:val="20"/>
                <w:szCs w:val="20"/>
                <w:lang w:eastAsia="hr-HR"/>
              </w:rPr>
            </w:pPr>
            <w:del w:id="299" w:author="Fátima Trigueiros" w:date="2016-05-17T16:53:00Z">
              <w:r w:rsidRPr="00A9247E" w:rsidDel="00D75616">
                <w:rPr>
                  <w:rFonts w:ascii="Times New Roman" w:eastAsia="Times New Roman" w:hAnsi="Times New Roman"/>
                  <w:iCs/>
                  <w:sz w:val="20"/>
                  <w:szCs w:val="20"/>
                  <w:lang w:eastAsia="hr-HR"/>
                </w:rPr>
                <w:delText>Females</w:delText>
              </w:r>
            </w:del>
          </w:p>
        </w:tc>
      </w:tr>
      <w:tr w:rsidR="00CD066D" w:rsidRPr="00A9247E" w:rsidDel="00D75616" w14:paraId="27A359E9" w14:textId="7767CE88" w:rsidTr="000D6FE0">
        <w:trPr>
          <w:jc w:val="center"/>
          <w:del w:id="300" w:author="Fátima Trigueiros" w:date="2016-05-17T16:53:00Z"/>
        </w:trPr>
        <w:tc>
          <w:tcPr>
            <w:tcW w:w="4519" w:type="dxa"/>
            <w:tcBorders>
              <w:top w:val="nil"/>
              <w:bottom w:val="nil"/>
              <w:right w:val="single" w:sz="4" w:space="0" w:color="auto"/>
            </w:tcBorders>
          </w:tcPr>
          <w:p w14:paraId="682E3274" w14:textId="50205182" w:rsidR="00CD066D" w:rsidRPr="00A9247E" w:rsidDel="00D75616" w:rsidRDefault="00CD066D" w:rsidP="000D6FE0">
            <w:pPr>
              <w:autoSpaceDE w:val="0"/>
              <w:autoSpaceDN w:val="0"/>
              <w:adjustRightInd w:val="0"/>
              <w:rPr>
                <w:del w:id="301" w:author="Fátima Trigueiros" w:date="2016-05-17T16:53:00Z"/>
                <w:rFonts w:ascii="Times New Roman" w:eastAsia="Times New Roman" w:hAnsi="Times New Roman"/>
                <w:iCs/>
                <w:sz w:val="20"/>
                <w:szCs w:val="20"/>
                <w:lang w:eastAsia="hr-HR"/>
              </w:rPr>
            </w:pPr>
            <w:del w:id="302" w:author="Fátima Trigueiros" w:date="2016-05-17T16:53:00Z">
              <w:r w:rsidRPr="00A9247E" w:rsidDel="00D75616">
                <w:rPr>
                  <w:rFonts w:ascii="Times New Roman" w:eastAsia="Times New Roman" w:hAnsi="Times New Roman"/>
                  <w:iCs/>
                  <w:sz w:val="20"/>
                  <w:szCs w:val="20"/>
                  <w:lang w:eastAsia="hr-HR"/>
                </w:rPr>
                <w:delText>Premature Mortality (homicide)</w:delText>
              </w:r>
            </w:del>
          </w:p>
        </w:tc>
        <w:tc>
          <w:tcPr>
            <w:tcW w:w="4509" w:type="dxa"/>
            <w:tcBorders>
              <w:top w:val="nil"/>
              <w:left w:val="single" w:sz="4" w:space="0" w:color="auto"/>
              <w:bottom w:val="nil"/>
            </w:tcBorders>
          </w:tcPr>
          <w:p w14:paraId="4F52696D" w14:textId="02E3C777" w:rsidR="00CD066D" w:rsidRPr="00A9247E" w:rsidDel="00D75616" w:rsidRDefault="00CD066D" w:rsidP="000D6FE0">
            <w:pPr>
              <w:autoSpaceDE w:val="0"/>
              <w:autoSpaceDN w:val="0"/>
              <w:adjustRightInd w:val="0"/>
              <w:rPr>
                <w:del w:id="303" w:author="Fátima Trigueiros" w:date="2016-05-17T16:53:00Z"/>
                <w:rFonts w:ascii="Times New Roman" w:eastAsia="Times New Roman" w:hAnsi="Times New Roman"/>
                <w:iCs/>
                <w:sz w:val="20"/>
                <w:szCs w:val="20"/>
                <w:lang w:eastAsia="hr-HR"/>
              </w:rPr>
            </w:pPr>
          </w:p>
        </w:tc>
      </w:tr>
      <w:tr w:rsidR="00CD066D" w:rsidRPr="00A9247E" w:rsidDel="00D75616" w14:paraId="7F684096" w14:textId="62A9A071" w:rsidTr="000D6FE0">
        <w:trPr>
          <w:jc w:val="center"/>
          <w:del w:id="304" w:author="Fátima Trigueiros" w:date="2016-05-17T16:53:00Z"/>
        </w:trPr>
        <w:tc>
          <w:tcPr>
            <w:tcW w:w="4519" w:type="dxa"/>
            <w:tcBorders>
              <w:top w:val="nil"/>
              <w:bottom w:val="nil"/>
              <w:right w:val="single" w:sz="4" w:space="0" w:color="auto"/>
            </w:tcBorders>
          </w:tcPr>
          <w:p w14:paraId="40BCF4EB" w14:textId="646B415A" w:rsidR="00CD066D" w:rsidRPr="00A9247E" w:rsidDel="00D75616" w:rsidRDefault="00CD066D" w:rsidP="000D6FE0">
            <w:pPr>
              <w:autoSpaceDE w:val="0"/>
              <w:autoSpaceDN w:val="0"/>
              <w:adjustRightInd w:val="0"/>
              <w:ind w:firstLine="365"/>
              <w:jc w:val="both"/>
              <w:rPr>
                <w:del w:id="305" w:author="Fátima Trigueiros" w:date="2016-05-17T16:53:00Z"/>
                <w:rFonts w:ascii="Times New Roman" w:eastAsia="Times New Roman" w:hAnsi="Times New Roman"/>
                <w:iCs/>
                <w:sz w:val="20"/>
                <w:szCs w:val="20"/>
                <w:lang w:eastAsia="hr-HR"/>
              </w:rPr>
            </w:pPr>
            <w:del w:id="306" w:author="Fátima Trigueiros" w:date="2016-05-17T16:53:00Z">
              <w:r w:rsidRPr="00A9247E" w:rsidDel="00D75616">
                <w:rPr>
                  <w:rFonts w:ascii="Times New Roman" w:eastAsia="Times New Roman" w:hAnsi="Times New Roman"/>
                  <w:iCs/>
                  <w:sz w:val="20"/>
                  <w:szCs w:val="20"/>
                  <w:lang w:eastAsia="hr-HR"/>
                </w:rPr>
                <w:delText>Males</w:delText>
              </w:r>
            </w:del>
          </w:p>
        </w:tc>
        <w:tc>
          <w:tcPr>
            <w:tcW w:w="4509" w:type="dxa"/>
            <w:tcBorders>
              <w:top w:val="nil"/>
              <w:left w:val="single" w:sz="4" w:space="0" w:color="auto"/>
              <w:bottom w:val="nil"/>
            </w:tcBorders>
          </w:tcPr>
          <w:p w14:paraId="2C0CBAD5" w14:textId="01B6F38A" w:rsidR="00CD066D" w:rsidRPr="00A9247E" w:rsidDel="00D75616" w:rsidRDefault="00CD066D" w:rsidP="000D6FE0">
            <w:pPr>
              <w:autoSpaceDE w:val="0"/>
              <w:autoSpaceDN w:val="0"/>
              <w:adjustRightInd w:val="0"/>
              <w:ind w:hanging="106"/>
              <w:jc w:val="both"/>
              <w:rPr>
                <w:del w:id="307" w:author="Fátima Trigueiros" w:date="2016-05-17T16:53:00Z"/>
                <w:rFonts w:ascii="Times New Roman" w:eastAsia="Times New Roman" w:hAnsi="Times New Roman"/>
                <w:iCs/>
                <w:sz w:val="20"/>
                <w:szCs w:val="20"/>
                <w:lang w:eastAsia="hr-HR"/>
              </w:rPr>
            </w:pPr>
          </w:p>
        </w:tc>
      </w:tr>
      <w:tr w:rsidR="00CD066D" w:rsidRPr="00A9247E" w:rsidDel="00D75616" w14:paraId="767C1275" w14:textId="33BFB8D8" w:rsidTr="000D6FE0">
        <w:trPr>
          <w:jc w:val="center"/>
          <w:del w:id="308" w:author="Fátima Trigueiros" w:date="2016-05-17T16:53:00Z"/>
        </w:trPr>
        <w:tc>
          <w:tcPr>
            <w:tcW w:w="4519" w:type="dxa"/>
            <w:tcBorders>
              <w:top w:val="nil"/>
              <w:bottom w:val="single" w:sz="4" w:space="0" w:color="auto"/>
              <w:right w:val="single" w:sz="4" w:space="0" w:color="auto"/>
            </w:tcBorders>
          </w:tcPr>
          <w:p w14:paraId="5D82B812" w14:textId="207CE872" w:rsidR="00CD066D" w:rsidRPr="00A9247E" w:rsidDel="00D75616" w:rsidRDefault="00CD066D" w:rsidP="000D6FE0">
            <w:pPr>
              <w:autoSpaceDE w:val="0"/>
              <w:autoSpaceDN w:val="0"/>
              <w:adjustRightInd w:val="0"/>
              <w:ind w:firstLine="365"/>
              <w:jc w:val="both"/>
              <w:rPr>
                <w:del w:id="309" w:author="Fátima Trigueiros" w:date="2016-05-17T16:53:00Z"/>
                <w:rFonts w:ascii="Times New Roman" w:eastAsia="Times New Roman" w:hAnsi="Times New Roman"/>
                <w:iCs/>
                <w:sz w:val="20"/>
                <w:szCs w:val="20"/>
                <w:lang w:eastAsia="hr-HR"/>
              </w:rPr>
            </w:pPr>
            <w:del w:id="310" w:author="Fátima Trigueiros" w:date="2016-05-17T16:53:00Z">
              <w:r w:rsidRPr="00A9247E" w:rsidDel="00D75616">
                <w:rPr>
                  <w:rFonts w:ascii="Times New Roman" w:eastAsia="Times New Roman" w:hAnsi="Times New Roman"/>
                  <w:iCs/>
                  <w:sz w:val="20"/>
                  <w:szCs w:val="20"/>
                  <w:lang w:eastAsia="hr-HR"/>
                </w:rPr>
                <w:delText>Females</w:delText>
              </w:r>
            </w:del>
          </w:p>
        </w:tc>
        <w:tc>
          <w:tcPr>
            <w:tcW w:w="4509" w:type="dxa"/>
            <w:tcBorders>
              <w:top w:val="nil"/>
              <w:left w:val="single" w:sz="4" w:space="0" w:color="auto"/>
              <w:bottom w:val="single" w:sz="4" w:space="0" w:color="auto"/>
            </w:tcBorders>
          </w:tcPr>
          <w:p w14:paraId="7ADC74DC" w14:textId="72EE1C47" w:rsidR="00CD066D" w:rsidRPr="00A9247E" w:rsidDel="00D75616" w:rsidRDefault="00CD066D" w:rsidP="000D6FE0">
            <w:pPr>
              <w:autoSpaceDE w:val="0"/>
              <w:autoSpaceDN w:val="0"/>
              <w:adjustRightInd w:val="0"/>
              <w:jc w:val="both"/>
              <w:rPr>
                <w:del w:id="311" w:author="Fátima Trigueiros" w:date="2016-05-17T16:53:00Z"/>
                <w:rFonts w:ascii="Times New Roman" w:eastAsia="Times New Roman" w:hAnsi="Times New Roman"/>
                <w:iCs/>
                <w:sz w:val="20"/>
                <w:szCs w:val="20"/>
                <w:lang w:eastAsia="hr-HR"/>
              </w:rPr>
            </w:pPr>
          </w:p>
        </w:tc>
      </w:tr>
      <w:tr w:rsidR="00CD066D" w:rsidRPr="00A9247E" w:rsidDel="00D75616" w14:paraId="21813DF1" w14:textId="780888B4" w:rsidTr="000D6FE0">
        <w:trPr>
          <w:jc w:val="center"/>
          <w:del w:id="312" w:author="Fátima Trigueiros" w:date="2016-05-17T16:53:00Z"/>
        </w:trPr>
        <w:tc>
          <w:tcPr>
            <w:tcW w:w="4519" w:type="dxa"/>
            <w:tcBorders>
              <w:top w:val="single" w:sz="4" w:space="0" w:color="auto"/>
              <w:bottom w:val="single" w:sz="4" w:space="0" w:color="auto"/>
              <w:right w:val="single" w:sz="4" w:space="0" w:color="auto"/>
            </w:tcBorders>
          </w:tcPr>
          <w:p w14:paraId="10DCF9FC" w14:textId="5D23036B" w:rsidR="00CD066D" w:rsidRPr="00A9247E" w:rsidDel="00D75616" w:rsidRDefault="00CD066D" w:rsidP="000D6FE0">
            <w:pPr>
              <w:autoSpaceDE w:val="0"/>
              <w:autoSpaceDN w:val="0"/>
              <w:adjustRightInd w:val="0"/>
              <w:rPr>
                <w:del w:id="313" w:author="Fátima Trigueiros" w:date="2016-05-17T16:53:00Z"/>
                <w:rFonts w:ascii="Times New Roman" w:eastAsia="Times New Roman" w:hAnsi="Times New Roman"/>
                <w:iCs/>
                <w:sz w:val="20"/>
                <w:szCs w:val="20"/>
                <w:lang w:eastAsia="hr-HR"/>
              </w:rPr>
            </w:pPr>
            <w:del w:id="314" w:author="Fátima Trigueiros" w:date="2016-05-17T16:53:00Z">
              <w:r w:rsidRPr="00A9247E" w:rsidDel="00D75616">
                <w:rPr>
                  <w:rFonts w:ascii="Times New Roman" w:eastAsia="Times New Roman" w:hAnsi="Times New Roman"/>
                  <w:iCs/>
                  <w:sz w:val="20"/>
                  <w:szCs w:val="20"/>
                  <w:lang w:eastAsia="hr-HR"/>
                </w:rPr>
                <w:delText>Productivity Costs Subtotal $120,304,004</w:delText>
              </w:r>
            </w:del>
          </w:p>
        </w:tc>
        <w:tc>
          <w:tcPr>
            <w:tcW w:w="4509" w:type="dxa"/>
            <w:tcBorders>
              <w:top w:val="single" w:sz="4" w:space="0" w:color="auto"/>
              <w:left w:val="single" w:sz="4" w:space="0" w:color="auto"/>
              <w:bottom w:val="single" w:sz="4" w:space="0" w:color="auto"/>
            </w:tcBorders>
          </w:tcPr>
          <w:p w14:paraId="086EE62F" w14:textId="23470E9E" w:rsidR="00CD066D" w:rsidRPr="00A9247E" w:rsidDel="00D75616" w:rsidRDefault="00CD066D" w:rsidP="000D6FE0">
            <w:pPr>
              <w:autoSpaceDE w:val="0"/>
              <w:autoSpaceDN w:val="0"/>
              <w:adjustRightInd w:val="0"/>
              <w:rPr>
                <w:del w:id="315" w:author="Fátima Trigueiros" w:date="2016-05-17T16:53:00Z"/>
                <w:rFonts w:ascii="Times New Roman" w:eastAsia="Times New Roman" w:hAnsi="Times New Roman"/>
                <w:iCs/>
                <w:sz w:val="20"/>
                <w:szCs w:val="20"/>
                <w:lang w:eastAsia="hr-HR"/>
              </w:rPr>
            </w:pPr>
            <w:del w:id="316" w:author="Fátima Trigueiros" w:date="2016-05-17T16:53:00Z">
              <w:r w:rsidRPr="00A9247E" w:rsidDel="00D75616">
                <w:rPr>
                  <w:rFonts w:ascii="Times New Roman" w:eastAsia="Times New Roman" w:hAnsi="Times New Roman"/>
                  <w:iCs/>
                  <w:sz w:val="20"/>
                  <w:szCs w:val="20"/>
                  <w:lang w:eastAsia="hr-HR"/>
                </w:rPr>
                <w:delText>Productivity Costs Subtotal $68,403,082</w:delText>
              </w:r>
            </w:del>
          </w:p>
        </w:tc>
      </w:tr>
      <w:tr w:rsidR="00CD066D" w:rsidRPr="00A9247E" w:rsidDel="00D75616" w14:paraId="3297CAD1" w14:textId="56C91E4F" w:rsidTr="000D6FE0">
        <w:trPr>
          <w:jc w:val="center"/>
          <w:del w:id="317" w:author="Fátima Trigueiros" w:date="2016-05-17T16:53:00Z"/>
        </w:trPr>
        <w:tc>
          <w:tcPr>
            <w:tcW w:w="4519" w:type="dxa"/>
            <w:tcBorders>
              <w:top w:val="single" w:sz="4" w:space="0" w:color="auto"/>
              <w:right w:val="single" w:sz="4" w:space="0" w:color="auto"/>
            </w:tcBorders>
          </w:tcPr>
          <w:p w14:paraId="7632081C" w14:textId="7A716244" w:rsidR="00CD066D" w:rsidRPr="00A9247E" w:rsidDel="00D75616" w:rsidRDefault="00CD066D" w:rsidP="000D6FE0">
            <w:pPr>
              <w:autoSpaceDE w:val="0"/>
              <w:autoSpaceDN w:val="0"/>
              <w:adjustRightInd w:val="0"/>
              <w:ind w:firstLine="790"/>
              <w:jc w:val="both"/>
              <w:rPr>
                <w:del w:id="318" w:author="Fátima Trigueiros" w:date="2016-05-17T16:53:00Z"/>
                <w:rFonts w:ascii="Times New Roman" w:eastAsia="Times New Roman" w:hAnsi="Times New Roman"/>
                <w:b/>
                <w:iCs/>
                <w:sz w:val="20"/>
                <w:szCs w:val="20"/>
                <w:lang w:eastAsia="hr-HR"/>
              </w:rPr>
            </w:pPr>
            <w:del w:id="319" w:author="Fátima Trigueiros" w:date="2016-05-17T16:53:00Z">
              <w:r w:rsidRPr="00A9247E" w:rsidDel="00D75616">
                <w:rPr>
                  <w:rFonts w:ascii="Times New Roman" w:eastAsia="Times New Roman" w:hAnsi="Times New Roman"/>
                  <w:b/>
                  <w:iCs/>
                  <w:sz w:val="20"/>
                  <w:szCs w:val="20"/>
                  <w:lang w:eastAsia="hr-HR"/>
                </w:rPr>
                <w:delText>Total $193,096,930</w:delText>
              </w:r>
            </w:del>
          </w:p>
        </w:tc>
        <w:tc>
          <w:tcPr>
            <w:tcW w:w="4509" w:type="dxa"/>
            <w:tcBorders>
              <w:top w:val="single" w:sz="4" w:space="0" w:color="auto"/>
              <w:left w:val="single" w:sz="4" w:space="0" w:color="auto"/>
            </w:tcBorders>
          </w:tcPr>
          <w:p w14:paraId="786E17E6" w14:textId="6AD3B4B9" w:rsidR="00CD066D" w:rsidRPr="00A9247E" w:rsidDel="00D75616" w:rsidRDefault="00CD066D" w:rsidP="000D6FE0">
            <w:pPr>
              <w:autoSpaceDE w:val="0"/>
              <w:autoSpaceDN w:val="0"/>
              <w:adjustRightInd w:val="0"/>
              <w:ind w:firstLine="790"/>
              <w:jc w:val="both"/>
              <w:rPr>
                <w:del w:id="320" w:author="Fátima Trigueiros" w:date="2016-05-17T16:53:00Z"/>
                <w:rFonts w:ascii="Times New Roman" w:eastAsia="Times New Roman" w:hAnsi="Times New Roman"/>
                <w:b/>
                <w:iCs/>
                <w:sz w:val="20"/>
                <w:szCs w:val="20"/>
                <w:lang w:eastAsia="hr-HR"/>
              </w:rPr>
            </w:pPr>
            <w:del w:id="321" w:author="Fátima Trigueiros" w:date="2016-05-17T16:53:00Z">
              <w:r w:rsidRPr="00A9247E" w:rsidDel="00D75616">
                <w:rPr>
                  <w:rFonts w:ascii="Times New Roman" w:eastAsia="Times New Roman" w:hAnsi="Times New Roman"/>
                  <w:b/>
                  <w:iCs/>
                  <w:sz w:val="20"/>
                  <w:szCs w:val="20"/>
                  <w:lang w:eastAsia="hr-HR"/>
                </w:rPr>
                <w:delText>Total $193,096,930</w:delText>
              </w:r>
            </w:del>
          </w:p>
        </w:tc>
      </w:tr>
    </w:tbl>
    <w:p w14:paraId="053B48A9" w14:textId="7C9C9556" w:rsidR="00CD066D" w:rsidRPr="00A9247E" w:rsidDel="00D75616" w:rsidRDefault="00CD066D" w:rsidP="00CD066D">
      <w:pPr>
        <w:autoSpaceDE w:val="0"/>
        <w:autoSpaceDN w:val="0"/>
        <w:adjustRightInd w:val="0"/>
        <w:spacing w:after="0" w:line="240" w:lineRule="auto"/>
        <w:rPr>
          <w:del w:id="322" w:author="Fátima Trigueiros" w:date="2016-05-17T16:53:00Z"/>
          <w:rFonts w:ascii="Times New Roman" w:eastAsia="Times New Roman" w:hAnsi="Times New Roman"/>
          <w:b/>
          <w:i/>
          <w:iCs/>
          <w:sz w:val="20"/>
          <w:szCs w:val="20"/>
          <w:lang w:eastAsia="hr-HR"/>
        </w:rPr>
      </w:pPr>
      <w:del w:id="323" w:author="Fátima Trigueiros" w:date="2016-05-17T16:53:00Z">
        <w:r w:rsidRPr="00A9247E" w:rsidDel="00D75616">
          <w:rPr>
            <w:rFonts w:ascii="Times New Roman" w:eastAsia="Times New Roman" w:hAnsi="Times New Roman"/>
            <w:b/>
            <w:i/>
            <w:iCs/>
            <w:sz w:val="20"/>
            <w:szCs w:val="20"/>
            <w:lang w:eastAsia="hr-HR"/>
          </w:rPr>
          <w:delText>Source: NDIC, 2011</w:delText>
        </w:r>
      </w:del>
    </w:p>
    <w:p w14:paraId="0E1CCFD1" w14:textId="499B894E" w:rsidR="001A69CA" w:rsidRPr="001A69CA" w:rsidRDefault="001A69CA" w:rsidP="001A69CA">
      <w:pPr>
        <w:spacing w:after="0" w:line="240" w:lineRule="auto"/>
        <w:jc w:val="center"/>
        <w:rPr>
          <w:rFonts w:ascii="Times New Roman" w:hAnsi="Times New Roman"/>
          <w:b/>
          <w:sz w:val="28"/>
          <w:szCs w:val="28"/>
        </w:rPr>
      </w:pPr>
      <w:r w:rsidRPr="001A69CA">
        <w:rPr>
          <w:rFonts w:ascii="Times New Roman" w:hAnsi="Times New Roman"/>
          <w:b/>
          <w:sz w:val="28"/>
          <w:szCs w:val="28"/>
        </w:rPr>
        <w:lastRenderedPageBreak/>
        <w:t>References chapter 2</w:t>
      </w:r>
    </w:p>
    <w:p w14:paraId="025D3AF4" w14:textId="77777777" w:rsidR="001A69CA" w:rsidRDefault="001A69CA" w:rsidP="001A69CA"/>
    <w:p w14:paraId="4DAB54B1" w14:textId="2AFC0E3F" w:rsidR="001A69CA" w:rsidRPr="003B41A4" w:rsidRDefault="001A69CA" w:rsidP="00A9247E">
      <w:pPr>
        <w:spacing w:after="0" w:line="240" w:lineRule="auto"/>
        <w:jc w:val="both"/>
        <w:rPr>
          <w:rFonts w:ascii="Times New Roman" w:hAnsi="Times New Roman"/>
          <w:sz w:val="24"/>
          <w:szCs w:val="24"/>
        </w:rPr>
      </w:pPr>
      <w:proofErr w:type="spellStart"/>
      <w:proofErr w:type="gramStart"/>
      <w:r w:rsidRPr="003B41A4">
        <w:rPr>
          <w:rFonts w:ascii="Times New Roman" w:hAnsi="Times New Roman"/>
          <w:sz w:val="24"/>
          <w:szCs w:val="24"/>
        </w:rPr>
        <w:t>Budak</w:t>
      </w:r>
      <w:proofErr w:type="spellEnd"/>
      <w:r w:rsidRPr="003B41A4">
        <w:rPr>
          <w:rFonts w:ascii="Times New Roman" w:hAnsi="Times New Roman"/>
          <w:sz w:val="24"/>
          <w:szCs w:val="24"/>
        </w:rPr>
        <w:t xml:space="preserve">, J., </w:t>
      </w:r>
      <w:proofErr w:type="spellStart"/>
      <w:r w:rsidRPr="003B41A4">
        <w:rPr>
          <w:rFonts w:ascii="Times New Roman" w:hAnsi="Times New Roman"/>
          <w:sz w:val="24"/>
          <w:szCs w:val="24"/>
        </w:rPr>
        <w:t>Jurlina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Alibegović</w:t>
      </w:r>
      <w:proofErr w:type="spellEnd"/>
      <w:r w:rsidRPr="003B41A4">
        <w:rPr>
          <w:rFonts w:ascii="Times New Roman" w:hAnsi="Times New Roman"/>
          <w:sz w:val="24"/>
          <w:szCs w:val="24"/>
        </w:rPr>
        <w:t xml:space="preserve">, D., </w:t>
      </w:r>
      <w:proofErr w:type="spellStart"/>
      <w:r w:rsidR="00E216FC">
        <w:rPr>
          <w:rFonts w:ascii="Times New Roman" w:hAnsi="Times New Roman"/>
          <w:sz w:val="24"/>
          <w:szCs w:val="24"/>
        </w:rPr>
        <w:t>Slijepčević</w:t>
      </w:r>
      <w:proofErr w:type="spellEnd"/>
      <w:r w:rsidR="00E216FC">
        <w:rPr>
          <w:rFonts w:ascii="Times New Roman" w:hAnsi="Times New Roman"/>
          <w:sz w:val="24"/>
          <w:szCs w:val="24"/>
        </w:rPr>
        <w:t xml:space="preserve">, S., &amp; </w:t>
      </w:r>
      <w:proofErr w:type="spellStart"/>
      <w:r w:rsidR="00E216FC">
        <w:rPr>
          <w:rFonts w:ascii="Times New Roman" w:hAnsi="Times New Roman"/>
          <w:sz w:val="24"/>
          <w:szCs w:val="24"/>
        </w:rPr>
        <w:t>Švaljek</w:t>
      </w:r>
      <w:proofErr w:type="spellEnd"/>
      <w:r w:rsidR="00E216FC">
        <w:rPr>
          <w:rFonts w:ascii="Times New Roman" w:hAnsi="Times New Roman"/>
          <w:sz w:val="24"/>
          <w:szCs w:val="24"/>
        </w:rPr>
        <w:t>, S</w:t>
      </w:r>
      <w:r w:rsidRPr="003B41A4">
        <w:rPr>
          <w:rFonts w:ascii="Times New Roman" w:hAnsi="Times New Roman"/>
          <w:sz w:val="24"/>
          <w:szCs w:val="24"/>
        </w:rPr>
        <w:t xml:space="preserve">. </w:t>
      </w:r>
      <w:proofErr w:type="spellStart"/>
      <w:r w:rsidRPr="003B41A4">
        <w:rPr>
          <w:rFonts w:ascii="Times New Roman" w:hAnsi="Times New Roman"/>
          <w:sz w:val="24"/>
          <w:szCs w:val="24"/>
        </w:rPr>
        <w:t>Analiza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javnih</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rashoda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praćenje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ostvarivanja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ciljeva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području</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suzbijanja</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zlouporabe</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droga</w:t>
      </w:r>
      <w:proofErr w:type="spellEnd"/>
      <w:r w:rsidRPr="003B41A4">
        <w:rPr>
          <w:rFonts w:ascii="Times New Roman" w:hAnsi="Times New Roman"/>
          <w:sz w:val="24"/>
          <w:szCs w:val="24"/>
        </w:rPr>
        <w:t xml:space="preserve"> u </w:t>
      </w:r>
      <w:proofErr w:type="spellStart"/>
      <w:r w:rsidRPr="003B41A4">
        <w:rPr>
          <w:rFonts w:ascii="Times New Roman" w:hAnsi="Times New Roman"/>
          <w:sz w:val="24"/>
          <w:szCs w:val="24"/>
        </w:rPr>
        <w:t>Republici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Hrvatskoj</w:t>
      </w:r>
      <w:proofErr w:type="spellEnd"/>
      <w:r w:rsidRPr="003B41A4">
        <w:rPr>
          <w:rFonts w:ascii="Times New Roman" w:hAnsi="Times New Roman"/>
          <w:sz w:val="24"/>
          <w:szCs w:val="24"/>
        </w:rPr>
        <w:t xml:space="preserve"> [Analysis of public expenditure for monitoring achievement of the objectives in the field of combating drug abuse in the Republic of Croatia].</w:t>
      </w:r>
      <w:proofErr w:type="gramEnd"/>
      <w:r w:rsidRPr="003B41A4">
        <w:rPr>
          <w:rFonts w:ascii="Times New Roman" w:hAnsi="Times New Roman"/>
          <w:sz w:val="24"/>
          <w:szCs w:val="24"/>
        </w:rPr>
        <w:t xml:space="preserve"> Zagreb: </w:t>
      </w:r>
      <w:proofErr w:type="spellStart"/>
      <w:r w:rsidRPr="003B41A4">
        <w:rPr>
          <w:rFonts w:ascii="Times New Roman" w:hAnsi="Times New Roman"/>
          <w:sz w:val="24"/>
          <w:szCs w:val="24"/>
        </w:rPr>
        <w:t>Ekonomski</w:t>
      </w:r>
      <w:proofErr w:type="spellEnd"/>
      <w:r w:rsidRPr="003B41A4">
        <w:rPr>
          <w:rFonts w:ascii="Times New Roman" w:hAnsi="Times New Roman"/>
          <w:sz w:val="24"/>
          <w:szCs w:val="24"/>
        </w:rPr>
        <w:t xml:space="preserve"> </w:t>
      </w:r>
      <w:proofErr w:type="spellStart"/>
      <w:r w:rsidRPr="003B41A4">
        <w:rPr>
          <w:rFonts w:ascii="Times New Roman" w:hAnsi="Times New Roman"/>
          <w:sz w:val="24"/>
          <w:szCs w:val="24"/>
        </w:rPr>
        <w:t>institut</w:t>
      </w:r>
      <w:proofErr w:type="spellEnd"/>
      <w:r w:rsidRPr="003B41A4">
        <w:rPr>
          <w:rFonts w:ascii="Times New Roman" w:hAnsi="Times New Roman"/>
          <w:sz w:val="24"/>
          <w:szCs w:val="24"/>
        </w:rPr>
        <w:t>, Zagreb</w:t>
      </w:r>
    </w:p>
    <w:p w14:paraId="40DCF108" w14:textId="046D0B71" w:rsidR="001A69CA" w:rsidRPr="000B7991" w:rsidRDefault="001A69CA" w:rsidP="00A9247E">
      <w:pPr>
        <w:spacing w:after="0" w:line="240" w:lineRule="auto"/>
        <w:jc w:val="both"/>
        <w:rPr>
          <w:rFonts w:ascii="Times New Roman" w:hAnsi="Times New Roman"/>
          <w:sz w:val="24"/>
          <w:szCs w:val="24"/>
        </w:rPr>
      </w:pPr>
      <w:proofErr w:type="gramStart"/>
      <w:r w:rsidRPr="00D64BB9">
        <w:rPr>
          <w:rFonts w:ascii="Times New Roman" w:hAnsi="Times New Roman"/>
          <w:sz w:val="24"/>
          <w:szCs w:val="24"/>
          <w:lang w:val="pt-PT"/>
          <w:rPrChange w:id="324" w:author="Fátima Trigueiros" w:date="2016-05-17T15:59:00Z">
            <w:rPr>
              <w:rFonts w:ascii="Times New Roman" w:hAnsi="Times New Roman"/>
              <w:sz w:val="24"/>
              <w:szCs w:val="24"/>
            </w:rPr>
          </w:rPrChange>
        </w:rPr>
        <w:t>i</w:t>
      </w:r>
      <w:proofErr w:type="gramEnd"/>
      <w:r w:rsidRPr="00D64BB9">
        <w:rPr>
          <w:rFonts w:ascii="Times New Roman" w:hAnsi="Times New Roman"/>
          <w:sz w:val="24"/>
          <w:szCs w:val="24"/>
          <w:lang w:val="pt-PT"/>
          <w:rPrChange w:id="325"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26" w:author="Fátima Trigueiros" w:date="2016-05-17T15:59:00Z">
            <w:rPr>
              <w:rFonts w:ascii="Times New Roman" w:hAnsi="Times New Roman"/>
              <w:sz w:val="24"/>
              <w:szCs w:val="24"/>
            </w:rPr>
          </w:rPrChange>
        </w:rPr>
        <w:t>Ured</w:t>
      </w:r>
      <w:proofErr w:type="spellEnd"/>
      <w:r w:rsidRPr="00D64BB9">
        <w:rPr>
          <w:rFonts w:ascii="Times New Roman" w:hAnsi="Times New Roman"/>
          <w:sz w:val="24"/>
          <w:szCs w:val="24"/>
          <w:lang w:val="pt-PT"/>
          <w:rPrChange w:id="327"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28" w:author="Fátima Trigueiros" w:date="2016-05-17T15:59:00Z">
            <w:rPr>
              <w:rFonts w:ascii="Times New Roman" w:hAnsi="Times New Roman"/>
              <w:sz w:val="24"/>
              <w:szCs w:val="24"/>
            </w:rPr>
          </w:rPrChange>
        </w:rPr>
        <w:t>za</w:t>
      </w:r>
      <w:proofErr w:type="spellEnd"/>
      <w:r w:rsidRPr="00D64BB9">
        <w:rPr>
          <w:rFonts w:ascii="Times New Roman" w:hAnsi="Times New Roman"/>
          <w:sz w:val="24"/>
          <w:szCs w:val="24"/>
          <w:lang w:val="pt-PT"/>
          <w:rPrChange w:id="329"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30" w:author="Fátima Trigueiros" w:date="2016-05-17T15:59:00Z">
            <w:rPr>
              <w:rFonts w:ascii="Times New Roman" w:hAnsi="Times New Roman"/>
              <w:sz w:val="24"/>
              <w:szCs w:val="24"/>
            </w:rPr>
          </w:rPrChange>
        </w:rPr>
        <w:t>suzbijanje</w:t>
      </w:r>
      <w:proofErr w:type="spellEnd"/>
      <w:r w:rsidRPr="00D64BB9">
        <w:rPr>
          <w:rFonts w:ascii="Times New Roman" w:hAnsi="Times New Roman"/>
          <w:sz w:val="24"/>
          <w:szCs w:val="24"/>
          <w:lang w:val="pt-PT"/>
          <w:rPrChange w:id="331"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32" w:author="Fátima Trigueiros" w:date="2016-05-17T15:59:00Z">
            <w:rPr>
              <w:rFonts w:ascii="Times New Roman" w:hAnsi="Times New Roman"/>
              <w:sz w:val="24"/>
              <w:szCs w:val="24"/>
            </w:rPr>
          </w:rPrChange>
        </w:rPr>
        <w:t>zlouporabe</w:t>
      </w:r>
      <w:proofErr w:type="spellEnd"/>
      <w:r w:rsidRPr="00D64BB9">
        <w:rPr>
          <w:rFonts w:ascii="Times New Roman" w:hAnsi="Times New Roman"/>
          <w:sz w:val="24"/>
          <w:szCs w:val="24"/>
          <w:lang w:val="pt-PT"/>
          <w:rPrChange w:id="333" w:author="Fátima Trigueiros" w:date="2016-05-17T15:59:00Z">
            <w:rPr>
              <w:rFonts w:ascii="Times New Roman" w:hAnsi="Times New Roman"/>
              <w:sz w:val="24"/>
              <w:szCs w:val="24"/>
            </w:rPr>
          </w:rPrChange>
        </w:rPr>
        <w:t xml:space="preserve"> droga </w:t>
      </w:r>
      <w:proofErr w:type="spellStart"/>
      <w:r w:rsidRPr="00D64BB9">
        <w:rPr>
          <w:rFonts w:ascii="Times New Roman" w:hAnsi="Times New Roman"/>
          <w:sz w:val="24"/>
          <w:szCs w:val="24"/>
          <w:lang w:val="pt-PT"/>
          <w:rPrChange w:id="334" w:author="Fátima Trigueiros" w:date="2016-05-17T15:59:00Z">
            <w:rPr>
              <w:rFonts w:ascii="Times New Roman" w:hAnsi="Times New Roman"/>
              <w:sz w:val="24"/>
              <w:szCs w:val="24"/>
            </w:rPr>
          </w:rPrChange>
        </w:rPr>
        <w:t>Vlade</w:t>
      </w:r>
      <w:proofErr w:type="spellEnd"/>
      <w:r w:rsidRPr="00D64BB9">
        <w:rPr>
          <w:rFonts w:ascii="Times New Roman" w:hAnsi="Times New Roman"/>
          <w:sz w:val="24"/>
          <w:szCs w:val="24"/>
          <w:lang w:val="pt-PT"/>
          <w:rPrChange w:id="335"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36" w:author="Fátima Trigueiros" w:date="2016-05-17T15:59:00Z">
            <w:rPr>
              <w:rFonts w:ascii="Times New Roman" w:hAnsi="Times New Roman"/>
              <w:sz w:val="24"/>
              <w:szCs w:val="24"/>
            </w:rPr>
          </w:rPrChange>
        </w:rPr>
        <w:t>Republike</w:t>
      </w:r>
      <w:proofErr w:type="spellEnd"/>
      <w:r w:rsidRPr="00D64BB9">
        <w:rPr>
          <w:rFonts w:ascii="Times New Roman" w:hAnsi="Times New Roman"/>
          <w:sz w:val="24"/>
          <w:szCs w:val="24"/>
          <w:lang w:val="pt-PT"/>
          <w:rPrChange w:id="337" w:author="Fátima Trigueiros" w:date="2016-05-17T15:59:00Z">
            <w:rPr>
              <w:rFonts w:ascii="Times New Roman" w:hAnsi="Times New Roman"/>
              <w:sz w:val="24"/>
              <w:szCs w:val="24"/>
            </w:rPr>
          </w:rPrChange>
        </w:rPr>
        <w:t xml:space="preserve"> </w:t>
      </w:r>
      <w:proofErr w:type="spellStart"/>
      <w:r w:rsidRPr="00D64BB9">
        <w:rPr>
          <w:rFonts w:ascii="Times New Roman" w:hAnsi="Times New Roman"/>
          <w:sz w:val="24"/>
          <w:szCs w:val="24"/>
          <w:lang w:val="pt-PT"/>
          <w:rPrChange w:id="338" w:author="Fátima Trigueiros" w:date="2016-05-17T15:59:00Z">
            <w:rPr>
              <w:rFonts w:ascii="Times New Roman" w:hAnsi="Times New Roman"/>
              <w:sz w:val="24"/>
              <w:szCs w:val="24"/>
            </w:rPr>
          </w:rPrChange>
        </w:rPr>
        <w:t>Hrvatske</w:t>
      </w:r>
      <w:proofErr w:type="spellEnd"/>
      <w:r w:rsidR="00E216FC" w:rsidRPr="00D64BB9">
        <w:rPr>
          <w:rFonts w:ascii="Times New Roman" w:hAnsi="Times New Roman"/>
          <w:sz w:val="24"/>
          <w:szCs w:val="24"/>
          <w:lang w:val="pt-PT"/>
          <w:rPrChange w:id="339" w:author="Fátima Trigueiros" w:date="2016-05-17T15:59:00Z">
            <w:rPr>
              <w:rFonts w:ascii="Times New Roman" w:hAnsi="Times New Roman"/>
              <w:sz w:val="24"/>
              <w:szCs w:val="24"/>
            </w:rPr>
          </w:rPrChange>
        </w:rPr>
        <w:t xml:space="preserve">, . </w:t>
      </w:r>
      <w:r w:rsidR="00E216FC">
        <w:rPr>
          <w:rFonts w:ascii="Times New Roman" w:hAnsi="Times New Roman"/>
          <w:sz w:val="24"/>
          <w:szCs w:val="24"/>
        </w:rPr>
        <w:t>2013</w:t>
      </w:r>
      <w:r w:rsidRPr="000B7991">
        <w:rPr>
          <w:rFonts w:ascii="Times New Roman" w:hAnsi="Times New Roman"/>
          <w:sz w:val="24"/>
          <w:szCs w:val="24"/>
        </w:rPr>
        <w:t>.</w:t>
      </w:r>
    </w:p>
    <w:p w14:paraId="77178B82" w14:textId="77777777" w:rsidR="001A69CA" w:rsidRPr="000B7991" w:rsidRDefault="001A69CA" w:rsidP="00A9247E">
      <w:pPr>
        <w:spacing w:after="0" w:line="240" w:lineRule="auto"/>
        <w:jc w:val="both"/>
        <w:rPr>
          <w:rFonts w:ascii="Times New Roman" w:hAnsi="Times New Roman"/>
          <w:sz w:val="24"/>
          <w:szCs w:val="24"/>
        </w:rPr>
      </w:pPr>
    </w:p>
    <w:p w14:paraId="4F413811" w14:textId="77777777" w:rsidR="003A1C85" w:rsidRPr="00DE2923" w:rsidRDefault="003A1C85" w:rsidP="00A9247E">
      <w:pPr>
        <w:autoSpaceDE w:val="0"/>
        <w:autoSpaceDN w:val="0"/>
        <w:adjustRightInd w:val="0"/>
        <w:spacing w:after="0" w:line="240" w:lineRule="auto"/>
        <w:jc w:val="both"/>
        <w:rPr>
          <w:rFonts w:ascii="Times New Roman" w:hAnsi="Times New Roman"/>
          <w:iCs/>
          <w:sz w:val="24"/>
          <w:szCs w:val="24"/>
        </w:rPr>
      </w:pP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(2008), ‘FY02-09 Budget emphasizes least effective ingredients of drug policy’, </w:t>
      </w:r>
      <w:proofErr w:type="spellStart"/>
      <w:r w:rsidRPr="00DE2923">
        <w:rPr>
          <w:rFonts w:ascii="Times New Roman" w:hAnsi="Times New Roman"/>
          <w:iCs/>
          <w:sz w:val="24"/>
          <w:szCs w:val="24"/>
        </w:rPr>
        <w:t>Carnevale</w:t>
      </w:r>
      <w:proofErr w:type="spellEnd"/>
      <w:r w:rsidRPr="00DE2923">
        <w:rPr>
          <w:rFonts w:ascii="Times New Roman" w:hAnsi="Times New Roman"/>
          <w:iCs/>
          <w:sz w:val="24"/>
          <w:szCs w:val="24"/>
        </w:rPr>
        <w:t xml:space="preserve"> Associates LLC, policy brief, February 2008: http://www.carnevaleassociates.com/Federal_Drug_Budget_FY02_09_Trend.pdf</w:t>
      </w:r>
    </w:p>
    <w:p w14:paraId="1410B780" w14:textId="77777777" w:rsidR="003A1C85" w:rsidRPr="00DE2923" w:rsidRDefault="003A1C85" w:rsidP="00A9247E">
      <w:pPr>
        <w:pStyle w:val="HTMLpr-formatado"/>
        <w:shd w:val="clear" w:color="auto" w:fill="FFFFFF"/>
        <w:jc w:val="both"/>
        <w:rPr>
          <w:rFonts w:ascii="Times New Roman" w:hAnsi="Times New Roman" w:cs="Times New Roman"/>
          <w:iCs/>
          <w:sz w:val="24"/>
          <w:szCs w:val="24"/>
          <w:lang w:val="en-GB"/>
        </w:rPr>
      </w:pPr>
    </w:p>
    <w:p w14:paraId="5D4FDEA1" w14:textId="77777777" w:rsidR="001A69CA" w:rsidRPr="000B7991" w:rsidRDefault="001A69CA" w:rsidP="00A9247E">
      <w:pPr>
        <w:spacing w:after="0" w:line="240" w:lineRule="auto"/>
        <w:jc w:val="both"/>
        <w:rPr>
          <w:rFonts w:ascii="Times New Roman" w:hAnsi="Times New Roman"/>
          <w:sz w:val="24"/>
          <w:szCs w:val="24"/>
          <w:lang w:val="nb-NO"/>
        </w:rPr>
      </w:pPr>
      <w:r w:rsidRPr="003A1C85">
        <w:rPr>
          <w:rFonts w:ascii="Times New Roman" w:hAnsi="Times New Roman"/>
          <w:sz w:val="24"/>
          <w:szCs w:val="24"/>
          <w:lang w:val="fr-FR"/>
        </w:rPr>
        <w:t xml:space="preserve">De </w:t>
      </w:r>
      <w:proofErr w:type="spellStart"/>
      <w:r w:rsidRPr="003A1C85">
        <w:rPr>
          <w:rFonts w:ascii="Times New Roman" w:hAnsi="Times New Roman"/>
          <w:sz w:val="24"/>
          <w:szCs w:val="24"/>
          <w:lang w:val="fr-FR"/>
        </w:rPr>
        <w:t>Ruyver</w:t>
      </w:r>
      <w:proofErr w:type="spellEnd"/>
      <w:r w:rsidRPr="003A1C85">
        <w:rPr>
          <w:rFonts w:ascii="Times New Roman" w:hAnsi="Times New Roman"/>
          <w:sz w:val="24"/>
          <w:szCs w:val="24"/>
          <w:lang w:val="fr-FR"/>
        </w:rPr>
        <w:t xml:space="preserve">, B., </w:t>
      </w:r>
      <w:proofErr w:type="spellStart"/>
      <w:r w:rsidRPr="003A1C85">
        <w:rPr>
          <w:rFonts w:ascii="Times New Roman" w:hAnsi="Times New Roman"/>
          <w:sz w:val="24"/>
          <w:szCs w:val="24"/>
          <w:lang w:val="fr-FR"/>
        </w:rPr>
        <w:t>Casselman</w:t>
      </w:r>
      <w:proofErr w:type="spellEnd"/>
      <w:r w:rsidRPr="003A1C85">
        <w:rPr>
          <w:rFonts w:ascii="Times New Roman" w:hAnsi="Times New Roman"/>
          <w:sz w:val="24"/>
          <w:szCs w:val="24"/>
          <w:lang w:val="fr-FR"/>
        </w:rPr>
        <w:t xml:space="preserve">, J. &amp; </w:t>
      </w:r>
      <w:proofErr w:type="spellStart"/>
      <w:r w:rsidRPr="003A1C85">
        <w:rPr>
          <w:rFonts w:ascii="Times New Roman" w:hAnsi="Times New Roman"/>
          <w:sz w:val="24"/>
          <w:szCs w:val="24"/>
          <w:lang w:val="fr-FR"/>
        </w:rPr>
        <w:t>Pelc</w:t>
      </w:r>
      <w:proofErr w:type="spellEnd"/>
      <w:r w:rsidRPr="003A1C85">
        <w:rPr>
          <w:rFonts w:ascii="Times New Roman" w:hAnsi="Times New Roman"/>
          <w:sz w:val="24"/>
          <w:szCs w:val="24"/>
          <w:lang w:val="fr-FR"/>
        </w:rPr>
        <w:t xml:space="preserve">, I. (2004). </w:t>
      </w:r>
      <w:proofErr w:type="gramStart"/>
      <w:r w:rsidRPr="003B41A4">
        <w:rPr>
          <w:rFonts w:ascii="Times New Roman" w:hAnsi="Times New Roman"/>
          <w:sz w:val="24"/>
          <w:szCs w:val="24"/>
        </w:rPr>
        <w:t>Drug policy in figures.</w:t>
      </w:r>
      <w:proofErr w:type="gramEnd"/>
      <w:r w:rsidRPr="003B41A4">
        <w:rPr>
          <w:rFonts w:ascii="Times New Roman" w:hAnsi="Times New Roman"/>
          <w:sz w:val="24"/>
          <w:szCs w:val="24"/>
        </w:rPr>
        <w:t xml:space="preserve"> Study of the actors involved, cost price calculation and population reached. </w:t>
      </w:r>
      <w:r w:rsidRPr="000B7991">
        <w:rPr>
          <w:rFonts w:ascii="Times New Roman" w:hAnsi="Times New Roman"/>
          <w:sz w:val="24"/>
          <w:szCs w:val="24"/>
          <w:lang w:val="nb-NO"/>
        </w:rPr>
        <w:t>Ghent: Academia Press.</w:t>
      </w:r>
    </w:p>
    <w:p w14:paraId="5C1CAF9C" w14:textId="77777777" w:rsidR="001A69CA" w:rsidRPr="000B7991" w:rsidRDefault="001A69CA" w:rsidP="00A9247E">
      <w:pPr>
        <w:spacing w:after="0" w:line="240" w:lineRule="auto"/>
        <w:jc w:val="both"/>
        <w:rPr>
          <w:rFonts w:ascii="Times New Roman" w:hAnsi="Times New Roman"/>
          <w:sz w:val="24"/>
          <w:szCs w:val="24"/>
          <w:lang w:val="nb-NO"/>
        </w:rPr>
      </w:pPr>
    </w:p>
    <w:p w14:paraId="5389EDCE" w14:textId="77777777" w:rsidR="001A69CA" w:rsidRPr="003B41A4" w:rsidRDefault="001A69CA" w:rsidP="00A9247E">
      <w:pPr>
        <w:spacing w:after="0" w:line="240" w:lineRule="auto"/>
        <w:jc w:val="both"/>
        <w:rPr>
          <w:rFonts w:ascii="Times New Roman" w:hAnsi="Times New Roman"/>
          <w:sz w:val="24"/>
          <w:szCs w:val="24"/>
        </w:rPr>
      </w:pPr>
      <w:r w:rsidRPr="000B7991">
        <w:rPr>
          <w:rFonts w:ascii="Times New Roman" w:hAnsi="Times New Roman"/>
          <w:sz w:val="24"/>
          <w:szCs w:val="24"/>
          <w:lang w:val="nb-NO"/>
        </w:rPr>
        <w:t xml:space="preserve">De Ruyver, B., Van Malderen, S. &amp; Vander Laenen, F. (2007). </w:t>
      </w:r>
      <w:r w:rsidRPr="003B41A4">
        <w:rPr>
          <w:rFonts w:ascii="Times New Roman" w:hAnsi="Times New Roman"/>
          <w:sz w:val="24"/>
          <w:szCs w:val="24"/>
        </w:rPr>
        <w:t xml:space="preserve">Study into public expenditure with regard to national drug policies. </w:t>
      </w:r>
      <w:proofErr w:type="gramStart"/>
      <w:r w:rsidRPr="003B41A4">
        <w:rPr>
          <w:rFonts w:ascii="Times New Roman" w:hAnsi="Times New Roman"/>
          <w:sz w:val="24"/>
          <w:szCs w:val="24"/>
        </w:rPr>
        <w:t>A feasible plan for the national focal points.</w:t>
      </w:r>
      <w:proofErr w:type="gramEnd"/>
    </w:p>
    <w:p w14:paraId="6D74D485" w14:textId="77777777" w:rsidR="001A69CA" w:rsidRDefault="001A69CA" w:rsidP="00A9247E">
      <w:pPr>
        <w:spacing w:after="0" w:line="240" w:lineRule="auto"/>
        <w:jc w:val="both"/>
        <w:rPr>
          <w:rFonts w:ascii="Times New Roman" w:hAnsi="Times New Roman"/>
          <w:sz w:val="24"/>
          <w:szCs w:val="24"/>
          <w:lang w:eastAsia="nl-BE"/>
        </w:rPr>
      </w:pPr>
    </w:p>
    <w:p w14:paraId="24EC8F32" w14:textId="41FAA51D" w:rsidR="00743AC9" w:rsidRPr="00743AC9" w:rsidRDefault="00743AC9" w:rsidP="00A9247E">
      <w:pPr>
        <w:autoSpaceDE w:val="0"/>
        <w:autoSpaceDN w:val="0"/>
        <w:adjustRightInd w:val="0"/>
        <w:jc w:val="both"/>
        <w:rPr>
          <w:rFonts w:ascii="Times New Roman" w:hAnsi="Times New Roman"/>
          <w:sz w:val="24"/>
          <w:szCs w:val="24"/>
        </w:rPr>
      </w:pPr>
      <w:r w:rsidRPr="000B7991">
        <w:rPr>
          <w:rFonts w:ascii="Times New Roman" w:hAnsi="Times New Roman"/>
          <w:sz w:val="24"/>
          <w:szCs w:val="24"/>
          <w:highlight w:val="yellow"/>
        </w:rPr>
        <w:t xml:space="preserve">De </w:t>
      </w:r>
      <w:proofErr w:type="spellStart"/>
      <w:r w:rsidRPr="000B7991">
        <w:rPr>
          <w:rFonts w:ascii="Times New Roman" w:hAnsi="Times New Roman"/>
          <w:sz w:val="24"/>
          <w:szCs w:val="24"/>
          <w:highlight w:val="yellow"/>
        </w:rPr>
        <w:t>Ruyver</w:t>
      </w:r>
      <w:proofErr w:type="spellEnd"/>
      <w:r w:rsidRPr="000B7991">
        <w:rPr>
          <w:rFonts w:ascii="Times New Roman" w:hAnsi="Times New Roman"/>
          <w:sz w:val="24"/>
          <w:szCs w:val="24"/>
          <w:highlight w:val="yellow"/>
        </w:rPr>
        <w:t>, B and others,</w:t>
      </w:r>
      <w:r w:rsidR="008D5572" w:rsidRPr="000B7991">
        <w:rPr>
          <w:rFonts w:ascii="Times New Roman" w:hAnsi="Times New Roman"/>
          <w:sz w:val="24"/>
          <w:szCs w:val="24"/>
          <w:highlight w:val="yellow"/>
        </w:rPr>
        <w:t xml:space="preserve"> (2007)</w:t>
      </w:r>
      <w:r w:rsidRPr="000B7991">
        <w:rPr>
          <w:rFonts w:ascii="Times New Roman" w:hAnsi="Times New Roman"/>
          <w:sz w:val="24"/>
          <w:szCs w:val="24"/>
          <w:highlight w:val="yellow"/>
        </w:rPr>
        <w:t xml:space="preserve"> </w:t>
      </w:r>
      <w:r w:rsidRPr="000B7991">
        <w:rPr>
          <w:rFonts w:ascii="Times New Roman" w:hAnsi="Times New Roman"/>
          <w:iCs/>
          <w:sz w:val="24"/>
          <w:szCs w:val="24"/>
          <w:highlight w:val="yellow"/>
        </w:rPr>
        <w:t xml:space="preserve">Drug Policy in Figures II: Follow-up Research into the Actors, Public Spending and Reached Target </w:t>
      </w:r>
      <w:proofErr w:type="spellStart"/>
      <w:r w:rsidRPr="000B7991">
        <w:rPr>
          <w:rFonts w:ascii="Times New Roman" w:hAnsi="Times New Roman"/>
          <w:iCs/>
          <w:sz w:val="24"/>
          <w:szCs w:val="24"/>
          <w:highlight w:val="yellow"/>
        </w:rPr>
        <w:t>Groups</w:t>
      </w:r>
      <w:r w:rsidRPr="000B7991">
        <w:rPr>
          <w:rFonts w:ascii="Times New Roman" w:hAnsi="Times New Roman"/>
          <w:sz w:val="24"/>
          <w:szCs w:val="24"/>
          <w:highlight w:val="yellow"/>
        </w:rPr>
        <w:t>Ghent</w:t>
      </w:r>
      <w:proofErr w:type="spellEnd"/>
      <w:r w:rsidRPr="000B7991">
        <w:rPr>
          <w:rFonts w:ascii="Times New Roman" w:hAnsi="Times New Roman"/>
          <w:sz w:val="24"/>
          <w:szCs w:val="24"/>
          <w:highlight w:val="yellow"/>
        </w:rPr>
        <w:t xml:space="preserve">, Academia Press, </w:t>
      </w:r>
      <w:commentRangeStart w:id="340"/>
      <w:r w:rsidRPr="000B7991">
        <w:rPr>
          <w:rFonts w:ascii="Times New Roman" w:hAnsi="Times New Roman"/>
          <w:sz w:val="24"/>
          <w:szCs w:val="24"/>
          <w:highlight w:val="yellow"/>
        </w:rPr>
        <w:t>2007</w:t>
      </w:r>
      <w:commentRangeEnd w:id="340"/>
      <w:r w:rsidR="00875307">
        <w:rPr>
          <w:rStyle w:val="Refdecomentrio"/>
        </w:rPr>
        <w:commentReference w:id="340"/>
      </w:r>
      <w:r w:rsidRPr="000B7991">
        <w:rPr>
          <w:rFonts w:ascii="Times New Roman" w:hAnsi="Times New Roman"/>
          <w:sz w:val="24"/>
          <w:szCs w:val="24"/>
          <w:highlight w:val="yellow"/>
        </w:rPr>
        <w:t>.</w:t>
      </w:r>
    </w:p>
    <w:p w14:paraId="6984DCD3" w14:textId="77777777" w:rsidR="003D0511" w:rsidRDefault="003D0511" w:rsidP="00A9247E">
      <w:pPr>
        <w:autoSpaceDE w:val="0"/>
        <w:autoSpaceDN w:val="0"/>
        <w:adjustRightInd w:val="0"/>
        <w:jc w:val="both"/>
        <w:rPr>
          <w:ins w:id="341" w:author="Fátima Trigueiros" w:date="2016-05-19T12:11:00Z"/>
          <w:rFonts w:ascii="Times New Roman" w:hAnsi="Times New Roman"/>
          <w:sz w:val="24"/>
          <w:szCs w:val="24"/>
        </w:rPr>
      </w:pPr>
    </w:p>
    <w:p w14:paraId="2A4F4ADE" w14:textId="781146D3" w:rsidR="003D0511" w:rsidRPr="00DE2923" w:rsidRDefault="003D0511" w:rsidP="003D0511">
      <w:pPr>
        <w:autoSpaceDE w:val="0"/>
        <w:autoSpaceDN w:val="0"/>
        <w:adjustRightInd w:val="0"/>
        <w:spacing w:after="0" w:line="240" w:lineRule="auto"/>
        <w:jc w:val="both"/>
        <w:rPr>
          <w:ins w:id="342" w:author="Fátima Trigueiros" w:date="2016-05-19T12:11:00Z"/>
          <w:rFonts w:ascii="Times New Roman" w:hAnsi="Times New Roman"/>
          <w:iCs/>
          <w:sz w:val="24"/>
          <w:szCs w:val="24"/>
        </w:rPr>
      </w:pPr>
      <w:proofErr w:type="gramStart"/>
      <w:ins w:id="343" w:author="Fátima Trigueiros" w:date="2016-05-19T12:11:00Z">
        <w:r w:rsidRPr="00743AC9">
          <w:rPr>
            <w:rFonts w:ascii="Times New Roman" w:hAnsi="Times New Roman"/>
            <w:sz w:val="24"/>
            <w:szCs w:val="24"/>
          </w:rPr>
          <w:t xml:space="preserve">European Monitoring Centre for Drugs and Drug Addiction, </w:t>
        </w:r>
        <w:r w:rsidRPr="00DE2923">
          <w:rPr>
            <w:rFonts w:ascii="Times New Roman" w:hAnsi="Times New Roman"/>
            <w:iCs/>
            <w:sz w:val="24"/>
            <w:szCs w:val="24"/>
          </w:rPr>
          <w:t>EMCDDA (2007).</w:t>
        </w:r>
        <w:proofErr w:type="gramEnd"/>
        <w:r w:rsidRPr="00DE2923">
          <w:rPr>
            <w:rFonts w:ascii="Times New Roman" w:hAnsi="Times New Roman"/>
            <w:iCs/>
            <w:sz w:val="24"/>
            <w:szCs w:val="24"/>
          </w:rPr>
          <w:t xml:space="preserve"> “The State of the Drug Problem in Europe,” 2007 Annual Report, pp. 12–13, Luxembourg: Office for Official Publication of the European Communities.</w:t>
        </w:r>
      </w:ins>
    </w:p>
    <w:p w14:paraId="2918750D" w14:textId="77777777" w:rsidR="003D0511" w:rsidRDefault="003D0511" w:rsidP="00A9247E">
      <w:pPr>
        <w:autoSpaceDE w:val="0"/>
        <w:autoSpaceDN w:val="0"/>
        <w:adjustRightInd w:val="0"/>
        <w:jc w:val="both"/>
        <w:rPr>
          <w:ins w:id="344" w:author="Fátima Trigueiros" w:date="2016-05-19T12:11:00Z"/>
          <w:rFonts w:ascii="Times New Roman" w:hAnsi="Times New Roman"/>
          <w:sz w:val="24"/>
          <w:szCs w:val="24"/>
        </w:rPr>
      </w:pPr>
    </w:p>
    <w:p w14:paraId="434D768C" w14:textId="46E4DEDF" w:rsidR="00743AC9" w:rsidRPr="00743AC9" w:rsidRDefault="00743AC9" w:rsidP="00A9247E">
      <w:pPr>
        <w:autoSpaceDE w:val="0"/>
        <w:autoSpaceDN w:val="0"/>
        <w:adjustRightInd w:val="0"/>
        <w:jc w:val="both"/>
        <w:rPr>
          <w:rFonts w:ascii="Times New Roman" w:hAnsi="Times New Roman"/>
          <w:sz w:val="24"/>
          <w:szCs w:val="24"/>
        </w:rPr>
      </w:pPr>
      <w:r w:rsidRPr="00743AC9">
        <w:rPr>
          <w:rFonts w:ascii="Times New Roman" w:hAnsi="Times New Roman"/>
          <w:sz w:val="24"/>
          <w:szCs w:val="24"/>
        </w:rPr>
        <w:t xml:space="preserve">European Monitoring Centre for Drugs and Drug Addiction, EMCDDA </w:t>
      </w:r>
      <w:r w:rsidR="008D5572">
        <w:rPr>
          <w:rFonts w:ascii="Times New Roman" w:hAnsi="Times New Roman"/>
          <w:sz w:val="24"/>
          <w:szCs w:val="24"/>
        </w:rPr>
        <w:t>(</w:t>
      </w:r>
      <w:r w:rsidRPr="00743AC9">
        <w:rPr>
          <w:rFonts w:ascii="Times New Roman" w:hAnsi="Times New Roman"/>
          <w:sz w:val="24"/>
          <w:szCs w:val="24"/>
        </w:rPr>
        <w:t>2008</w:t>
      </w:r>
      <w:r w:rsidR="008D5572">
        <w:rPr>
          <w:rFonts w:ascii="Times New Roman" w:hAnsi="Times New Roman"/>
          <w:sz w:val="24"/>
          <w:szCs w:val="24"/>
        </w:rPr>
        <w:t>)</w:t>
      </w:r>
      <w:r w:rsidRPr="00743AC9">
        <w:rPr>
          <w:rFonts w:ascii="Times New Roman" w:hAnsi="Times New Roman"/>
          <w:sz w:val="24"/>
          <w:szCs w:val="24"/>
        </w:rPr>
        <w:t xml:space="preserve"> Selected Issue: Towards a Better Understanding of Drug-Related Public Expenditure in Europe, Luxembourg, Office for Official Publications of the European Communities, 2008.</w:t>
      </w:r>
    </w:p>
    <w:p w14:paraId="2C410C9C"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 Estimating public expenditure on drug-law offenders in prison in Europe, EMCDDA Papers, Publications Office of the European Union, Luxembourg.</w:t>
      </w:r>
    </w:p>
    <w:p w14:paraId="059799FE" w14:textId="77777777" w:rsidR="00E53CFB" w:rsidRDefault="00E53CFB" w:rsidP="00A9247E">
      <w:pPr>
        <w:spacing w:after="0" w:line="240" w:lineRule="auto"/>
        <w:jc w:val="both"/>
        <w:rPr>
          <w:rFonts w:ascii="Times New Roman" w:hAnsi="Times New Roman"/>
          <w:sz w:val="24"/>
          <w:szCs w:val="24"/>
          <w:lang w:eastAsia="nl-BE"/>
        </w:rPr>
      </w:pPr>
    </w:p>
    <w:p w14:paraId="110D6EAE"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a</w:t>
      </w:r>
      <w:r w:rsidRPr="004D4547">
        <w:rPr>
          <w:rFonts w:ascii="Times New Roman" w:hAnsi="Times New Roman"/>
          <w:sz w:val="24"/>
          <w:szCs w:val="24"/>
          <w:lang w:eastAsia="nl-BE"/>
        </w:rPr>
        <w:t>), Financing drug policy in Europe in the wake of the economic recession, EMCDDA Papers, Publications Office of the European Union, Luxembourg.</w:t>
      </w:r>
    </w:p>
    <w:p w14:paraId="5D9F2E20" w14:textId="77777777" w:rsidR="001A69CA" w:rsidRDefault="001A69CA" w:rsidP="00A9247E">
      <w:pPr>
        <w:spacing w:after="0" w:line="240" w:lineRule="auto"/>
        <w:jc w:val="both"/>
        <w:rPr>
          <w:rFonts w:ascii="Times New Roman" w:hAnsi="Times New Roman"/>
          <w:sz w:val="24"/>
          <w:szCs w:val="24"/>
        </w:rPr>
      </w:pPr>
    </w:p>
    <w:p w14:paraId="33EE3A13" w14:textId="5536C454" w:rsidR="00E53CFB" w:rsidRPr="00743AC9" w:rsidRDefault="00E53CFB" w:rsidP="00E53CFB">
      <w:pPr>
        <w:autoSpaceDE w:val="0"/>
        <w:autoSpaceDN w:val="0"/>
        <w:adjustRightInd w:val="0"/>
        <w:jc w:val="both"/>
        <w:rPr>
          <w:rFonts w:ascii="Times New Roman" w:hAnsi="Times New Roman"/>
          <w:sz w:val="24"/>
          <w:szCs w:val="24"/>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b</w:t>
      </w:r>
      <w:r w:rsidRPr="004D4547">
        <w:rPr>
          <w:rFonts w:ascii="Times New Roman" w:hAnsi="Times New Roman"/>
          <w:sz w:val="24"/>
          <w:szCs w:val="24"/>
          <w:lang w:eastAsia="nl-BE"/>
        </w:rPr>
        <w:t>)</w:t>
      </w:r>
      <w:r>
        <w:rPr>
          <w:rFonts w:ascii="Times New Roman" w:hAnsi="Times New Roman"/>
          <w:sz w:val="24"/>
          <w:szCs w:val="24"/>
          <w:lang w:eastAsia="nl-BE"/>
        </w:rPr>
        <w:t xml:space="preserve"> European Drug Report – Trends and developments, </w:t>
      </w:r>
      <w:r w:rsidRPr="00743AC9">
        <w:rPr>
          <w:rFonts w:ascii="Times New Roman" w:hAnsi="Times New Roman"/>
          <w:sz w:val="24"/>
          <w:szCs w:val="24"/>
        </w:rPr>
        <w:t>Luxembourg, Office for Official Publications of the European Communities, 20</w:t>
      </w:r>
      <w:r>
        <w:rPr>
          <w:rFonts w:ascii="Times New Roman" w:hAnsi="Times New Roman"/>
          <w:sz w:val="24"/>
          <w:szCs w:val="24"/>
        </w:rPr>
        <w:t>14</w:t>
      </w:r>
      <w:r w:rsidRPr="00743AC9">
        <w:rPr>
          <w:rFonts w:ascii="Times New Roman" w:hAnsi="Times New Roman"/>
          <w:sz w:val="24"/>
          <w:szCs w:val="24"/>
        </w:rPr>
        <w:t>.</w:t>
      </w:r>
    </w:p>
    <w:p w14:paraId="0A4FD6C0" w14:textId="5583B1AF" w:rsidR="00E53CFB" w:rsidRDefault="000277EE" w:rsidP="00A9247E">
      <w:pPr>
        <w:spacing w:after="0" w:line="240" w:lineRule="auto"/>
        <w:jc w:val="both"/>
        <w:rPr>
          <w:rFonts w:ascii="Times New Roman" w:hAnsi="Times New Roman"/>
          <w:sz w:val="24"/>
          <w:szCs w:val="24"/>
        </w:rPr>
      </w:pPr>
      <w:r>
        <w:rPr>
          <w:rFonts w:ascii="Times New Roman" w:hAnsi="Times New Roman"/>
          <w:sz w:val="24"/>
          <w:szCs w:val="24"/>
        </w:rPr>
        <w:t xml:space="preserve">Eurostat, 2011, </w:t>
      </w:r>
      <w:proofErr w:type="spellStart"/>
      <w:r>
        <w:rPr>
          <w:rFonts w:ascii="Times New Roman" w:hAnsi="Times New Roman"/>
          <w:sz w:val="24"/>
          <w:szCs w:val="24"/>
        </w:rPr>
        <w:t>Manula</w:t>
      </w:r>
      <w:proofErr w:type="spellEnd"/>
      <w:r>
        <w:rPr>
          <w:rFonts w:ascii="Times New Roman" w:hAnsi="Times New Roman"/>
          <w:sz w:val="24"/>
          <w:szCs w:val="24"/>
        </w:rPr>
        <w:t xml:space="preserve"> on Sources and methods for the compilation of COFOG statistics – </w:t>
      </w:r>
      <w:proofErr w:type="spellStart"/>
      <w:r>
        <w:rPr>
          <w:rFonts w:ascii="Times New Roman" w:hAnsi="Times New Roman"/>
          <w:sz w:val="24"/>
          <w:szCs w:val="24"/>
        </w:rPr>
        <w:t>Classifiaction</w:t>
      </w:r>
      <w:proofErr w:type="spellEnd"/>
      <w:r>
        <w:rPr>
          <w:rFonts w:ascii="Times New Roman" w:hAnsi="Times New Roman"/>
          <w:sz w:val="24"/>
          <w:szCs w:val="24"/>
        </w:rPr>
        <w:t xml:space="preserve"> of the Functions of Government (COFOG), Eurostat Methodologies and working papers, 2011 Edition, </w:t>
      </w:r>
      <w:proofErr w:type="spellStart"/>
      <w:r>
        <w:rPr>
          <w:rFonts w:ascii="Times New Roman" w:hAnsi="Times New Roman"/>
          <w:sz w:val="24"/>
          <w:szCs w:val="24"/>
        </w:rPr>
        <w:t>LOffice</w:t>
      </w:r>
      <w:proofErr w:type="spellEnd"/>
      <w:r>
        <w:rPr>
          <w:rFonts w:ascii="Times New Roman" w:hAnsi="Times New Roman"/>
          <w:sz w:val="24"/>
          <w:szCs w:val="24"/>
        </w:rPr>
        <w:t xml:space="preserve"> for official publications of the European communities, Luxembourg</w:t>
      </w:r>
    </w:p>
    <w:p w14:paraId="7E938596" w14:textId="77777777" w:rsidR="000277EE" w:rsidRDefault="000277EE" w:rsidP="00A9247E">
      <w:pPr>
        <w:spacing w:after="0" w:line="240" w:lineRule="auto"/>
        <w:jc w:val="both"/>
        <w:rPr>
          <w:ins w:id="345" w:author="Fátima Trigueiros" w:date="2016-05-19T15:41:00Z"/>
          <w:rFonts w:ascii="Times New Roman" w:hAnsi="Times New Roman"/>
          <w:sz w:val="24"/>
          <w:szCs w:val="24"/>
        </w:rPr>
      </w:pPr>
    </w:p>
    <w:p w14:paraId="37206DBB" w14:textId="50F5EF2E" w:rsidR="005962DC" w:rsidRPr="00AF20F1" w:rsidRDefault="005962DC" w:rsidP="005962DC">
      <w:pPr>
        <w:rPr>
          <w:ins w:id="346" w:author="Fátima Trigueiros" w:date="2016-05-19T15:44:00Z"/>
          <w:rFonts w:ascii="Times New Roman" w:hAnsi="Times New Roman"/>
          <w:sz w:val="24"/>
          <w:szCs w:val="24"/>
        </w:rPr>
      </w:pPr>
      <w:r w:rsidRPr="00AF20F1">
        <w:rPr>
          <w:rFonts w:ascii="Times New Roman" w:hAnsi="Times New Roman"/>
          <w:sz w:val="24"/>
          <w:szCs w:val="24"/>
          <w:lang w:val="pt-PT"/>
        </w:rPr>
        <w:lastRenderedPageBreak/>
        <w:fldChar w:fldCharType="begin"/>
      </w:r>
      <w:r w:rsidRPr="00AF20F1">
        <w:rPr>
          <w:rFonts w:ascii="Times New Roman" w:hAnsi="Times New Roman"/>
          <w:sz w:val="24"/>
          <w:szCs w:val="24"/>
          <w:lang w:val="pt-PT"/>
        </w:rPr>
        <w:instrText xml:space="preserve"> HYPERLINK "http://www.ncbi.nlm.nih.gov/pubmed/?term=Gon%C3%A7alves%20R%5BAuthor%5D&amp;cauthor=true&amp;cauthor_uid=25265899" </w:instrText>
      </w:r>
      <w:r w:rsidRPr="00AF20F1">
        <w:rPr>
          <w:rFonts w:ascii="Times New Roman" w:hAnsi="Times New Roman"/>
          <w:sz w:val="24"/>
          <w:szCs w:val="24"/>
          <w:lang w:val="pt-PT"/>
        </w:rPr>
        <w:fldChar w:fldCharType="separate"/>
      </w:r>
      <w:ins w:id="347" w:author="Fátima Trigueiros" w:date="2016-05-19T15:42:00Z">
        <w:r w:rsidRPr="00AF20F1">
          <w:rPr>
            <w:rFonts w:ascii="Times New Roman" w:hAnsi="Times New Roman"/>
            <w:sz w:val="24"/>
            <w:szCs w:val="24"/>
            <w:lang w:val="pt-PT"/>
          </w:rPr>
          <w:t>Gonçalves R</w:t>
        </w:r>
        <w:r w:rsidRPr="00AF20F1">
          <w:rPr>
            <w:rFonts w:ascii="Times New Roman" w:hAnsi="Times New Roman"/>
            <w:sz w:val="24"/>
            <w:szCs w:val="24"/>
            <w:lang w:val="pt-PT"/>
          </w:rPr>
          <w:fldChar w:fldCharType="end"/>
        </w:r>
        <w:r w:rsidRPr="00AF20F1">
          <w:rPr>
            <w:rFonts w:ascii="Times New Roman" w:hAnsi="Times New Roman"/>
            <w:sz w:val="24"/>
            <w:szCs w:val="24"/>
            <w:lang w:val="pt-PT"/>
          </w:rPr>
          <w:t xml:space="preserve">, </w:t>
        </w:r>
        <w:r w:rsidRPr="00AF20F1">
          <w:rPr>
            <w:rFonts w:ascii="Times New Roman" w:hAnsi="Times New Roman"/>
            <w:sz w:val="24"/>
            <w:szCs w:val="24"/>
            <w:lang w:val="pt-PT"/>
          </w:rPr>
          <w:fldChar w:fldCharType="begin"/>
        </w:r>
        <w:r w:rsidRPr="00AF20F1">
          <w:rPr>
            <w:rFonts w:ascii="Times New Roman" w:hAnsi="Times New Roman"/>
            <w:sz w:val="24"/>
            <w:szCs w:val="24"/>
            <w:lang w:val="pt-PT"/>
          </w:rPr>
          <w:instrText xml:space="preserve"> HYPERLINK "http://www.ncbi.nlm.nih.gov/pubmed/?term=Louren%C3%A7o%20A%5BAuthor%5D&amp;cauthor=true&amp;cauthor_uid=25265899" </w:instrText>
        </w:r>
        <w:r w:rsidRPr="00AF20F1">
          <w:rPr>
            <w:rFonts w:ascii="Times New Roman" w:hAnsi="Times New Roman"/>
            <w:sz w:val="24"/>
            <w:szCs w:val="24"/>
            <w:lang w:val="pt-PT"/>
          </w:rPr>
          <w:fldChar w:fldCharType="separate"/>
        </w:r>
        <w:r w:rsidRPr="00AF20F1">
          <w:rPr>
            <w:rFonts w:ascii="Times New Roman" w:hAnsi="Times New Roman"/>
            <w:sz w:val="24"/>
            <w:szCs w:val="24"/>
            <w:lang w:val="pt-PT"/>
          </w:rPr>
          <w:t>Lourenço A</w:t>
        </w:r>
        <w:r w:rsidRPr="00AF20F1">
          <w:rPr>
            <w:rFonts w:ascii="Times New Roman" w:hAnsi="Times New Roman"/>
            <w:sz w:val="24"/>
            <w:szCs w:val="24"/>
            <w:lang w:val="pt-PT"/>
          </w:rPr>
          <w:fldChar w:fldCharType="end"/>
        </w:r>
        <w:r w:rsidRPr="00AF20F1">
          <w:rPr>
            <w:rFonts w:ascii="Times New Roman" w:hAnsi="Times New Roman"/>
            <w:sz w:val="24"/>
            <w:szCs w:val="24"/>
            <w:lang w:val="pt-PT"/>
          </w:rPr>
          <w:t xml:space="preserve">, </w:t>
        </w:r>
        <w:r w:rsidRPr="00AF20F1">
          <w:rPr>
            <w:rFonts w:ascii="Times New Roman" w:hAnsi="Times New Roman"/>
            <w:sz w:val="24"/>
            <w:szCs w:val="24"/>
            <w:lang w:val="pt-PT"/>
          </w:rPr>
          <w:fldChar w:fldCharType="begin"/>
        </w:r>
        <w:r w:rsidRPr="00AF20F1">
          <w:rPr>
            <w:rFonts w:ascii="Times New Roman" w:hAnsi="Times New Roman"/>
            <w:sz w:val="24"/>
            <w:szCs w:val="24"/>
            <w:lang w:val="pt-PT"/>
          </w:rPr>
          <w:instrText xml:space="preserve"> HYPERLINK "http://www.ncbi.nlm.nih.gov/pubmed/?term=Silva%20SN%5BAuthor%5D&amp;cauthor=true&amp;cauthor_uid=25265899" </w:instrText>
        </w:r>
        <w:r w:rsidRPr="00AF20F1">
          <w:rPr>
            <w:rFonts w:ascii="Times New Roman" w:hAnsi="Times New Roman"/>
            <w:sz w:val="24"/>
            <w:szCs w:val="24"/>
            <w:lang w:val="pt-PT"/>
          </w:rPr>
          <w:fldChar w:fldCharType="separate"/>
        </w:r>
        <w:r w:rsidRPr="00AF20F1">
          <w:rPr>
            <w:rFonts w:ascii="Times New Roman" w:hAnsi="Times New Roman"/>
            <w:sz w:val="24"/>
            <w:szCs w:val="24"/>
            <w:lang w:val="pt-PT"/>
          </w:rPr>
          <w:t>Silva SN</w:t>
        </w:r>
        <w:r w:rsidRPr="00AF20F1">
          <w:rPr>
            <w:rFonts w:ascii="Times New Roman" w:hAnsi="Times New Roman"/>
            <w:sz w:val="24"/>
            <w:szCs w:val="24"/>
            <w:lang w:val="pt-PT"/>
          </w:rPr>
          <w:fldChar w:fldCharType="end"/>
        </w:r>
        <w:r w:rsidRPr="00AF20F1">
          <w:rPr>
            <w:rFonts w:ascii="Times New Roman" w:hAnsi="Times New Roman"/>
            <w:sz w:val="24"/>
            <w:szCs w:val="24"/>
            <w:lang w:val="pt-PT"/>
          </w:rPr>
          <w:t>.</w:t>
        </w:r>
      </w:ins>
      <w:ins w:id="348" w:author="Fátima Trigueiros" w:date="2016-05-19T15:43:00Z">
        <w:r w:rsidRPr="00AF20F1">
          <w:rPr>
            <w:rFonts w:ascii="Times New Roman" w:hAnsi="Times New Roman"/>
            <w:sz w:val="24"/>
            <w:szCs w:val="24"/>
            <w:lang w:val="pt-PT"/>
          </w:rPr>
          <w:t xml:space="preserve"> </w:t>
        </w:r>
        <w:proofErr w:type="gramStart"/>
        <w:r>
          <w:rPr>
            <w:rFonts w:ascii="Times New Roman" w:hAnsi="Times New Roman"/>
            <w:sz w:val="24"/>
            <w:szCs w:val="24"/>
          </w:rPr>
          <w:t>(2015)</w:t>
        </w:r>
        <w:r w:rsidRPr="00AF20F1">
          <w:rPr>
            <w:rFonts w:ascii="Times New Roman" w:hAnsi="Times New Roman"/>
            <w:sz w:val="24"/>
            <w:szCs w:val="24"/>
          </w:rPr>
          <w:t>, A social cost perspective in the wake of the Portuguese strategy for the fight against drugs.</w:t>
        </w:r>
      </w:ins>
      <w:proofErr w:type="gramEnd"/>
      <w:ins w:id="349" w:author="Fátima Trigueiros" w:date="2016-05-19T15:44:00Z">
        <w:r>
          <w:rPr>
            <w:rFonts w:ascii="Times New Roman" w:hAnsi="Times New Roman"/>
            <w:sz w:val="24"/>
            <w:szCs w:val="24"/>
          </w:rPr>
          <w:t xml:space="preserve"> </w:t>
        </w:r>
      </w:ins>
      <w:r w:rsidRPr="00BE1E04">
        <w:rPr>
          <w:rFonts w:ascii="Times New Roman" w:hAnsi="Times New Roman"/>
          <w:sz w:val="24"/>
          <w:szCs w:val="24"/>
          <w:lang w:val="pt-PT"/>
        </w:rPr>
        <w:fldChar w:fldCharType="begin"/>
      </w:r>
      <w:r w:rsidRPr="00AF20F1">
        <w:rPr>
          <w:rFonts w:ascii="Times New Roman" w:hAnsi="Times New Roman"/>
          <w:sz w:val="24"/>
          <w:szCs w:val="24"/>
        </w:rPr>
        <w:instrText xml:space="preserve"> HYPERLINK "http://www.ncbi.nlm.nih.gov/pubmed/25265899" \o "The International journal on drug policy." </w:instrText>
      </w:r>
      <w:r w:rsidRPr="00BE1E04">
        <w:rPr>
          <w:rFonts w:ascii="Times New Roman" w:hAnsi="Times New Roman"/>
          <w:sz w:val="24"/>
          <w:szCs w:val="24"/>
          <w:lang w:val="pt-PT"/>
        </w:rPr>
        <w:fldChar w:fldCharType="separate"/>
      </w:r>
      <w:proofErr w:type="gramStart"/>
      <w:ins w:id="350" w:author="Fátima Trigueiros" w:date="2016-05-19T15:44:00Z">
        <w:r w:rsidRPr="00AF20F1">
          <w:rPr>
            <w:rFonts w:ascii="Times New Roman" w:hAnsi="Times New Roman"/>
            <w:sz w:val="24"/>
            <w:szCs w:val="24"/>
          </w:rPr>
          <w:t>Inter</w:t>
        </w:r>
        <w:r>
          <w:rPr>
            <w:rFonts w:ascii="Times New Roman" w:hAnsi="Times New Roman"/>
            <w:sz w:val="24"/>
            <w:szCs w:val="24"/>
          </w:rPr>
          <w:t>national</w:t>
        </w:r>
        <w:r w:rsidRPr="00AF20F1">
          <w:rPr>
            <w:rFonts w:ascii="Times New Roman" w:hAnsi="Times New Roman"/>
            <w:sz w:val="24"/>
            <w:szCs w:val="24"/>
          </w:rPr>
          <w:t xml:space="preserve"> J</w:t>
        </w:r>
        <w:r>
          <w:rPr>
            <w:rFonts w:ascii="Times New Roman" w:hAnsi="Times New Roman"/>
            <w:sz w:val="24"/>
            <w:szCs w:val="24"/>
          </w:rPr>
          <w:t xml:space="preserve">ournal of </w:t>
        </w:r>
        <w:r w:rsidRPr="00AF20F1">
          <w:rPr>
            <w:rFonts w:ascii="Times New Roman" w:hAnsi="Times New Roman"/>
            <w:sz w:val="24"/>
            <w:szCs w:val="24"/>
          </w:rPr>
          <w:t>Drug Policy.</w:t>
        </w:r>
        <w:proofErr w:type="gramEnd"/>
        <w:r w:rsidRPr="00BE1E04">
          <w:rPr>
            <w:rFonts w:ascii="Times New Roman" w:hAnsi="Times New Roman"/>
            <w:sz w:val="24"/>
            <w:szCs w:val="24"/>
            <w:lang w:val="pt-PT"/>
          </w:rPr>
          <w:fldChar w:fldCharType="end"/>
        </w:r>
        <w:r w:rsidRPr="00AF20F1">
          <w:rPr>
            <w:rFonts w:ascii="Times New Roman" w:hAnsi="Times New Roman"/>
            <w:sz w:val="24"/>
            <w:szCs w:val="24"/>
          </w:rPr>
          <w:t xml:space="preserve"> 2015 Feb</w:t>
        </w:r>
        <w:r w:rsidRPr="005962DC">
          <w:rPr>
            <w:rFonts w:ascii="Times New Roman" w:hAnsi="Times New Roman"/>
            <w:sz w:val="24"/>
            <w:szCs w:val="24"/>
          </w:rPr>
          <w:t>; 26</w:t>
        </w:r>
        <w:r w:rsidRPr="00AF20F1">
          <w:rPr>
            <w:rFonts w:ascii="Times New Roman" w:hAnsi="Times New Roman"/>
            <w:sz w:val="24"/>
            <w:szCs w:val="24"/>
          </w:rPr>
          <w:t>(2):199-209</w:t>
        </w:r>
        <w:r>
          <w:rPr>
            <w:rFonts w:ascii="Times New Roman" w:hAnsi="Times New Roman"/>
            <w:sz w:val="24"/>
            <w:szCs w:val="24"/>
          </w:rPr>
          <w:t>.</w:t>
        </w:r>
      </w:ins>
    </w:p>
    <w:p w14:paraId="21454640" w14:textId="77777777" w:rsidR="005962DC" w:rsidRPr="005962DC" w:rsidRDefault="005962DC" w:rsidP="00A9247E">
      <w:pPr>
        <w:spacing w:after="0" w:line="240" w:lineRule="auto"/>
        <w:jc w:val="both"/>
        <w:rPr>
          <w:rFonts w:ascii="Times New Roman" w:hAnsi="Times New Roman"/>
          <w:sz w:val="24"/>
          <w:szCs w:val="24"/>
        </w:rPr>
      </w:pPr>
    </w:p>
    <w:p w14:paraId="3EB9759D" w14:textId="77777777" w:rsidR="001A69CA" w:rsidRPr="003B41A4" w:rsidRDefault="001A69CA" w:rsidP="00A9247E">
      <w:pPr>
        <w:spacing w:after="0" w:line="240" w:lineRule="auto"/>
        <w:jc w:val="both"/>
        <w:rPr>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(2002).</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Calculating the social cost of illicit drugs.</w:t>
      </w:r>
      <w:proofErr w:type="gramEnd"/>
      <w:r w:rsidRPr="003B41A4">
        <w:rPr>
          <w:rFonts w:ascii="Times New Roman" w:hAnsi="Times New Roman"/>
          <w:sz w:val="24"/>
          <w:szCs w:val="24"/>
        </w:rPr>
        <w:t xml:space="preserve"> </w:t>
      </w:r>
      <w:r w:rsidRPr="003B41A4">
        <w:rPr>
          <w:rStyle w:val="nfase"/>
          <w:rFonts w:ascii="Times New Roman" w:hAnsi="Times New Roman"/>
          <w:sz w:val="24"/>
          <w:szCs w:val="24"/>
        </w:rPr>
        <w:t>Pompidou Group</w:t>
      </w:r>
      <w:r w:rsidRPr="003B41A4">
        <w:rPr>
          <w:rFonts w:ascii="Times New Roman" w:hAnsi="Times New Roman"/>
          <w:sz w:val="24"/>
          <w:szCs w:val="24"/>
        </w:rPr>
        <w:t xml:space="preserve">, Council </w:t>
      </w:r>
      <w:proofErr w:type="gramStart"/>
      <w:r w:rsidRPr="003B41A4">
        <w:rPr>
          <w:rFonts w:ascii="Times New Roman" w:hAnsi="Times New Roman"/>
          <w:sz w:val="24"/>
          <w:szCs w:val="24"/>
        </w:rPr>
        <w:t>Of</w:t>
      </w:r>
      <w:proofErr w:type="gramEnd"/>
      <w:r w:rsidRPr="003B41A4">
        <w:rPr>
          <w:rFonts w:ascii="Times New Roman" w:hAnsi="Times New Roman"/>
          <w:sz w:val="24"/>
          <w:szCs w:val="24"/>
        </w:rPr>
        <w:t xml:space="preserve"> Europe Publishing.</w:t>
      </w:r>
    </w:p>
    <w:p w14:paraId="6BE1E8C4" w14:textId="77777777" w:rsidR="001A69CA" w:rsidRPr="003B41A4" w:rsidRDefault="001A69CA" w:rsidP="00A9247E">
      <w:pPr>
        <w:spacing w:after="0" w:line="240" w:lineRule="auto"/>
        <w:ind w:left="720" w:hanging="720"/>
        <w:jc w:val="both"/>
        <w:rPr>
          <w:rFonts w:ascii="Times New Roman" w:hAnsi="Times New Roman"/>
          <w:sz w:val="24"/>
          <w:szCs w:val="24"/>
        </w:rPr>
      </w:pPr>
    </w:p>
    <w:p w14:paraId="54AB9426" w14:textId="77777777" w:rsidR="001A69CA" w:rsidRDefault="001A69CA" w:rsidP="00A9247E">
      <w:pPr>
        <w:spacing w:after="0" w:line="240" w:lineRule="auto"/>
        <w:jc w:val="both"/>
        <w:rPr>
          <w:ins w:id="351" w:author="Fátima Trigueiros" w:date="2016-05-19T12:12:00Z"/>
          <w:rFonts w:ascii="Times New Roman" w:hAnsi="Times New Roman"/>
          <w:sz w:val="24"/>
          <w:szCs w:val="24"/>
        </w:rPr>
      </w:pPr>
      <w:proofErr w:type="gramStart"/>
      <w:r w:rsidRPr="003B41A4">
        <w:rPr>
          <w:rFonts w:ascii="Times New Roman" w:hAnsi="Times New Roman"/>
          <w:sz w:val="24"/>
          <w:szCs w:val="24"/>
        </w:rPr>
        <w:t xml:space="preserve">Kopp, P. &amp; </w:t>
      </w:r>
      <w:proofErr w:type="spellStart"/>
      <w:r w:rsidRPr="003B41A4">
        <w:rPr>
          <w:rFonts w:ascii="Times New Roman" w:hAnsi="Times New Roman"/>
          <w:sz w:val="24"/>
          <w:szCs w:val="24"/>
        </w:rPr>
        <w:t>Fenoglio</w:t>
      </w:r>
      <w:proofErr w:type="spellEnd"/>
      <w:r w:rsidRPr="003B41A4">
        <w:rPr>
          <w:rFonts w:ascii="Times New Roman" w:hAnsi="Times New Roman"/>
          <w:sz w:val="24"/>
          <w:szCs w:val="24"/>
        </w:rPr>
        <w:t>, P.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Public spending on drugs in the European Union during the 1990s, Lisbon, EMCDDA.</w:t>
      </w:r>
      <w:proofErr w:type="gramEnd"/>
    </w:p>
    <w:p w14:paraId="0E93D6C5" w14:textId="77777777" w:rsidR="003D0511" w:rsidRDefault="003D0511" w:rsidP="00A9247E">
      <w:pPr>
        <w:spacing w:after="0" w:line="240" w:lineRule="auto"/>
        <w:jc w:val="both"/>
        <w:rPr>
          <w:ins w:id="352" w:author="Fátima Trigueiros" w:date="2016-05-19T12:12:00Z"/>
          <w:rFonts w:ascii="Times New Roman" w:hAnsi="Times New Roman"/>
          <w:sz w:val="24"/>
          <w:szCs w:val="24"/>
        </w:rPr>
      </w:pPr>
    </w:p>
    <w:p w14:paraId="7FD22851" w14:textId="77777777" w:rsidR="003D0511" w:rsidRPr="00DE2923" w:rsidRDefault="003D0511" w:rsidP="003D0511">
      <w:pPr>
        <w:pStyle w:val="HTMLpr-formatado"/>
        <w:shd w:val="clear" w:color="auto" w:fill="FFFFFF"/>
        <w:jc w:val="both"/>
        <w:rPr>
          <w:ins w:id="353" w:author="Fátima Trigueiros" w:date="2016-05-19T12:12:00Z"/>
          <w:rFonts w:ascii="Times New Roman" w:hAnsi="Times New Roman" w:cs="Times New Roman"/>
          <w:sz w:val="24"/>
          <w:szCs w:val="24"/>
        </w:rPr>
      </w:pPr>
      <w:ins w:id="354" w:author="Fátima Trigueiros" w:date="2016-05-19T12:12:00Z">
        <w:r w:rsidRPr="00DE2923">
          <w:rPr>
            <w:rFonts w:ascii="Times New Roman" w:hAnsi="Times New Roman" w:cs="Times New Roman"/>
            <w:sz w:val="24"/>
            <w:szCs w:val="24"/>
          </w:rPr>
          <w:t>Kopp, P. (2006). Économie de la drogue, Paris, Éditions La Découverte.</w:t>
        </w:r>
      </w:ins>
    </w:p>
    <w:p w14:paraId="3C61BAC4" w14:textId="77777777" w:rsidR="003D0511" w:rsidRPr="00DE2923" w:rsidRDefault="003D0511" w:rsidP="003D0511">
      <w:pPr>
        <w:pStyle w:val="HTMLpr-formatado"/>
        <w:shd w:val="clear" w:color="auto" w:fill="FFFFFF"/>
        <w:jc w:val="both"/>
        <w:rPr>
          <w:ins w:id="355" w:author="Fátima Trigueiros" w:date="2016-05-19T12:12:00Z"/>
          <w:rFonts w:ascii="Times New Roman" w:hAnsi="Times New Roman" w:cs="Times New Roman"/>
          <w:sz w:val="24"/>
          <w:szCs w:val="24"/>
        </w:rPr>
      </w:pPr>
    </w:p>
    <w:p w14:paraId="0C46B71D" w14:textId="77777777" w:rsidR="003D0511" w:rsidRPr="00DE2923" w:rsidRDefault="003D0511" w:rsidP="003D0511">
      <w:pPr>
        <w:pStyle w:val="HTMLpr-formatado"/>
        <w:shd w:val="clear" w:color="auto" w:fill="FFFFFF"/>
        <w:jc w:val="both"/>
        <w:rPr>
          <w:ins w:id="356" w:author="Fátima Trigueiros" w:date="2016-05-19T12:12:00Z"/>
          <w:rFonts w:ascii="Times New Roman" w:hAnsi="Times New Roman" w:cs="Times New Roman"/>
          <w:sz w:val="24"/>
          <w:szCs w:val="24"/>
        </w:rPr>
      </w:pPr>
      <w:ins w:id="357" w:author="Fátima Trigueiros" w:date="2016-05-19T12:12:00Z">
        <w:r w:rsidRPr="00DE2923">
          <w:rPr>
            <w:rFonts w:ascii="Times New Roman" w:hAnsi="Times New Roman" w:cs="Times New Roman"/>
            <w:sz w:val="24"/>
            <w:szCs w:val="24"/>
          </w:rPr>
          <w:t>Kopp, P. (2015). Le côut social des drogues en France, OFDT.</w:t>
        </w:r>
      </w:ins>
    </w:p>
    <w:p w14:paraId="58A2FD09" w14:textId="77777777" w:rsidR="003D0511" w:rsidRPr="00AF20F1" w:rsidRDefault="003D0511" w:rsidP="00A9247E">
      <w:pPr>
        <w:spacing w:after="0" w:line="240" w:lineRule="auto"/>
        <w:jc w:val="both"/>
        <w:rPr>
          <w:rFonts w:ascii="Times New Roman" w:hAnsi="Times New Roman"/>
          <w:sz w:val="24"/>
          <w:szCs w:val="24"/>
          <w:lang w:val="hr-HR"/>
        </w:rPr>
      </w:pPr>
    </w:p>
    <w:p w14:paraId="555F53B0" w14:textId="5BD3AEC9" w:rsidR="001A69CA" w:rsidRPr="00AF20F1" w:rsidRDefault="00931638" w:rsidP="00A9247E">
      <w:pPr>
        <w:spacing w:after="0" w:line="240" w:lineRule="auto"/>
        <w:jc w:val="both"/>
        <w:rPr>
          <w:ins w:id="358" w:author="Fátima Trigueiros" w:date="2016-05-19T12:14:00Z"/>
          <w:rFonts w:ascii="Times New Roman" w:hAnsi="Times New Roman"/>
          <w:sz w:val="24"/>
          <w:szCs w:val="24"/>
        </w:rPr>
      </w:pPr>
      <w:ins w:id="359" w:author="Fátima Trigueiros" w:date="2016-05-19T12:14:00Z">
        <w:r w:rsidRPr="004D4547">
          <w:rPr>
            <w:rFonts w:ascii="Times New Roman" w:eastAsiaTheme="minorHAnsi" w:hAnsi="Times New Roman"/>
            <w:sz w:val="24"/>
            <w:szCs w:val="24"/>
            <w:lang w:val="nl-NL"/>
          </w:rPr>
          <w:t xml:space="preserve">Lievens, D., Laenen, F. V., Caulkins, J. &amp; De Ruyver, B. (2012). </w:t>
        </w:r>
        <w:r w:rsidRPr="00DE2923">
          <w:rPr>
            <w:rFonts w:ascii="Times New Roman" w:eastAsiaTheme="minorHAnsi" w:hAnsi="Times New Roman"/>
            <w:sz w:val="24"/>
            <w:szCs w:val="24"/>
          </w:rPr>
          <w:t xml:space="preserve">Drugs in Figures III - Study of public expenditures on drug control and drug problems, European criminal justice and </w:t>
        </w:r>
        <w:bookmarkStart w:id="360" w:name="_GoBack"/>
        <w:bookmarkEnd w:id="360"/>
        <w:r w:rsidRPr="00DE2923">
          <w:rPr>
            <w:rFonts w:ascii="Times New Roman" w:eastAsiaTheme="minorHAnsi" w:hAnsi="Times New Roman"/>
            <w:sz w:val="24"/>
            <w:szCs w:val="24"/>
          </w:rPr>
          <w:t xml:space="preserve">policy: Governance of Security Research Paper Series, </w:t>
        </w:r>
        <w:proofErr w:type="spellStart"/>
        <w:r w:rsidRPr="00DE2923">
          <w:rPr>
            <w:rFonts w:ascii="Times New Roman" w:eastAsiaTheme="minorHAnsi" w:hAnsi="Times New Roman"/>
            <w:sz w:val="24"/>
            <w:szCs w:val="24"/>
          </w:rPr>
          <w:t>GofS</w:t>
        </w:r>
        <w:proofErr w:type="spellEnd"/>
        <w:r w:rsidRPr="00DE2923">
          <w:rPr>
            <w:rFonts w:ascii="Times New Roman" w:eastAsiaTheme="minorHAnsi" w:hAnsi="Times New Roman"/>
            <w:sz w:val="24"/>
            <w:szCs w:val="24"/>
          </w:rPr>
          <w:t xml:space="preserve"> Vol. 7 (Governance of Security (</w:t>
        </w:r>
        <w:proofErr w:type="spellStart"/>
        <w:r w:rsidRPr="00DE2923">
          <w:rPr>
            <w:rFonts w:ascii="Times New Roman" w:eastAsiaTheme="minorHAnsi" w:hAnsi="Times New Roman"/>
            <w:sz w:val="24"/>
            <w:szCs w:val="24"/>
          </w:rPr>
          <w:t>GofS</w:t>
        </w:r>
        <w:proofErr w:type="spellEnd"/>
        <w:r w:rsidRPr="00DE2923">
          <w:rPr>
            <w:rFonts w:ascii="Times New Roman" w:eastAsiaTheme="minorHAnsi" w:hAnsi="Times New Roman"/>
            <w:sz w:val="24"/>
            <w:szCs w:val="24"/>
          </w:rPr>
          <w:t xml:space="preserve">) Research Paper Series), </w:t>
        </w:r>
        <w:proofErr w:type="spellStart"/>
        <w:r w:rsidRPr="00DE2923">
          <w:rPr>
            <w:rFonts w:ascii="Times New Roman" w:eastAsiaTheme="minorHAnsi" w:hAnsi="Times New Roman"/>
            <w:sz w:val="24"/>
            <w:szCs w:val="24"/>
          </w:rPr>
          <w:t>Maklu</w:t>
        </w:r>
        <w:proofErr w:type="spellEnd"/>
        <w:r w:rsidRPr="00DE2923">
          <w:rPr>
            <w:rFonts w:ascii="Times New Roman" w:eastAsiaTheme="minorHAnsi" w:hAnsi="Times New Roman"/>
            <w:sz w:val="24"/>
            <w:szCs w:val="24"/>
          </w:rPr>
          <w:t xml:space="preserve"> Publishers, </w:t>
        </w:r>
        <w:proofErr w:type="spellStart"/>
        <w:r w:rsidRPr="00DE2923">
          <w:rPr>
            <w:rFonts w:ascii="Times New Roman" w:eastAsiaTheme="minorHAnsi" w:hAnsi="Times New Roman"/>
            <w:sz w:val="24"/>
            <w:szCs w:val="24"/>
          </w:rPr>
          <w:t>Alperdoon</w:t>
        </w:r>
        <w:proofErr w:type="spellEnd"/>
      </w:ins>
    </w:p>
    <w:p w14:paraId="7C080C7A" w14:textId="77777777" w:rsidR="00931638" w:rsidRPr="00931638" w:rsidRDefault="00931638" w:rsidP="00A9247E">
      <w:pPr>
        <w:spacing w:after="0" w:line="240" w:lineRule="auto"/>
        <w:jc w:val="both"/>
        <w:rPr>
          <w:rFonts w:ascii="Times New Roman" w:hAnsi="Times New Roman"/>
          <w:sz w:val="24"/>
          <w:szCs w:val="24"/>
        </w:rPr>
      </w:pPr>
    </w:p>
    <w:p w14:paraId="4D9F3B6C" w14:textId="314E189F" w:rsidR="003A1C85" w:rsidRPr="00DE2923" w:rsidDel="005962DC" w:rsidRDefault="003A1C85" w:rsidP="00A9247E">
      <w:pPr>
        <w:pStyle w:val="HTMLpr-formatado"/>
        <w:shd w:val="clear" w:color="auto" w:fill="FFFFFF"/>
        <w:jc w:val="both"/>
        <w:rPr>
          <w:del w:id="361" w:author="Fátima Trigueiros" w:date="2016-05-19T15:39:00Z"/>
          <w:rFonts w:ascii="Times New Roman" w:hAnsi="Times New Roman" w:cs="Times New Roman"/>
          <w:iCs/>
          <w:sz w:val="24"/>
          <w:szCs w:val="24"/>
          <w:lang w:val="en-GB"/>
        </w:rPr>
      </w:pPr>
      <w:del w:id="362" w:author="Fátima Trigueiros" w:date="2016-05-19T15:39:00Z">
        <w:r w:rsidRPr="00DE2923" w:rsidDel="005962DC">
          <w:rPr>
            <w:rFonts w:ascii="Times New Roman" w:hAnsi="Times New Roman" w:cs="Times New Roman"/>
            <w:iCs/>
            <w:sz w:val="24"/>
            <w:szCs w:val="24"/>
            <w:lang w:val="en-GB"/>
          </w:rPr>
          <w:delText xml:space="preserve">Ló, A. &amp; Albuquerque, S., (2015). Decriminalisation: an opportunity to change, Lisbon, SICAD, </w:delText>
        </w:r>
        <w:r w:rsidR="002B77C6" w:rsidDel="005962DC">
          <w:fldChar w:fldCharType="begin"/>
        </w:r>
        <w:r w:rsidR="002B77C6" w:rsidDel="005962DC">
          <w:delInstrText xml:space="preserve"> HYPERLINK "http://www.sicad.pt/PT/Intervencao/Materiais/Paginas/default.aspx" </w:delInstrText>
        </w:r>
        <w:r w:rsidR="002B77C6" w:rsidDel="005962DC">
          <w:fldChar w:fldCharType="separate"/>
        </w:r>
        <w:r w:rsidRPr="00DE2923" w:rsidDel="005962DC">
          <w:rPr>
            <w:rFonts w:ascii="Times New Roman" w:hAnsi="Times New Roman" w:cs="Times New Roman"/>
            <w:iCs/>
            <w:sz w:val="24"/>
            <w:szCs w:val="24"/>
            <w:lang w:val="en-GB"/>
          </w:rPr>
          <w:delText>http://www.sicad.pt/PT/Intervencao/Materiais/Paginas/default.aspx</w:delText>
        </w:r>
        <w:r w:rsidR="002B77C6" w:rsidDel="005962DC">
          <w:rPr>
            <w:rFonts w:ascii="Times New Roman" w:hAnsi="Times New Roman"/>
            <w:iCs/>
            <w:sz w:val="24"/>
            <w:szCs w:val="24"/>
          </w:rPr>
          <w:fldChar w:fldCharType="end"/>
        </w:r>
        <w:r w:rsidRPr="00DE2923" w:rsidDel="005962DC">
          <w:rPr>
            <w:rFonts w:ascii="Times New Roman" w:hAnsi="Times New Roman" w:cs="Times New Roman"/>
            <w:iCs/>
            <w:sz w:val="24"/>
            <w:szCs w:val="24"/>
            <w:lang w:val="en-GB"/>
          </w:rPr>
          <w:delText>.</w:delText>
        </w:r>
      </w:del>
    </w:p>
    <w:p w14:paraId="70B78C87" w14:textId="77777777" w:rsidR="003A1C85" w:rsidRPr="00DE2923" w:rsidRDefault="003A1C85" w:rsidP="00A9247E">
      <w:pPr>
        <w:pStyle w:val="HTMLpr-formatado"/>
        <w:shd w:val="clear" w:color="auto" w:fill="FFFFFF"/>
        <w:jc w:val="both"/>
        <w:rPr>
          <w:rFonts w:ascii="Times New Roman" w:hAnsi="Times New Roman" w:cs="Times New Roman"/>
          <w:sz w:val="24"/>
          <w:szCs w:val="24"/>
        </w:rPr>
      </w:pPr>
    </w:p>
    <w:p w14:paraId="451A77A1" w14:textId="77777777" w:rsidR="001A69CA" w:rsidRPr="00AF20F1" w:rsidRDefault="001A69CA" w:rsidP="00A9247E">
      <w:pPr>
        <w:spacing w:after="0" w:line="240" w:lineRule="auto"/>
        <w:jc w:val="both"/>
        <w:rPr>
          <w:rFonts w:ascii="Times New Roman" w:hAnsi="Times New Roman"/>
          <w:sz w:val="24"/>
          <w:szCs w:val="24"/>
          <w:lang w:val="fr-FR"/>
        </w:rPr>
      </w:pPr>
      <w:proofErr w:type="gramStart"/>
      <w:r w:rsidRPr="003B41A4">
        <w:rPr>
          <w:rFonts w:ascii="Times New Roman" w:hAnsi="Times New Roman"/>
          <w:sz w:val="24"/>
          <w:szCs w:val="24"/>
        </w:rPr>
        <w:t>Moore, T., J. (2005).</w:t>
      </w:r>
      <w:proofErr w:type="gramEnd"/>
      <w:r w:rsidRPr="003B41A4">
        <w:rPr>
          <w:rFonts w:ascii="Times New Roman" w:hAnsi="Times New Roman"/>
          <w:sz w:val="24"/>
          <w:szCs w:val="24"/>
        </w:rPr>
        <w:t xml:space="preserve"> Monograph No. 01: What is Australia’s “drug budget”? </w:t>
      </w:r>
      <w:proofErr w:type="gramStart"/>
      <w:r w:rsidRPr="003B41A4">
        <w:rPr>
          <w:rFonts w:ascii="Times New Roman" w:hAnsi="Times New Roman"/>
          <w:sz w:val="24"/>
          <w:szCs w:val="24"/>
        </w:rPr>
        <w:t>The policy mix of illicit drug-related government spending in Australia.</w:t>
      </w:r>
      <w:proofErr w:type="gramEnd"/>
      <w:r w:rsidRPr="003B41A4">
        <w:rPr>
          <w:rFonts w:ascii="Times New Roman" w:hAnsi="Times New Roman"/>
          <w:sz w:val="24"/>
          <w:szCs w:val="24"/>
        </w:rPr>
        <w:t xml:space="preserve"> </w:t>
      </w:r>
      <w:r w:rsidRPr="00AF20F1">
        <w:rPr>
          <w:rFonts w:ascii="Times New Roman" w:hAnsi="Times New Roman"/>
          <w:sz w:val="24"/>
          <w:szCs w:val="24"/>
          <w:lang w:val="fr-FR"/>
        </w:rPr>
        <w:t xml:space="preserve">Fitzroy: </w:t>
      </w:r>
      <w:proofErr w:type="spellStart"/>
      <w:r w:rsidRPr="00AF20F1">
        <w:rPr>
          <w:rFonts w:ascii="Times New Roman" w:hAnsi="Times New Roman"/>
          <w:sz w:val="24"/>
          <w:szCs w:val="24"/>
          <w:lang w:val="fr-FR"/>
        </w:rPr>
        <w:t>Turning</w:t>
      </w:r>
      <w:proofErr w:type="spellEnd"/>
      <w:r w:rsidRPr="00AF20F1">
        <w:rPr>
          <w:rFonts w:ascii="Times New Roman" w:hAnsi="Times New Roman"/>
          <w:sz w:val="24"/>
          <w:szCs w:val="24"/>
          <w:lang w:val="fr-FR"/>
        </w:rPr>
        <w:t xml:space="preserve"> Point </w:t>
      </w:r>
      <w:proofErr w:type="spellStart"/>
      <w:r w:rsidRPr="00AF20F1">
        <w:rPr>
          <w:rFonts w:ascii="Times New Roman" w:hAnsi="Times New Roman"/>
          <w:sz w:val="24"/>
          <w:szCs w:val="24"/>
          <w:lang w:val="fr-FR"/>
        </w:rPr>
        <w:t>Alcohol</w:t>
      </w:r>
      <w:proofErr w:type="spellEnd"/>
      <w:r w:rsidRPr="00AF20F1">
        <w:rPr>
          <w:rFonts w:ascii="Times New Roman" w:hAnsi="Times New Roman"/>
          <w:sz w:val="24"/>
          <w:szCs w:val="24"/>
          <w:lang w:val="fr-FR"/>
        </w:rPr>
        <w:t xml:space="preserve"> and Drug Centre. </w:t>
      </w:r>
    </w:p>
    <w:p w14:paraId="1BA7BC42" w14:textId="77777777" w:rsidR="003A1C85" w:rsidRPr="00AF20F1" w:rsidRDefault="003A1C85" w:rsidP="00A9247E">
      <w:pPr>
        <w:spacing w:after="0" w:line="240" w:lineRule="auto"/>
        <w:jc w:val="both"/>
        <w:rPr>
          <w:rFonts w:ascii="Times New Roman" w:hAnsi="Times New Roman"/>
          <w:sz w:val="24"/>
          <w:szCs w:val="24"/>
          <w:lang w:val="fr-FR"/>
        </w:rPr>
      </w:pPr>
    </w:p>
    <w:p w14:paraId="1FA88EE1" w14:textId="557C193D" w:rsidR="003A1C85" w:rsidRPr="00AF20F1" w:rsidDel="00D75616" w:rsidRDefault="003A1C85" w:rsidP="00A9247E">
      <w:pPr>
        <w:pStyle w:val="HTMLpr-formatado"/>
        <w:shd w:val="clear" w:color="auto" w:fill="FFFFFF"/>
        <w:jc w:val="both"/>
        <w:rPr>
          <w:del w:id="363" w:author="Fátima Trigueiros" w:date="2016-05-17T16:53:00Z"/>
          <w:rFonts w:ascii="Times New Roman" w:hAnsi="Times New Roman" w:cs="Times New Roman"/>
          <w:sz w:val="24"/>
          <w:szCs w:val="24"/>
          <w:lang w:val="fr-FR"/>
        </w:rPr>
      </w:pPr>
      <w:del w:id="364" w:author="Fátima Trigueiros" w:date="2016-05-17T16:53:00Z">
        <w:r w:rsidRPr="00DE2923" w:rsidDel="00D75616">
          <w:rPr>
            <w:rFonts w:ascii="Times New Roman" w:hAnsi="Times New Roman" w:cs="Times New Roman"/>
            <w:sz w:val="24"/>
            <w:szCs w:val="24"/>
          </w:rPr>
          <w:delText xml:space="preserve">National Drug Intelligence Center (2011). </w:delText>
        </w:r>
        <w:r w:rsidRPr="00AF20F1" w:rsidDel="00D75616">
          <w:rPr>
            <w:rFonts w:ascii="Times New Roman" w:eastAsiaTheme="minorHAnsi" w:hAnsi="Times New Roman"/>
            <w:sz w:val="24"/>
            <w:szCs w:val="24"/>
            <w:lang w:val="fr-FR"/>
          </w:rPr>
          <w:delText xml:space="preserve">The Economic Impact of Illicit Drug Use on American Society. </w:delText>
        </w:r>
        <w:r w:rsidRPr="00AF20F1" w:rsidDel="00D75616">
          <w:rPr>
            <w:rFonts w:ascii="Times New Roman" w:hAnsi="Times New Roman"/>
            <w:sz w:val="24"/>
            <w:szCs w:val="24"/>
            <w:lang w:val="fr-FR"/>
          </w:rPr>
          <w:delText>United States Department of Justice, Washington, D.C.: April 2011.</w:delText>
        </w:r>
      </w:del>
    </w:p>
    <w:p w14:paraId="2BC12B30" w14:textId="77777777" w:rsidR="003A1C85" w:rsidRPr="00AF20F1" w:rsidRDefault="003A1C85" w:rsidP="00A9247E">
      <w:pPr>
        <w:pStyle w:val="HTMLpr-formatado"/>
        <w:shd w:val="clear" w:color="auto" w:fill="FFFFFF"/>
        <w:jc w:val="both"/>
        <w:rPr>
          <w:rFonts w:ascii="Times New Roman" w:hAnsi="Times New Roman" w:cs="Times New Roman"/>
          <w:sz w:val="24"/>
          <w:szCs w:val="24"/>
          <w:lang w:val="fr-FR"/>
        </w:rPr>
      </w:pPr>
    </w:p>
    <w:p w14:paraId="54AC1C36" w14:textId="77777777" w:rsidR="003D0511" w:rsidRDefault="003D0511" w:rsidP="003D0511">
      <w:pPr>
        <w:pStyle w:val="HTMLpr-formatado"/>
        <w:shd w:val="clear" w:color="auto" w:fill="FFFFFF"/>
        <w:jc w:val="both"/>
        <w:rPr>
          <w:ins w:id="365" w:author="Fátima Trigueiros" w:date="2016-05-19T12:08:00Z"/>
          <w:rFonts w:ascii="Times New Roman" w:hAnsi="Times New Roman"/>
          <w:sz w:val="24"/>
          <w:szCs w:val="24"/>
          <w:lang w:val="fr-FR"/>
        </w:rPr>
      </w:pPr>
      <w:commentRangeStart w:id="366"/>
      <w:proofErr w:type="spellStart"/>
      <w:ins w:id="367" w:author="Fátima Trigueiros" w:date="2016-05-19T12:08:00Z">
        <w:r w:rsidRPr="0068172A">
          <w:rPr>
            <w:rFonts w:ascii="Times New Roman" w:hAnsi="Times New Roman"/>
            <w:sz w:val="24"/>
            <w:szCs w:val="24"/>
            <w:lang w:val="fr-FR"/>
          </w:rPr>
          <w:t>Origer</w:t>
        </w:r>
        <w:proofErr w:type="spellEnd"/>
        <w:r w:rsidRPr="0068172A">
          <w:rPr>
            <w:rFonts w:ascii="Times New Roman" w:hAnsi="Times New Roman"/>
            <w:sz w:val="24"/>
            <w:szCs w:val="24"/>
            <w:lang w:val="fr-FR"/>
          </w:rPr>
          <w:t xml:space="preserve">, Alain, </w:t>
        </w:r>
        <w:r w:rsidRPr="0068172A">
          <w:rPr>
            <w:rFonts w:ascii="Times New Roman" w:hAnsi="Times New Roman"/>
            <w:i/>
            <w:iCs/>
            <w:sz w:val="24"/>
            <w:szCs w:val="24"/>
            <w:lang w:val="fr-FR"/>
          </w:rPr>
          <w:t>Le coût économique direct de la politique et des interventions publiques en matière d’usage illicite de drogues au Grand-Duché de Luxembourg</w:t>
        </w:r>
        <w:r w:rsidRPr="0068172A">
          <w:rPr>
            <w:rFonts w:ascii="Times New Roman" w:hAnsi="Times New Roman"/>
            <w:sz w:val="24"/>
            <w:szCs w:val="24"/>
            <w:lang w:val="fr-FR"/>
          </w:rPr>
          <w:t>, (Luxembourg, OEDT Focal Point Luxembourg, 2002).</w:t>
        </w:r>
      </w:ins>
    </w:p>
    <w:p w14:paraId="69C336EE" w14:textId="77777777" w:rsidR="003D0511" w:rsidRDefault="003D0511" w:rsidP="003D0511">
      <w:pPr>
        <w:pStyle w:val="HTMLpr-formatado"/>
        <w:shd w:val="clear" w:color="auto" w:fill="FFFFFF"/>
        <w:jc w:val="both"/>
        <w:rPr>
          <w:ins w:id="368" w:author="Fátima Trigueiros" w:date="2016-05-19T12:08:00Z"/>
          <w:rFonts w:ascii="Times New Roman" w:hAnsi="Times New Roman"/>
          <w:sz w:val="24"/>
          <w:szCs w:val="24"/>
          <w:lang w:val="fr-FR"/>
        </w:rPr>
      </w:pPr>
    </w:p>
    <w:p w14:paraId="011F3736" w14:textId="77777777" w:rsidR="003D0511" w:rsidRPr="0068172A" w:rsidRDefault="003D0511" w:rsidP="003D0511">
      <w:pPr>
        <w:jc w:val="both"/>
        <w:rPr>
          <w:ins w:id="369" w:author="Fátima Trigueiros" w:date="2016-05-19T12:08:00Z"/>
          <w:rFonts w:ascii="Times New Roman" w:hAnsi="Times New Roman"/>
          <w:sz w:val="24"/>
          <w:szCs w:val="24"/>
        </w:rPr>
      </w:pPr>
      <w:proofErr w:type="spellStart"/>
      <w:ins w:id="370" w:author="Fátima Trigueiros" w:date="2016-05-19T12:08:00Z">
        <w:r w:rsidRPr="0068172A">
          <w:rPr>
            <w:rFonts w:ascii="Times New Roman" w:hAnsi="Times New Roman"/>
            <w:sz w:val="24"/>
            <w:szCs w:val="24"/>
          </w:rPr>
          <w:t>Origer</w:t>
        </w:r>
        <w:proofErr w:type="spellEnd"/>
        <w:r w:rsidRPr="0068172A">
          <w:rPr>
            <w:rFonts w:ascii="Times New Roman" w:hAnsi="Times New Roman"/>
            <w:sz w:val="24"/>
            <w:szCs w:val="24"/>
          </w:rPr>
          <w:t xml:space="preserve">, A. (2009). </w:t>
        </w:r>
        <w:r w:rsidRPr="0068172A">
          <w:rPr>
            <w:rFonts w:ascii="Times New Roman" w:hAnsi="Times New Roman"/>
            <w:i/>
            <w:iCs/>
            <w:sz w:val="24"/>
            <w:szCs w:val="24"/>
          </w:rPr>
          <w:t xml:space="preserve">2009 National Report (2008 data) to the EMCDDA by the </w:t>
        </w:r>
        <w:proofErr w:type="spellStart"/>
        <w:r w:rsidRPr="0068172A">
          <w:rPr>
            <w:rFonts w:ascii="Times New Roman" w:hAnsi="Times New Roman"/>
            <w:i/>
            <w:iCs/>
            <w:sz w:val="24"/>
            <w:szCs w:val="24"/>
          </w:rPr>
          <w:t>Reitox</w:t>
        </w:r>
        <w:proofErr w:type="spellEnd"/>
        <w:r w:rsidRPr="0068172A">
          <w:rPr>
            <w:rFonts w:ascii="Times New Roman" w:hAnsi="Times New Roman"/>
            <w:i/>
            <w:iCs/>
            <w:sz w:val="24"/>
            <w:szCs w:val="24"/>
          </w:rPr>
          <w:t xml:space="preserve"> National Focal Point "Grand Duchy of Luxembourg": New development, trends and in-depth information on selected issues</w:t>
        </w:r>
        <w:r w:rsidRPr="0068172A">
          <w:rPr>
            <w:rFonts w:ascii="Times New Roman" w:hAnsi="Times New Roman"/>
            <w:sz w:val="24"/>
            <w:szCs w:val="24"/>
          </w:rPr>
          <w:t xml:space="preserve">. </w:t>
        </w:r>
      </w:ins>
    </w:p>
    <w:p w14:paraId="2595B191" w14:textId="77777777" w:rsidR="003D0511" w:rsidRPr="0068172A" w:rsidRDefault="003D0511" w:rsidP="003D0511">
      <w:pPr>
        <w:jc w:val="both"/>
        <w:rPr>
          <w:ins w:id="371" w:author="Fátima Trigueiros" w:date="2016-05-19T12:08:00Z"/>
          <w:rFonts w:ascii="Times New Roman" w:hAnsi="Times New Roman"/>
          <w:sz w:val="24"/>
          <w:szCs w:val="24"/>
        </w:rPr>
      </w:pPr>
      <w:ins w:id="372" w:author="Fátima Trigueiros" w:date="2016-05-19T12:08:00Z">
        <w:r w:rsidRPr="0068172A">
          <w:rPr>
            <w:rFonts w:ascii="Times New Roman" w:hAnsi="Times New Roman"/>
            <w:sz w:val="24"/>
            <w:szCs w:val="24"/>
          </w:rPr>
          <w:t xml:space="preserve">Available at </w:t>
        </w:r>
        <w:r>
          <w:fldChar w:fldCharType="begin"/>
        </w:r>
        <w:r>
          <w:instrText xml:space="preserve"> HYPERLINK "http://www.emcdda.europa.eu/attachements.cfm/att_142760_EN_LU-NR2009.pdf" </w:instrText>
        </w:r>
        <w:r>
          <w:fldChar w:fldCharType="separate"/>
        </w:r>
        <w:r w:rsidRPr="0068172A">
          <w:rPr>
            <w:rStyle w:val="Hiperligao"/>
            <w:rFonts w:ascii="Times New Roman" w:hAnsi="Times New Roman"/>
            <w:color w:val="auto"/>
            <w:sz w:val="24"/>
            <w:szCs w:val="24"/>
          </w:rPr>
          <w:t>http://www.emcdda.europa.eu/attachements.cfm/att_142760_EN_L</w:t>
        </w:r>
        <w:r>
          <w:rPr>
            <w:rStyle w:val="Hiperligao"/>
            <w:rFonts w:ascii="Times New Roman" w:hAnsi="Times New Roman"/>
            <w:color w:val="auto"/>
            <w:sz w:val="24"/>
            <w:szCs w:val="24"/>
          </w:rPr>
          <w:fldChar w:fldCharType="end"/>
        </w:r>
        <w:r>
          <w:fldChar w:fldCharType="begin"/>
        </w:r>
        <w:r>
          <w:instrText xml:space="preserve"> HYPERLINK "http://www.emcdda.europa.eu/attachements.cfm/att_142760_EN_LU-NR2009.pdf" </w:instrText>
        </w:r>
        <w:r>
          <w:fldChar w:fldCharType="separate"/>
        </w:r>
        <w:r w:rsidRPr="0068172A">
          <w:rPr>
            <w:rStyle w:val="Hiperligao"/>
            <w:rFonts w:ascii="Times New Roman" w:hAnsi="Times New Roman"/>
            <w:color w:val="auto"/>
            <w:sz w:val="24"/>
            <w:szCs w:val="24"/>
          </w:rPr>
          <w:t>U-NR2009.pdf</w:t>
        </w:r>
        <w:r>
          <w:rPr>
            <w:rStyle w:val="Hiperligao"/>
            <w:rFonts w:ascii="Times New Roman" w:hAnsi="Times New Roman"/>
            <w:color w:val="auto"/>
            <w:sz w:val="24"/>
            <w:szCs w:val="24"/>
          </w:rPr>
          <w:fldChar w:fldCharType="end"/>
        </w:r>
      </w:ins>
    </w:p>
    <w:p w14:paraId="5D27F6A3" w14:textId="77777777" w:rsidR="003D0511" w:rsidRPr="00DE2923" w:rsidRDefault="003D0511" w:rsidP="003D0511">
      <w:pPr>
        <w:pStyle w:val="HTMLpr-formatado"/>
        <w:shd w:val="clear" w:color="auto" w:fill="FFFFFF"/>
        <w:jc w:val="both"/>
        <w:rPr>
          <w:ins w:id="373" w:author="Fátima Trigueiros" w:date="2016-05-19T12:12:00Z"/>
          <w:rFonts w:ascii="Times New Roman" w:hAnsi="Times New Roman" w:cs="Times New Roman"/>
          <w:iCs/>
          <w:sz w:val="24"/>
          <w:szCs w:val="24"/>
          <w:lang w:val="en-GB"/>
        </w:rPr>
      </w:pPr>
      <w:proofErr w:type="spellStart"/>
      <w:ins w:id="374" w:author="Fátima Trigueiros" w:date="2016-05-19T12:12:00Z">
        <w:r w:rsidRPr="00DE2923">
          <w:rPr>
            <w:rFonts w:ascii="Times New Roman" w:hAnsi="Times New Roman" w:cs="Times New Roman"/>
            <w:iCs/>
            <w:sz w:val="24"/>
            <w:szCs w:val="24"/>
            <w:lang w:val="en-GB"/>
          </w:rPr>
          <w:t>Pacula</w:t>
        </w:r>
        <w:proofErr w:type="spellEnd"/>
        <w:r w:rsidRPr="00DE2923">
          <w:rPr>
            <w:rFonts w:ascii="Times New Roman" w:hAnsi="Times New Roman" w:cs="Times New Roman"/>
            <w:iCs/>
            <w:sz w:val="24"/>
            <w:szCs w:val="24"/>
            <w:lang w:val="en-GB"/>
          </w:rPr>
          <w:t xml:space="preserve">, R.L., </w:t>
        </w:r>
        <w:proofErr w:type="spellStart"/>
        <w:r w:rsidRPr="00DE2923">
          <w:rPr>
            <w:rFonts w:ascii="Times New Roman" w:hAnsi="Times New Roman" w:cs="Times New Roman"/>
            <w:iCs/>
            <w:sz w:val="24"/>
            <w:szCs w:val="24"/>
            <w:lang w:val="en-GB"/>
          </w:rPr>
          <w:t>Hoorens</w:t>
        </w:r>
        <w:proofErr w:type="spellEnd"/>
        <w:r w:rsidRPr="00DE2923">
          <w:rPr>
            <w:rFonts w:ascii="Times New Roman" w:hAnsi="Times New Roman" w:cs="Times New Roman"/>
            <w:iCs/>
            <w:sz w:val="24"/>
            <w:szCs w:val="24"/>
            <w:lang w:val="en-GB"/>
          </w:rPr>
          <w:t xml:space="preserve">, S., Kilmer, B., Reuter, PH., </w:t>
        </w:r>
        <w:proofErr w:type="spellStart"/>
        <w:r w:rsidRPr="00DE2923">
          <w:rPr>
            <w:rFonts w:ascii="Times New Roman" w:hAnsi="Times New Roman" w:cs="Times New Roman"/>
            <w:iCs/>
            <w:sz w:val="24"/>
            <w:szCs w:val="24"/>
            <w:lang w:val="en-GB"/>
          </w:rPr>
          <w:t>Burgdorf</w:t>
        </w:r>
        <w:proofErr w:type="spellEnd"/>
        <w:r w:rsidRPr="00DE2923">
          <w:rPr>
            <w:rFonts w:ascii="Times New Roman" w:hAnsi="Times New Roman" w:cs="Times New Roman"/>
            <w:iCs/>
            <w:sz w:val="24"/>
            <w:szCs w:val="24"/>
            <w:lang w:val="en-GB"/>
          </w:rPr>
          <w:t>, J.R., &amp; Hunt, P. (2009). Issues in estimating the economic cost of drug abuse in consuming nations, Report 3, RAND Europe.</w:t>
        </w:r>
      </w:ins>
      <w:commentRangeEnd w:id="366"/>
      <w:ins w:id="375" w:author="Fátima Trigueiros" w:date="2016-05-19T15:48:00Z">
        <w:r w:rsidR="00875307">
          <w:rPr>
            <w:rStyle w:val="Refdecomentrio"/>
            <w:rFonts w:ascii="Calibri" w:eastAsia="Calibri" w:hAnsi="Calibri" w:cs="Times New Roman"/>
            <w:lang w:val="en-GB" w:eastAsia="en-US"/>
          </w:rPr>
          <w:commentReference w:id="366"/>
        </w:r>
      </w:ins>
    </w:p>
    <w:p w14:paraId="7AC9BBD3" w14:textId="77777777" w:rsidR="003D0511" w:rsidRDefault="003D0511" w:rsidP="003D0511">
      <w:pPr>
        <w:pStyle w:val="HTMLpr-formatado"/>
        <w:shd w:val="clear" w:color="auto" w:fill="FFFFFF"/>
        <w:jc w:val="both"/>
        <w:rPr>
          <w:ins w:id="376" w:author="Fátima Trigueiros" w:date="2016-05-19T12:12:00Z"/>
          <w:rFonts w:ascii="Times New Roman" w:eastAsiaTheme="minorHAnsi" w:hAnsi="Times New Roman" w:cs="Times New Roman"/>
          <w:sz w:val="24"/>
          <w:szCs w:val="24"/>
          <w:lang w:val="en-GB" w:eastAsia="en-US"/>
        </w:rPr>
      </w:pPr>
    </w:p>
    <w:p w14:paraId="13CDE71D" w14:textId="77777777" w:rsidR="003D0511" w:rsidRDefault="003D0511" w:rsidP="003D0511">
      <w:pPr>
        <w:pStyle w:val="HTMLpr-formatado"/>
        <w:shd w:val="clear" w:color="auto" w:fill="FFFFFF"/>
        <w:jc w:val="both"/>
        <w:rPr>
          <w:ins w:id="377" w:author="Fátima Trigueiros" w:date="2016-05-19T12:08:00Z"/>
          <w:rFonts w:ascii="Times New Roman" w:eastAsiaTheme="minorHAnsi" w:hAnsi="Times New Roman" w:cs="Times New Roman"/>
          <w:sz w:val="24"/>
          <w:szCs w:val="24"/>
          <w:lang w:val="en-GB" w:eastAsia="en-US"/>
        </w:rPr>
      </w:pPr>
    </w:p>
    <w:p w14:paraId="2837832E" w14:textId="77777777" w:rsidR="003D0511" w:rsidRPr="003D0511" w:rsidRDefault="003D0511" w:rsidP="003D0511">
      <w:pPr>
        <w:pStyle w:val="HTMLpr-formatado"/>
        <w:shd w:val="clear" w:color="auto" w:fill="FFFFFF"/>
        <w:jc w:val="both"/>
        <w:rPr>
          <w:ins w:id="378" w:author="Fátima Trigueiros" w:date="2016-05-19T12:08:00Z"/>
          <w:rFonts w:ascii="Times New Roman" w:eastAsiaTheme="minorHAnsi" w:hAnsi="Times New Roman" w:cs="Times New Roman"/>
          <w:sz w:val="24"/>
          <w:szCs w:val="24"/>
          <w:lang w:val="en-GB" w:eastAsia="en-US"/>
        </w:rPr>
      </w:pPr>
      <w:commentRangeStart w:id="379"/>
      <w:ins w:id="380" w:author="Fátima Trigueiros" w:date="2016-05-19T12:08:00Z">
        <w:r w:rsidRPr="0068172A">
          <w:rPr>
            <w:rFonts w:ascii="Times New Roman" w:hAnsi="Times New Roman"/>
            <w:sz w:val="24"/>
            <w:szCs w:val="24"/>
          </w:rPr>
          <w:t xml:space="preserve">Postma, Maarten J., </w:t>
        </w:r>
        <w:r w:rsidRPr="0068172A">
          <w:rPr>
            <w:rFonts w:ascii="Times New Roman" w:hAnsi="Times New Roman"/>
            <w:i/>
            <w:iCs/>
            <w:sz w:val="24"/>
            <w:szCs w:val="24"/>
          </w:rPr>
          <w:t xml:space="preserve">Public Expenditure on Drugs in the European Union 2000-2004 </w:t>
        </w:r>
        <w:r w:rsidRPr="0068172A">
          <w:rPr>
            <w:rFonts w:ascii="Times New Roman" w:hAnsi="Times New Roman"/>
            <w:sz w:val="24"/>
            <w:szCs w:val="24"/>
          </w:rPr>
          <w:t>(Lisbon, European Monitoring Centre for Drugs and Drug Addiction, 2004).</w:t>
        </w:r>
      </w:ins>
    </w:p>
    <w:p w14:paraId="74B03EC5" w14:textId="77777777" w:rsidR="003D0511" w:rsidRDefault="003D0511" w:rsidP="003D0511">
      <w:pPr>
        <w:pStyle w:val="HTMLpr-formatado"/>
        <w:shd w:val="clear" w:color="auto" w:fill="FFFFFF"/>
        <w:jc w:val="both"/>
        <w:rPr>
          <w:ins w:id="381" w:author="Fátima Trigueiros" w:date="2016-05-19T12:08:00Z"/>
          <w:rFonts w:ascii="Times New Roman" w:hAnsi="Times New Roman" w:cs="Times New Roman"/>
          <w:sz w:val="24"/>
          <w:szCs w:val="24"/>
        </w:rPr>
      </w:pPr>
    </w:p>
    <w:p w14:paraId="2864FB36" w14:textId="77777777" w:rsidR="003D0511" w:rsidRDefault="003D0511" w:rsidP="003D0511">
      <w:pPr>
        <w:pStyle w:val="HTMLpr-formatado"/>
        <w:shd w:val="clear" w:color="auto" w:fill="FFFFFF"/>
        <w:jc w:val="both"/>
        <w:rPr>
          <w:ins w:id="382" w:author="Fátima Trigueiros" w:date="2016-05-19T12:08:00Z"/>
          <w:rFonts w:ascii="Times New Roman" w:hAnsi="Times New Roman" w:cs="Times New Roman"/>
          <w:sz w:val="24"/>
          <w:szCs w:val="24"/>
        </w:rPr>
      </w:pPr>
      <w:ins w:id="383" w:author="Fátima Trigueiros" w:date="2016-05-19T12:08:00Z">
        <w:r w:rsidRPr="0068172A">
          <w:rPr>
            <w:rFonts w:ascii="Times New Roman" w:hAnsi="Times New Roman"/>
            <w:sz w:val="24"/>
            <w:szCs w:val="24"/>
          </w:rPr>
          <w:lastRenderedPageBreak/>
          <w:t xml:space="preserve">Ramstedt, Mats, “Estimating drug policy expenditures in Sweden, 2002”,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Peter Reuter, Mats Ramstedt and Henk Rigter, eds. (Lisbon, European Monitoring Centre for Drugs and Drug Addiction, 2004), pp. 74-90.</w:t>
        </w:r>
      </w:ins>
    </w:p>
    <w:p w14:paraId="450612F8" w14:textId="77777777" w:rsidR="003D0511" w:rsidRDefault="003D0511" w:rsidP="003D0511">
      <w:pPr>
        <w:pStyle w:val="HTMLpr-formatado"/>
        <w:shd w:val="clear" w:color="auto" w:fill="FFFFFF"/>
        <w:jc w:val="both"/>
        <w:rPr>
          <w:ins w:id="384" w:author="Fátima Trigueiros" w:date="2016-05-19T12:08:00Z"/>
          <w:rFonts w:ascii="Times New Roman" w:hAnsi="Times New Roman" w:cs="Times New Roman"/>
          <w:sz w:val="24"/>
          <w:szCs w:val="24"/>
        </w:rPr>
      </w:pPr>
    </w:p>
    <w:p w14:paraId="15129175" w14:textId="77777777" w:rsidR="003D0511" w:rsidRDefault="003D0511" w:rsidP="003D0511">
      <w:pPr>
        <w:pStyle w:val="HTMLpr-formatado"/>
        <w:shd w:val="clear" w:color="auto" w:fill="FFFFFF"/>
        <w:jc w:val="both"/>
        <w:rPr>
          <w:ins w:id="385" w:author="Fátima Trigueiros" w:date="2016-05-19T12:08:00Z"/>
          <w:rFonts w:ascii="Times New Roman" w:hAnsi="Times New Roman" w:cs="Times New Roman"/>
          <w:sz w:val="24"/>
          <w:szCs w:val="24"/>
        </w:rPr>
      </w:pPr>
      <w:ins w:id="386" w:author="Fátima Trigueiros" w:date="2016-05-19T12:08:00Z">
        <w:r w:rsidRPr="0068172A">
          <w:rPr>
            <w:rFonts w:ascii="Times New Roman" w:hAnsi="Times New Roman"/>
            <w:sz w:val="24"/>
            <w:szCs w:val="24"/>
          </w:rPr>
          <w:t xml:space="preserve">Ramsted, M. (2006). What drug policies cost: Drug policy spending in Sweden: Work in progress. </w:t>
        </w:r>
        <w:r w:rsidRPr="0068172A">
          <w:rPr>
            <w:rFonts w:ascii="Times New Roman" w:hAnsi="Times New Roman"/>
            <w:i/>
            <w:iCs/>
            <w:sz w:val="24"/>
            <w:szCs w:val="24"/>
          </w:rPr>
          <w:t>Addiction, 101</w:t>
        </w:r>
        <w:r w:rsidRPr="0068172A">
          <w:rPr>
            <w:rFonts w:ascii="Times New Roman" w:hAnsi="Times New Roman"/>
            <w:sz w:val="24"/>
            <w:szCs w:val="24"/>
          </w:rPr>
          <w:t>(</w:t>
        </w:r>
        <w:r w:rsidRPr="0068172A">
          <w:rPr>
            <w:rFonts w:ascii="Times New Roman" w:hAnsi="Times New Roman"/>
            <w:b/>
            <w:bCs/>
            <w:sz w:val="24"/>
            <w:szCs w:val="24"/>
          </w:rPr>
          <w:t>3</w:t>
        </w:r>
        <w:r w:rsidRPr="0068172A">
          <w:rPr>
            <w:rFonts w:ascii="Times New Roman" w:hAnsi="Times New Roman"/>
            <w:sz w:val="24"/>
            <w:szCs w:val="24"/>
          </w:rPr>
          <w:t>), 330–338.</w:t>
        </w:r>
      </w:ins>
      <w:commentRangeEnd w:id="379"/>
      <w:ins w:id="387" w:author="Fátima Trigueiros" w:date="2016-05-19T15:49:00Z">
        <w:r w:rsidR="00875307">
          <w:rPr>
            <w:rStyle w:val="Refdecomentrio"/>
            <w:rFonts w:ascii="Calibri" w:eastAsia="Calibri" w:hAnsi="Calibri" w:cs="Times New Roman"/>
            <w:lang w:val="en-GB" w:eastAsia="en-US"/>
          </w:rPr>
          <w:commentReference w:id="379"/>
        </w:r>
      </w:ins>
    </w:p>
    <w:p w14:paraId="6D5E5604" w14:textId="77777777" w:rsidR="005962DC" w:rsidRDefault="005962DC" w:rsidP="005962DC">
      <w:pPr>
        <w:spacing w:after="0" w:line="240" w:lineRule="auto"/>
        <w:jc w:val="both"/>
        <w:rPr>
          <w:ins w:id="388" w:author="Fátima Trigueiros" w:date="2016-05-19T15:40:00Z"/>
          <w:rFonts w:ascii="Times New Roman" w:hAnsi="Times New Roman"/>
          <w:sz w:val="24"/>
          <w:szCs w:val="24"/>
          <w:lang w:val="da-DK"/>
        </w:rPr>
      </w:pPr>
    </w:p>
    <w:p w14:paraId="5494D93A" w14:textId="77777777" w:rsidR="005962DC" w:rsidRPr="003B41A4" w:rsidRDefault="005962DC" w:rsidP="005962DC">
      <w:pPr>
        <w:spacing w:after="0" w:line="240" w:lineRule="auto"/>
        <w:jc w:val="both"/>
        <w:rPr>
          <w:rFonts w:ascii="Times New Roman" w:hAnsi="Times New Roman"/>
          <w:sz w:val="24"/>
          <w:szCs w:val="24"/>
        </w:rPr>
      </w:pPr>
      <w:moveToRangeStart w:id="389" w:author="Fátima Trigueiros" w:date="2016-05-19T15:40:00Z" w:name="move451435769"/>
      <w:moveTo w:id="390" w:author="Fátima Trigueiros" w:date="2016-05-19T15:40:00Z">
        <w:r w:rsidRPr="00AF512A">
          <w:rPr>
            <w:rFonts w:ascii="Times New Roman" w:hAnsi="Times New Roman"/>
            <w:sz w:val="24"/>
            <w:szCs w:val="24"/>
            <w:lang w:val="da-DK"/>
          </w:rPr>
          <w:t xml:space="preserve">Reuter, P., Ramstedt, M. &amp; Rigter, H. (2004). </w:t>
        </w:r>
        <w:proofErr w:type="gramStart"/>
        <w:r w:rsidRPr="003B41A4">
          <w:rPr>
            <w:rFonts w:ascii="Times New Roman" w:hAnsi="Times New Roman"/>
            <w:sz w:val="24"/>
            <w:szCs w:val="24"/>
          </w:rPr>
          <w:t>Developing a Framework for Estimating Government Drug Policy Expenditures.</w:t>
        </w:r>
        <w:proofErr w:type="gramEnd"/>
        <w:r w:rsidRPr="003B41A4">
          <w:rPr>
            <w:rFonts w:ascii="Times New Roman" w:hAnsi="Times New Roman"/>
            <w:sz w:val="24"/>
            <w:szCs w:val="24"/>
          </w:rPr>
          <w:t xml:space="preserve"> Lisbon: EMCDDA.</w:t>
        </w:r>
      </w:moveTo>
    </w:p>
    <w:moveToRangeEnd w:id="389"/>
    <w:p w14:paraId="26CFB6E4" w14:textId="77777777" w:rsidR="003D0511" w:rsidRDefault="003D0511" w:rsidP="00A9247E">
      <w:pPr>
        <w:pStyle w:val="Textodenotaderodap"/>
        <w:jc w:val="both"/>
        <w:rPr>
          <w:ins w:id="391" w:author="Fátima Trigueiros" w:date="2016-05-19T12:08:00Z"/>
          <w:rFonts w:ascii="Times New Roman" w:hAnsi="Times New Roman"/>
          <w:sz w:val="24"/>
          <w:szCs w:val="24"/>
        </w:rPr>
      </w:pPr>
    </w:p>
    <w:p w14:paraId="31CDF9B5" w14:textId="77777777" w:rsidR="001A69CA" w:rsidRPr="003B41A4" w:rsidRDefault="001A69CA" w:rsidP="00A9247E">
      <w:pPr>
        <w:pStyle w:val="Textodenotaderodap"/>
        <w:jc w:val="both"/>
        <w:rPr>
          <w:rFonts w:ascii="Times New Roman" w:hAnsi="Times New Roman"/>
          <w:sz w:val="24"/>
          <w:szCs w:val="24"/>
        </w:rPr>
      </w:pPr>
      <w:r w:rsidRPr="003B41A4">
        <w:rPr>
          <w:rFonts w:ascii="Times New Roman" w:hAnsi="Times New Roman"/>
          <w:sz w:val="24"/>
          <w:szCs w:val="24"/>
        </w:rPr>
        <w:t xml:space="preserve">Reuter, P. 2006. “What drug policies cost. </w:t>
      </w:r>
      <w:proofErr w:type="gramStart"/>
      <w:r w:rsidRPr="003B41A4">
        <w:rPr>
          <w:rFonts w:ascii="Times New Roman" w:hAnsi="Times New Roman"/>
          <w:sz w:val="24"/>
          <w:szCs w:val="24"/>
        </w:rPr>
        <w:t>Estimating government drug policy expenditures”.</w:t>
      </w:r>
      <w:proofErr w:type="gramEnd"/>
      <w:r w:rsidRPr="003B41A4">
        <w:rPr>
          <w:rFonts w:ascii="Times New Roman" w:hAnsi="Times New Roman"/>
          <w:sz w:val="24"/>
          <w:szCs w:val="24"/>
        </w:rPr>
        <w:t xml:space="preserve"> Addiction, 101 (3), p. 315-322.</w:t>
      </w:r>
    </w:p>
    <w:p w14:paraId="50393C18" w14:textId="77777777" w:rsidR="00C50C7C" w:rsidRDefault="00C50C7C" w:rsidP="00A9247E">
      <w:pPr>
        <w:spacing w:after="0" w:line="240" w:lineRule="auto"/>
        <w:jc w:val="both"/>
        <w:rPr>
          <w:rFonts w:ascii="Times New Roman" w:hAnsi="Times New Roman"/>
          <w:sz w:val="24"/>
          <w:szCs w:val="24"/>
        </w:rPr>
      </w:pPr>
    </w:p>
    <w:p w14:paraId="59241ACA" w14:textId="5CDE3B46" w:rsidR="001A69CA" w:rsidRPr="003B41A4" w:rsidDel="005962DC" w:rsidRDefault="001A69CA" w:rsidP="00A9247E">
      <w:pPr>
        <w:spacing w:after="0" w:line="240" w:lineRule="auto"/>
        <w:jc w:val="both"/>
        <w:rPr>
          <w:rFonts w:ascii="Times New Roman" w:hAnsi="Times New Roman"/>
          <w:sz w:val="24"/>
          <w:szCs w:val="24"/>
        </w:rPr>
      </w:pPr>
      <w:moveFromRangeStart w:id="392" w:author="Fátima Trigueiros" w:date="2016-05-19T15:40:00Z" w:name="move451435769"/>
      <w:moveFrom w:id="393" w:author="Fátima Trigueiros" w:date="2016-05-19T15:40:00Z">
        <w:r w:rsidRPr="00AF512A" w:rsidDel="005962DC">
          <w:rPr>
            <w:rFonts w:ascii="Times New Roman" w:hAnsi="Times New Roman"/>
            <w:sz w:val="24"/>
            <w:szCs w:val="24"/>
            <w:lang w:val="da-DK"/>
          </w:rPr>
          <w:t xml:space="preserve">Reuter, P., Ramstedt, M. &amp; Rigter, H. (2004). </w:t>
        </w:r>
        <w:r w:rsidRPr="003B41A4" w:rsidDel="005962DC">
          <w:rPr>
            <w:rFonts w:ascii="Times New Roman" w:hAnsi="Times New Roman"/>
            <w:sz w:val="24"/>
            <w:szCs w:val="24"/>
          </w:rPr>
          <w:t>Developing a Framework for Estimating Government Drug Policy Expenditures. Lisbon: EMCDDA.</w:t>
        </w:r>
      </w:moveFrom>
    </w:p>
    <w:moveFromRangeEnd w:id="392"/>
    <w:p w14:paraId="59248C46" w14:textId="77777777" w:rsidR="001A69CA" w:rsidRDefault="001A69CA" w:rsidP="00A9247E">
      <w:pPr>
        <w:spacing w:after="0" w:line="240" w:lineRule="auto"/>
        <w:jc w:val="both"/>
        <w:rPr>
          <w:ins w:id="394" w:author="Fátima Trigueiros" w:date="2016-05-19T12:10:00Z"/>
          <w:rFonts w:ascii="Times New Roman" w:hAnsi="Times New Roman"/>
          <w:sz w:val="24"/>
          <w:szCs w:val="24"/>
        </w:rPr>
      </w:pPr>
    </w:p>
    <w:p w14:paraId="41C225B1" w14:textId="615D8664" w:rsidR="003D0511" w:rsidRDefault="003D0511" w:rsidP="00A9247E">
      <w:pPr>
        <w:spacing w:after="0" w:line="240" w:lineRule="auto"/>
        <w:jc w:val="both"/>
        <w:rPr>
          <w:ins w:id="395" w:author="Fátima Trigueiros" w:date="2016-05-19T12:10:00Z"/>
          <w:rFonts w:ascii="Times New Roman" w:hAnsi="Times New Roman"/>
          <w:sz w:val="24"/>
          <w:szCs w:val="24"/>
        </w:rPr>
      </w:pPr>
      <w:proofErr w:type="spellStart"/>
      <w:ins w:id="396" w:author="Fátima Trigueiros" w:date="2016-05-19T12:10:00Z">
        <w:r w:rsidRPr="0068172A">
          <w:rPr>
            <w:rFonts w:ascii="Times New Roman" w:hAnsi="Times New Roman"/>
            <w:sz w:val="24"/>
            <w:szCs w:val="24"/>
          </w:rPr>
          <w:t>Rigter</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“Drug policy expenditures in the Netherlands, 2003”,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xml:space="preserve">, Peter Reuter, Mats </w:t>
        </w:r>
        <w:proofErr w:type="spellStart"/>
        <w:r w:rsidRPr="0068172A">
          <w:rPr>
            <w:rFonts w:ascii="Times New Roman" w:hAnsi="Times New Roman"/>
            <w:sz w:val="24"/>
            <w:szCs w:val="24"/>
          </w:rPr>
          <w:t>Ramstedt</w:t>
        </w:r>
        <w:proofErr w:type="spellEnd"/>
        <w:r w:rsidRPr="0068172A">
          <w:rPr>
            <w:rFonts w:ascii="Times New Roman" w:hAnsi="Times New Roman"/>
            <w:sz w:val="24"/>
            <w:szCs w:val="24"/>
          </w:rPr>
          <w:t xml:space="preserve"> and </w:t>
        </w:r>
        <w:proofErr w:type="spellStart"/>
        <w:r w:rsidRPr="0068172A">
          <w:rPr>
            <w:rFonts w:ascii="Times New Roman" w:hAnsi="Times New Roman"/>
            <w:sz w:val="24"/>
            <w:szCs w:val="24"/>
          </w:rPr>
          <w:t>Henk</w:t>
        </w:r>
        <w:proofErr w:type="spellEnd"/>
        <w:r w:rsidRPr="0068172A">
          <w:rPr>
            <w:rFonts w:ascii="Times New Roman" w:hAnsi="Times New Roman"/>
            <w:sz w:val="24"/>
            <w:szCs w:val="24"/>
          </w:rPr>
          <w:t xml:space="preserve"> </w:t>
        </w:r>
        <w:proofErr w:type="spellStart"/>
        <w:r w:rsidRPr="0068172A">
          <w:rPr>
            <w:rFonts w:ascii="Times New Roman" w:hAnsi="Times New Roman"/>
            <w:sz w:val="24"/>
            <w:szCs w:val="24"/>
          </w:rPr>
          <w:t>Rigter</w:t>
        </w:r>
        <w:proofErr w:type="spellEnd"/>
        <w:r w:rsidRPr="0068172A">
          <w:rPr>
            <w:rFonts w:ascii="Times New Roman" w:hAnsi="Times New Roman"/>
            <w:sz w:val="24"/>
            <w:szCs w:val="24"/>
          </w:rPr>
          <w:t>, eds. (Lisbon, European Monitoring Centre for Drugs and Drug Addiction, 2004), pp. 37-73.</w:t>
        </w:r>
      </w:ins>
    </w:p>
    <w:p w14:paraId="502CCA66" w14:textId="77777777" w:rsidR="003D0511" w:rsidRPr="003B41A4" w:rsidRDefault="003D0511" w:rsidP="00A9247E">
      <w:pPr>
        <w:spacing w:after="0" w:line="240" w:lineRule="auto"/>
        <w:jc w:val="both"/>
        <w:rPr>
          <w:rFonts w:ascii="Times New Roman" w:hAnsi="Times New Roman"/>
          <w:sz w:val="24"/>
          <w:szCs w:val="24"/>
        </w:rPr>
      </w:pPr>
    </w:p>
    <w:p w14:paraId="6A2651EA" w14:textId="77777777" w:rsidR="001A69CA" w:rsidRDefault="001A69CA" w:rsidP="00A9247E">
      <w:pPr>
        <w:spacing w:after="0" w:line="240" w:lineRule="auto"/>
        <w:jc w:val="both"/>
        <w:rPr>
          <w:ins w:id="397" w:author="Fátima Trigueiros" w:date="2016-05-19T12:13:00Z"/>
          <w:rFonts w:ascii="Times New Roman" w:hAnsi="Times New Roman"/>
          <w:sz w:val="24"/>
          <w:szCs w:val="24"/>
        </w:rPr>
      </w:pPr>
      <w:commentRangeStart w:id="398"/>
      <w:proofErr w:type="gramStart"/>
      <w:r w:rsidRPr="003B41A4">
        <w:rPr>
          <w:rFonts w:ascii="Times New Roman" w:hAnsi="Times New Roman"/>
          <w:sz w:val="24"/>
          <w:szCs w:val="24"/>
        </w:rPr>
        <w:t xml:space="preserve">Single, E., Collins, D., Easton, B., Harwood, H., </w:t>
      </w:r>
      <w:proofErr w:type="spellStart"/>
      <w:r w:rsidRPr="003B41A4">
        <w:rPr>
          <w:rFonts w:ascii="Times New Roman" w:hAnsi="Times New Roman"/>
          <w:sz w:val="24"/>
          <w:szCs w:val="24"/>
        </w:rPr>
        <w:t>Lapsley</w:t>
      </w:r>
      <w:proofErr w:type="spellEnd"/>
      <w:r w:rsidRPr="003B41A4">
        <w:rPr>
          <w:rFonts w:ascii="Times New Roman" w:hAnsi="Times New Roman"/>
          <w:sz w:val="24"/>
          <w:szCs w:val="24"/>
        </w:rPr>
        <w:t>, H., Kopp, P., et al. (2003).</w:t>
      </w:r>
      <w:proofErr w:type="gramEnd"/>
      <w:r w:rsidRPr="003B41A4">
        <w:rPr>
          <w:rFonts w:ascii="Times New Roman" w:hAnsi="Times New Roman"/>
          <w:sz w:val="24"/>
          <w:szCs w:val="24"/>
        </w:rPr>
        <w:t xml:space="preserve"> </w:t>
      </w:r>
      <w:proofErr w:type="gramStart"/>
      <w:r w:rsidRPr="003B41A4">
        <w:rPr>
          <w:rFonts w:ascii="Times New Roman" w:hAnsi="Times New Roman"/>
          <w:sz w:val="24"/>
          <w:szCs w:val="24"/>
        </w:rPr>
        <w:t>International Guidelines for Estimating the Economic Costs of Substances Abuse.</w:t>
      </w:r>
      <w:proofErr w:type="gramEnd"/>
      <w:r w:rsidRPr="003B41A4">
        <w:rPr>
          <w:rFonts w:ascii="Times New Roman" w:hAnsi="Times New Roman"/>
          <w:sz w:val="24"/>
          <w:szCs w:val="24"/>
        </w:rPr>
        <w:t xml:space="preserve"> Geneva: World Health Organization.</w:t>
      </w:r>
    </w:p>
    <w:p w14:paraId="4F184B9E" w14:textId="77777777" w:rsidR="00931638" w:rsidRDefault="00931638" w:rsidP="00A9247E">
      <w:pPr>
        <w:spacing w:after="0" w:line="240" w:lineRule="auto"/>
        <w:jc w:val="both"/>
        <w:rPr>
          <w:ins w:id="399" w:author="Fátima Trigueiros" w:date="2016-05-19T12:13:00Z"/>
          <w:rFonts w:ascii="Times New Roman" w:hAnsi="Times New Roman"/>
          <w:sz w:val="24"/>
          <w:szCs w:val="24"/>
        </w:rPr>
      </w:pPr>
    </w:p>
    <w:p w14:paraId="6585B969" w14:textId="77777777" w:rsidR="00931638" w:rsidRPr="00DE2923" w:rsidRDefault="00931638" w:rsidP="00931638">
      <w:pPr>
        <w:pStyle w:val="HTMLpr-formatado"/>
        <w:shd w:val="clear" w:color="auto" w:fill="FFFFFF"/>
        <w:jc w:val="both"/>
        <w:rPr>
          <w:ins w:id="400" w:author="Fátima Trigueiros" w:date="2016-05-19T12:13:00Z"/>
          <w:rFonts w:ascii="Times New Roman" w:eastAsiaTheme="minorHAnsi" w:hAnsi="Times New Roman" w:cs="Times New Roman"/>
          <w:sz w:val="24"/>
          <w:szCs w:val="24"/>
          <w:lang w:val="en-GB" w:eastAsia="en-US"/>
        </w:rPr>
      </w:pPr>
      <w:proofErr w:type="gramStart"/>
      <w:ins w:id="401" w:author="Fátima Trigueiros" w:date="2016-05-19T12:13:00Z">
        <w:r w:rsidRPr="00DE2923">
          <w:rPr>
            <w:rFonts w:ascii="Times New Roman" w:eastAsiaTheme="minorHAnsi" w:hAnsi="Times New Roman" w:cs="Times New Roman"/>
            <w:sz w:val="24"/>
            <w:szCs w:val="24"/>
            <w:lang w:val="en-GB" w:eastAsia="en-US"/>
          </w:rPr>
          <w:t>Single, E., (2009).</w:t>
        </w:r>
        <w:proofErr w:type="gramEnd"/>
        <w:r w:rsidRPr="00DE2923">
          <w:rPr>
            <w:rFonts w:ascii="Times New Roman" w:eastAsiaTheme="minorHAnsi" w:hAnsi="Times New Roman" w:cs="Times New Roman"/>
            <w:sz w:val="24"/>
            <w:szCs w:val="24"/>
            <w:lang w:val="en-GB" w:eastAsia="en-US"/>
          </w:rPr>
          <w:t xml:space="preserve"> Why we should still estimate the costs of substance abuse even if we needn't pay undue attention to the bottom line. </w:t>
        </w:r>
        <w:proofErr w:type="gramStart"/>
        <w:r w:rsidRPr="00DE2923">
          <w:rPr>
            <w:rFonts w:ascii="Times New Roman" w:eastAsiaTheme="minorHAnsi" w:hAnsi="Times New Roman" w:cs="Times New Roman"/>
            <w:sz w:val="24"/>
            <w:szCs w:val="24"/>
            <w:lang w:val="en-GB" w:eastAsia="en-US"/>
          </w:rPr>
          <w:t xml:space="preserve">Drug and Alcohol Review, </w:t>
        </w:r>
        <w:r>
          <w:fldChar w:fldCharType="begin"/>
        </w:r>
        <w:r>
          <w:instrText xml:space="preserve"> HYPERLINK "http://onlinelibrary.wiley.com/doi/10.1111/dar.2009.28.issue-2/issuetoc" </w:instrText>
        </w:r>
        <w:r>
          <w:fldChar w:fldCharType="separate"/>
        </w:r>
        <w:r w:rsidRPr="00DE2923">
          <w:rPr>
            <w:rFonts w:ascii="Times New Roman" w:eastAsiaTheme="minorHAnsi" w:hAnsi="Times New Roman" w:cs="Times New Roman"/>
            <w:sz w:val="24"/>
            <w:szCs w:val="24"/>
            <w:lang w:val="en-GB" w:eastAsia="en-US"/>
          </w:rPr>
          <w:t xml:space="preserve">Volume 28, Issue 2, </w:t>
        </w:r>
        <w:r>
          <w:rPr>
            <w:rFonts w:ascii="Times New Roman" w:eastAsiaTheme="minorHAnsi" w:hAnsi="Times New Roman" w:cs="Times New Roman"/>
            <w:sz w:val="24"/>
            <w:szCs w:val="24"/>
            <w:lang w:val="en-GB" w:eastAsia="en-US"/>
          </w:rPr>
          <w:fldChar w:fldCharType="end"/>
        </w:r>
        <w:r w:rsidRPr="00DE2923">
          <w:rPr>
            <w:rFonts w:ascii="Times New Roman" w:eastAsiaTheme="minorHAnsi" w:hAnsi="Times New Roman" w:cs="Times New Roman"/>
            <w:sz w:val="24"/>
            <w:szCs w:val="24"/>
            <w:lang w:val="en-GB" w:eastAsia="en-US"/>
          </w:rPr>
          <w:t>pages 117–121, March 2009.</w:t>
        </w:r>
      </w:ins>
      <w:commentRangeEnd w:id="398"/>
      <w:proofErr w:type="gramEnd"/>
      <w:ins w:id="402" w:author="Fátima Trigueiros" w:date="2016-05-19T15:50:00Z">
        <w:r w:rsidR="00875307">
          <w:rPr>
            <w:rStyle w:val="Refdecomentrio"/>
            <w:rFonts w:ascii="Calibri" w:eastAsia="Calibri" w:hAnsi="Calibri" w:cs="Times New Roman"/>
            <w:lang w:val="en-GB" w:eastAsia="en-US"/>
          </w:rPr>
          <w:commentReference w:id="398"/>
        </w:r>
      </w:ins>
    </w:p>
    <w:p w14:paraId="7219DED0" w14:textId="77777777" w:rsidR="00931638" w:rsidRPr="003B41A4" w:rsidRDefault="00931638" w:rsidP="00A9247E">
      <w:pPr>
        <w:spacing w:after="0" w:line="240" w:lineRule="auto"/>
        <w:jc w:val="both"/>
        <w:rPr>
          <w:rFonts w:ascii="Times New Roman" w:hAnsi="Times New Roman"/>
          <w:sz w:val="24"/>
          <w:szCs w:val="24"/>
        </w:rPr>
      </w:pPr>
    </w:p>
    <w:p w14:paraId="5B215AD8" w14:textId="77777777" w:rsidR="001A69CA" w:rsidRDefault="001A69CA" w:rsidP="00A9247E">
      <w:pPr>
        <w:pStyle w:val="Cabealho2"/>
        <w:shd w:val="clear" w:color="auto" w:fill="FFFFFF"/>
        <w:spacing w:before="0"/>
        <w:jc w:val="both"/>
        <w:rPr>
          <w:rFonts w:ascii="Times New Roman" w:eastAsia="Arial Unicode MS" w:hAnsi="Times New Roman" w:cs="Times New Roman"/>
          <w:b w:val="0"/>
          <w:color w:val="auto"/>
          <w:sz w:val="24"/>
          <w:szCs w:val="24"/>
          <w:shd w:val="clear" w:color="auto" w:fill="FFFFFF"/>
        </w:rPr>
      </w:pPr>
    </w:p>
    <w:p w14:paraId="771D13A3" w14:textId="6BF5728A" w:rsidR="003D0511" w:rsidRPr="00AF20F1" w:rsidRDefault="001A69CA" w:rsidP="00AF20F1">
      <w:pPr>
        <w:rPr>
          <w:b/>
        </w:rPr>
      </w:pPr>
      <w:proofErr w:type="spellStart"/>
      <w:r w:rsidRPr="003B41A4">
        <w:rPr>
          <w:rFonts w:ascii="Times New Roman" w:eastAsia="Arial Unicode MS" w:hAnsi="Times New Roman"/>
          <w:sz w:val="24"/>
          <w:szCs w:val="24"/>
          <w:shd w:val="clear" w:color="auto" w:fill="FFFFFF"/>
        </w:rPr>
        <w:t>Serpelloni</w:t>
      </w:r>
      <w:proofErr w:type="spellEnd"/>
      <w:r w:rsidRPr="003B41A4">
        <w:rPr>
          <w:rFonts w:ascii="Times New Roman" w:eastAsia="Arial Unicode MS" w:hAnsi="Times New Roman"/>
          <w:sz w:val="24"/>
          <w:szCs w:val="24"/>
          <w:shd w:val="clear" w:color="auto" w:fill="FFFFFF"/>
        </w:rPr>
        <w:t xml:space="preserve">, G., </w:t>
      </w:r>
      <w:proofErr w:type="spellStart"/>
      <w:r w:rsidRPr="003B41A4">
        <w:rPr>
          <w:rFonts w:ascii="Times New Roman" w:eastAsia="Arial Unicode MS" w:hAnsi="Times New Roman"/>
          <w:sz w:val="24"/>
          <w:szCs w:val="24"/>
          <w:shd w:val="clear" w:color="auto" w:fill="FFFFFF"/>
        </w:rPr>
        <w:t>Gomma</w:t>
      </w:r>
      <w:proofErr w:type="spellEnd"/>
      <w:r w:rsidRPr="003B41A4">
        <w:rPr>
          <w:rFonts w:ascii="Times New Roman" w:eastAsia="Arial Unicode MS" w:hAnsi="Times New Roman"/>
          <w:sz w:val="24"/>
          <w:szCs w:val="24"/>
          <w:shd w:val="clear" w:color="auto" w:fill="FFFFFF"/>
        </w:rPr>
        <w:t xml:space="preserve">, M., </w:t>
      </w:r>
      <w:proofErr w:type="spellStart"/>
      <w:r w:rsidRPr="003B41A4">
        <w:rPr>
          <w:rFonts w:ascii="Times New Roman" w:eastAsia="Arial Unicode MS" w:hAnsi="Times New Roman"/>
          <w:sz w:val="24"/>
          <w:szCs w:val="24"/>
          <w:shd w:val="clear" w:color="auto" w:fill="FFFFFF"/>
        </w:rPr>
        <w:t>Genetti</w:t>
      </w:r>
      <w:proofErr w:type="spellEnd"/>
      <w:r w:rsidRPr="003B41A4">
        <w:rPr>
          <w:rFonts w:ascii="Times New Roman" w:eastAsia="Arial Unicode MS" w:hAnsi="Times New Roman"/>
          <w:sz w:val="24"/>
          <w:szCs w:val="24"/>
          <w:shd w:val="clear" w:color="auto" w:fill="FFFFFF"/>
        </w:rPr>
        <w:t xml:space="preserve">, B.,  </w:t>
      </w:r>
      <w:proofErr w:type="spellStart"/>
      <w:r w:rsidRPr="003B41A4">
        <w:rPr>
          <w:rFonts w:ascii="Times New Roman" w:eastAsia="Arial Unicode MS" w:hAnsi="Times New Roman"/>
          <w:sz w:val="24"/>
          <w:szCs w:val="24"/>
          <w:shd w:val="clear" w:color="auto" w:fill="FFFFFF"/>
        </w:rPr>
        <w:t>Zermiani</w:t>
      </w:r>
      <w:proofErr w:type="spellEnd"/>
      <w:r w:rsidRPr="003B41A4">
        <w:rPr>
          <w:rFonts w:ascii="Times New Roman" w:eastAsia="Arial Unicode MS" w:hAnsi="Times New Roman"/>
          <w:sz w:val="24"/>
          <w:szCs w:val="24"/>
          <w:shd w:val="clear" w:color="auto" w:fill="FFFFFF"/>
        </w:rPr>
        <w:t xml:space="preserve">, M., </w:t>
      </w:r>
      <w:proofErr w:type="spellStart"/>
      <w:r w:rsidRPr="003B41A4">
        <w:rPr>
          <w:rFonts w:ascii="Times New Roman" w:eastAsia="Arial Unicode MS" w:hAnsi="Times New Roman"/>
          <w:sz w:val="24"/>
          <w:szCs w:val="24"/>
          <w:shd w:val="clear" w:color="auto" w:fill="FFFFFF"/>
        </w:rPr>
        <w:t>Rimondo</w:t>
      </w:r>
      <w:proofErr w:type="spellEnd"/>
      <w:r w:rsidRPr="003B41A4">
        <w:rPr>
          <w:rFonts w:ascii="Times New Roman" w:eastAsia="Arial Unicode MS" w:hAnsi="Times New Roman"/>
          <w:sz w:val="24"/>
          <w:szCs w:val="24"/>
          <w:shd w:val="clear" w:color="auto" w:fill="FFFFFF"/>
        </w:rPr>
        <w:t xml:space="preserve">, C.,  </w:t>
      </w:r>
      <w:proofErr w:type="spellStart"/>
      <w:r w:rsidRPr="003B41A4">
        <w:rPr>
          <w:rFonts w:ascii="Times New Roman" w:eastAsia="Arial Unicode MS" w:hAnsi="Times New Roman"/>
          <w:sz w:val="24"/>
          <w:szCs w:val="24"/>
          <w:shd w:val="clear" w:color="auto" w:fill="FFFFFF"/>
        </w:rPr>
        <w:t>Mollica</w:t>
      </w:r>
      <w:proofErr w:type="spellEnd"/>
      <w:r w:rsidRPr="003B41A4">
        <w:rPr>
          <w:rFonts w:ascii="Times New Roman" w:eastAsia="Arial Unicode MS" w:hAnsi="Times New Roman"/>
          <w:sz w:val="24"/>
          <w:szCs w:val="24"/>
          <w:shd w:val="clear" w:color="auto" w:fill="FFFFFF"/>
        </w:rPr>
        <w:t xml:space="preserve">, R., </w:t>
      </w:r>
      <w:proofErr w:type="spellStart"/>
      <w:r w:rsidRPr="003B41A4">
        <w:rPr>
          <w:rFonts w:ascii="Times New Roman" w:eastAsia="Arial Unicode MS" w:hAnsi="Times New Roman"/>
          <w:sz w:val="24"/>
          <w:szCs w:val="24"/>
          <w:shd w:val="clear" w:color="auto" w:fill="FFFFFF"/>
        </w:rPr>
        <w:t>Gryczynski</w:t>
      </w:r>
      <w:proofErr w:type="spellEnd"/>
      <w:r w:rsidRPr="003B41A4">
        <w:rPr>
          <w:rFonts w:ascii="Times New Roman" w:eastAsia="Arial Unicode MS" w:hAnsi="Times New Roman"/>
          <w:sz w:val="24"/>
          <w:szCs w:val="24"/>
          <w:shd w:val="clear" w:color="auto" w:fill="FFFFFF"/>
        </w:rPr>
        <w:t xml:space="preserve">, J., O'Grady, K.E., Schwartz, R.P., </w:t>
      </w:r>
      <w:hyperlink r:id="rId18" w:history="1">
        <w:r w:rsidRPr="003B41A4">
          <w:rPr>
            <w:rStyle w:val="Hiperligao"/>
            <w:rFonts w:ascii="Times New Roman" w:eastAsia="Arial Unicode MS" w:hAnsi="Times New Roman"/>
            <w:color w:val="auto"/>
            <w:sz w:val="24"/>
            <w:szCs w:val="24"/>
          </w:rPr>
          <w:t>Italy's electronic health record system for opioid agonist treatment</w:t>
        </w:r>
      </w:hyperlink>
      <w:r w:rsidRPr="003B41A4">
        <w:rPr>
          <w:rFonts w:ascii="Times New Roman" w:eastAsia="Arial Unicode MS" w:hAnsi="Times New Roman"/>
          <w:sz w:val="24"/>
          <w:szCs w:val="24"/>
        </w:rPr>
        <w:t xml:space="preserve">, </w:t>
      </w:r>
      <w:r w:rsidRPr="003B41A4">
        <w:rPr>
          <w:rFonts w:ascii="Times New Roman" w:eastAsia="Arial Unicode MS" w:hAnsi="Times New Roman"/>
          <w:iCs/>
          <w:sz w:val="24"/>
          <w:szCs w:val="24"/>
          <w:shd w:val="clear" w:color="auto" w:fill="FFFFFF"/>
        </w:rPr>
        <w:t>Journal of Substance Abuse Treatment</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Volume 45, Issue 2</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August 2013</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Pages 190-195</w:t>
      </w:r>
      <w:r w:rsidRPr="003B41A4">
        <w:rPr>
          <w:rFonts w:ascii="Times New Roman" w:eastAsia="Arial Unicode MS" w:hAnsi="Times New Roman"/>
          <w:sz w:val="24"/>
          <w:szCs w:val="24"/>
        </w:rPr>
        <w:br/>
      </w:r>
    </w:p>
    <w:p w14:paraId="746FF29D" w14:textId="77777777" w:rsidR="001A69CA" w:rsidRDefault="001A69CA" w:rsidP="00A9247E">
      <w:pPr>
        <w:jc w:val="both"/>
        <w:rPr>
          <w:ins w:id="403" w:author="Fátima Trigueiros" w:date="2016-05-19T12:10:00Z"/>
          <w:rFonts w:ascii="Times New Roman" w:hAnsi="Times New Roman"/>
          <w:sz w:val="24"/>
          <w:szCs w:val="24"/>
        </w:rPr>
      </w:pPr>
      <w:r w:rsidRPr="00921B0B">
        <w:rPr>
          <w:rFonts w:ascii="Times New Roman" w:hAnsi="Times New Roman"/>
          <w:sz w:val="24"/>
          <w:szCs w:val="24"/>
        </w:rPr>
        <w:t xml:space="preserve">Recent trends in drug-related public expenditure and drug-related services in France, available on </w:t>
      </w:r>
      <w:hyperlink r:id="rId19" w:history="1">
        <w:r w:rsidRPr="00921B0B">
          <w:rPr>
            <w:rStyle w:val="Hiperligao"/>
            <w:rFonts w:ascii="Times New Roman" w:hAnsi="Times New Roman"/>
            <w:sz w:val="24"/>
            <w:szCs w:val="24"/>
          </w:rPr>
          <w:t>http://en.ofdt.fr/BDD/publications/docs/nr2012si2.pdf</w:t>
        </w:r>
      </w:hyperlink>
      <w:r w:rsidRPr="00921B0B">
        <w:rPr>
          <w:rFonts w:ascii="Times New Roman" w:hAnsi="Times New Roman"/>
          <w:sz w:val="24"/>
          <w:szCs w:val="24"/>
        </w:rPr>
        <w:t xml:space="preserve"> </w:t>
      </w:r>
    </w:p>
    <w:p w14:paraId="0BC23AC7" w14:textId="77777777" w:rsidR="003A1C85" w:rsidRDefault="003A1C85" w:rsidP="00A9247E">
      <w:pPr>
        <w:jc w:val="both"/>
        <w:rPr>
          <w:rFonts w:ascii="Times New Roman" w:hAnsi="Times New Roman"/>
          <w:i/>
          <w:sz w:val="24"/>
          <w:szCs w:val="24"/>
          <w:u w:val="single"/>
        </w:rPr>
      </w:pPr>
      <w:r>
        <w:rPr>
          <w:rFonts w:ascii="Times New Roman" w:hAnsi="Times New Roman"/>
          <w:i/>
          <w:sz w:val="24"/>
          <w:szCs w:val="24"/>
          <w:u w:val="single"/>
        </w:rPr>
        <w:br w:type="page"/>
      </w:r>
    </w:p>
    <w:p w14:paraId="05BB5E22" w14:textId="49D7098F" w:rsidR="001A69CA" w:rsidRPr="00DE2923" w:rsidDel="003D0511" w:rsidRDefault="001A69CA" w:rsidP="001A69CA">
      <w:pPr>
        <w:jc w:val="both"/>
        <w:rPr>
          <w:del w:id="404" w:author="Fátima Trigueiros" w:date="2016-05-19T12:11:00Z"/>
          <w:rFonts w:ascii="Times New Roman" w:hAnsi="Times New Roman"/>
          <w:i/>
          <w:sz w:val="24"/>
          <w:szCs w:val="24"/>
          <w:u w:val="single"/>
        </w:rPr>
      </w:pPr>
      <w:del w:id="405" w:author="Fátima Trigueiros" w:date="2016-05-19T12:11:00Z">
        <w:r w:rsidRPr="00DE2923" w:rsidDel="003D0511">
          <w:rPr>
            <w:rFonts w:ascii="Times New Roman" w:hAnsi="Times New Roman"/>
            <w:i/>
            <w:sz w:val="24"/>
            <w:szCs w:val="24"/>
            <w:u w:val="single"/>
          </w:rPr>
          <w:lastRenderedPageBreak/>
          <w:delText>References (Fatima)</w:delText>
        </w:r>
      </w:del>
    </w:p>
    <w:p w14:paraId="4B913616" w14:textId="7E790080" w:rsidR="001A69CA" w:rsidRPr="00DE2923" w:rsidDel="003D0511" w:rsidRDefault="001A69CA" w:rsidP="001A69CA">
      <w:pPr>
        <w:autoSpaceDE w:val="0"/>
        <w:autoSpaceDN w:val="0"/>
        <w:adjustRightInd w:val="0"/>
        <w:spacing w:after="0" w:line="240" w:lineRule="auto"/>
        <w:jc w:val="both"/>
        <w:rPr>
          <w:del w:id="406" w:author="Fátima Trigueiros" w:date="2016-05-19T12:11:00Z"/>
          <w:rFonts w:ascii="Times New Roman" w:hAnsi="Times New Roman"/>
          <w:iCs/>
          <w:sz w:val="24"/>
          <w:szCs w:val="24"/>
        </w:rPr>
      </w:pPr>
      <w:del w:id="407" w:author="Fátima Trigueiros" w:date="2016-05-19T12:11:00Z">
        <w:r w:rsidRPr="00DE2923" w:rsidDel="003D0511">
          <w:rPr>
            <w:rFonts w:ascii="Times New Roman" w:hAnsi="Times New Roman"/>
            <w:iCs/>
            <w:sz w:val="24"/>
            <w:szCs w:val="24"/>
          </w:rPr>
          <w:delText>EMCDDA (2007). “The State of the Drug Problem in Europe,” 2007 Annual Report, pp. 12–13, Luxembourg: Office for Official Publication of the European Communities.</w:delText>
        </w:r>
      </w:del>
    </w:p>
    <w:p w14:paraId="1CD4D310" w14:textId="2DBC106E" w:rsidR="001A69CA" w:rsidRPr="00DE2923" w:rsidDel="00931638" w:rsidRDefault="001A69CA" w:rsidP="001A69CA">
      <w:pPr>
        <w:pStyle w:val="HTMLpr-formatado"/>
        <w:shd w:val="clear" w:color="auto" w:fill="FFFFFF"/>
        <w:jc w:val="both"/>
        <w:rPr>
          <w:del w:id="408" w:author="Fátima Trigueiros" w:date="2016-05-19T12:12:00Z"/>
          <w:rFonts w:ascii="Times New Roman" w:hAnsi="Times New Roman" w:cs="Times New Roman"/>
          <w:iCs/>
          <w:sz w:val="24"/>
          <w:szCs w:val="24"/>
          <w:lang w:val="en-GB"/>
        </w:rPr>
      </w:pPr>
    </w:p>
    <w:p w14:paraId="2BB1D1C0" w14:textId="61A19DAA" w:rsidR="001A69CA" w:rsidRPr="00DE2923" w:rsidDel="003D0511" w:rsidRDefault="001A69CA" w:rsidP="001A69CA">
      <w:pPr>
        <w:autoSpaceDE w:val="0"/>
        <w:autoSpaceDN w:val="0"/>
        <w:adjustRightInd w:val="0"/>
        <w:spacing w:after="0" w:line="240" w:lineRule="auto"/>
        <w:jc w:val="both"/>
        <w:rPr>
          <w:del w:id="409" w:author="Fátima Trigueiros" w:date="2016-05-19T12:03:00Z"/>
          <w:rFonts w:ascii="Times New Roman" w:hAnsi="Times New Roman"/>
          <w:iCs/>
          <w:sz w:val="24"/>
          <w:szCs w:val="24"/>
        </w:rPr>
      </w:pPr>
      <w:del w:id="410" w:author="Fátima Trigueiros" w:date="2016-05-19T12:03:00Z">
        <w:r w:rsidRPr="00DE2923" w:rsidDel="003D0511">
          <w:rPr>
            <w:rFonts w:ascii="Times New Roman" w:hAnsi="Times New Roman"/>
            <w:sz w:val="24"/>
            <w:szCs w:val="24"/>
            <w:lang w:eastAsia="nl-BE"/>
          </w:rPr>
          <w:delText>EMCDDA (2008). Towards a better understanding of drug-related expenditure in Europe, EMCDDA, Selected Issues 2008,</w:delText>
        </w:r>
        <w:r w:rsidRPr="00DE2923" w:rsidDel="003D0511">
          <w:rPr>
            <w:rFonts w:ascii="Times New Roman" w:hAnsi="Times New Roman"/>
            <w:iCs/>
            <w:sz w:val="24"/>
            <w:szCs w:val="24"/>
          </w:rPr>
          <w:delText xml:space="preserve"> Luxembourg: Office for Official Publication of the European Communities.</w:delText>
        </w:r>
      </w:del>
    </w:p>
    <w:p w14:paraId="5FC86A6C" w14:textId="0CBF9B78" w:rsidR="001A69CA" w:rsidRPr="00DE2923" w:rsidDel="00931638" w:rsidRDefault="001A69CA" w:rsidP="001A69CA">
      <w:pPr>
        <w:pStyle w:val="HTMLpr-formatado"/>
        <w:shd w:val="clear" w:color="auto" w:fill="FFFFFF"/>
        <w:jc w:val="both"/>
        <w:rPr>
          <w:del w:id="411" w:author="Fátima Trigueiros" w:date="2016-05-19T12:12:00Z"/>
          <w:rFonts w:ascii="Times New Roman" w:hAnsi="Times New Roman" w:cs="Times New Roman"/>
          <w:iCs/>
          <w:sz w:val="24"/>
          <w:szCs w:val="24"/>
          <w:lang w:val="en-GB"/>
        </w:rPr>
      </w:pPr>
    </w:p>
    <w:p w14:paraId="26A78980" w14:textId="4493C6BA" w:rsidR="001A69CA" w:rsidRPr="00DE2923" w:rsidDel="003D0511" w:rsidRDefault="001A69CA" w:rsidP="001A69CA">
      <w:pPr>
        <w:autoSpaceDE w:val="0"/>
        <w:autoSpaceDN w:val="0"/>
        <w:adjustRightInd w:val="0"/>
        <w:spacing w:after="0" w:line="240" w:lineRule="auto"/>
        <w:jc w:val="both"/>
        <w:rPr>
          <w:del w:id="412" w:author="Fátima Trigueiros" w:date="2016-05-19T12:03:00Z"/>
          <w:rFonts w:ascii="Times New Roman" w:hAnsi="Times New Roman"/>
          <w:iCs/>
          <w:sz w:val="24"/>
          <w:szCs w:val="24"/>
        </w:rPr>
      </w:pPr>
      <w:del w:id="413" w:author="Fátima Trigueiros" w:date="2016-05-19T12:03:00Z">
        <w:r w:rsidRPr="00DE2923" w:rsidDel="003D0511">
          <w:rPr>
            <w:rFonts w:ascii="Times New Roman" w:hAnsi="Times New Roman"/>
            <w:iCs/>
            <w:sz w:val="24"/>
            <w:szCs w:val="24"/>
          </w:rPr>
          <w:delText>EMCDDA (2014). Estimating public expenditure on drug-law offenders in prison in Europe, EMCDDA, Selected Papers 2014. Luxembourg: Office for Official Publication of the European Communities..</w:delText>
        </w:r>
      </w:del>
    </w:p>
    <w:p w14:paraId="0452CC4B" w14:textId="22CF0A87" w:rsidR="001A69CA" w:rsidRPr="00DE2923" w:rsidDel="00931638" w:rsidRDefault="001A69CA" w:rsidP="001A69CA">
      <w:pPr>
        <w:pStyle w:val="HTMLpr-formatado"/>
        <w:shd w:val="clear" w:color="auto" w:fill="FFFFFF"/>
        <w:jc w:val="both"/>
        <w:rPr>
          <w:del w:id="414" w:author="Fátima Trigueiros" w:date="2016-05-19T12:13:00Z"/>
          <w:rFonts w:ascii="Times New Roman" w:hAnsi="Times New Roman" w:cs="Times New Roman"/>
          <w:iCs/>
          <w:sz w:val="24"/>
          <w:szCs w:val="24"/>
          <w:lang w:val="en-GB"/>
        </w:rPr>
      </w:pPr>
    </w:p>
    <w:p w14:paraId="4DA0B3BF" w14:textId="2E6FA3C7" w:rsidR="001A69CA" w:rsidRPr="00DE2923" w:rsidDel="003D0511" w:rsidRDefault="001A69CA" w:rsidP="001A69CA">
      <w:pPr>
        <w:pStyle w:val="HTMLpr-formatado"/>
        <w:shd w:val="clear" w:color="auto" w:fill="FFFFFF"/>
        <w:jc w:val="both"/>
        <w:rPr>
          <w:del w:id="415" w:author="Fátima Trigueiros" w:date="2016-05-19T12:12:00Z"/>
          <w:rFonts w:ascii="Times New Roman" w:hAnsi="Times New Roman" w:cs="Times New Roman"/>
          <w:iCs/>
          <w:sz w:val="24"/>
          <w:szCs w:val="24"/>
          <w:lang w:val="en-GB"/>
        </w:rPr>
      </w:pPr>
      <w:del w:id="416" w:author="Fátima Trigueiros" w:date="2016-05-19T12:12:00Z">
        <w:r w:rsidRPr="00DE2923" w:rsidDel="003D0511">
          <w:rPr>
            <w:rFonts w:ascii="Times New Roman" w:hAnsi="Times New Roman" w:cs="Times New Roman"/>
            <w:iCs/>
            <w:sz w:val="24"/>
            <w:szCs w:val="24"/>
            <w:lang w:val="en-GB"/>
          </w:rPr>
          <w:delText>Pacula, R.L., Hoorens, S., Kilmer, B., Reuter, PH., Burgdorf, J.R., &amp; Hunt, P. (2009). Issues in estimating the economic cost of drug abuse in consuming nations, Report 3, RAND Europe.</w:delText>
        </w:r>
      </w:del>
    </w:p>
    <w:p w14:paraId="291C93C9" w14:textId="4ED99896" w:rsidR="001A69CA" w:rsidRPr="00DE2923" w:rsidDel="00931638" w:rsidRDefault="001A69CA" w:rsidP="001A69CA">
      <w:pPr>
        <w:spacing w:after="0" w:line="240" w:lineRule="auto"/>
        <w:jc w:val="both"/>
        <w:rPr>
          <w:del w:id="417" w:author="Fátima Trigueiros" w:date="2016-05-19T12:12:00Z"/>
          <w:rFonts w:ascii="Times New Roman" w:hAnsi="Times New Roman"/>
          <w:sz w:val="24"/>
          <w:szCs w:val="24"/>
        </w:rPr>
      </w:pPr>
    </w:p>
    <w:p w14:paraId="485E40FD" w14:textId="743BB02C" w:rsidR="001A69CA" w:rsidRPr="00DE2923" w:rsidDel="003D0511" w:rsidRDefault="001A69CA" w:rsidP="001A69CA">
      <w:pPr>
        <w:spacing w:after="0" w:line="240" w:lineRule="auto"/>
        <w:jc w:val="both"/>
        <w:rPr>
          <w:del w:id="418" w:author="Fátima Trigueiros" w:date="2016-05-19T12:03:00Z"/>
          <w:rFonts w:ascii="Times New Roman" w:hAnsi="Times New Roman"/>
          <w:sz w:val="24"/>
          <w:szCs w:val="24"/>
        </w:rPr>
      </w:pPr>
      <w:del w:id="419" w:author="Fátima Trigueiros" w:date="2016-05-19T12:03:00Z">
        <w:r w:rsidRPr="00DE2923" w:rsidDel="003D0511">
          <w:rPr>
            <w:rFonts w:ascii="Times New Roman" w:hAnsi="Times New Roman"/>
            <w:sz w:val="24"/>
            <w:szCs w:val="24"/>
          </w:rPr>
          <w:delText>Kopp, P. &amp; Fenoglio, P. (2003). Public spending on drugs in the European Union during the 1990s, Lisbon, EMCDDA.</w:delText>
        </w:r>
      </w:del>
    </w:p>
    <w:p w14:paraId="62F001E0" w14:textId="1E70221E" w:rsidR="001A69CA" w:rsidRPr="00DE2923" w:rsidDel="00931638" w:rsidRDefault="001A69CA" w:rsidP="001A69CA">
      <w:pPr>
        <w:spacing w:after="0" w:line="240" w:lineRule="auto"/>
        <w:jc w:val="both"/>
        <w:rPr>
          <w:del w:id="420" w:author="Fátima Trigueiros" w:date="2016-05-19T12:12:00Z"/>
          <w:rFonts w:ascii="Times New Roman" w:hAnsi="Times New Roman"/>
          <w:sz w:val="24"/>
          <w:szCs w:val="24"/>
        </w:rPr>
      </w:pPr>
    </w:p>
    <w:p w14:paraId="2C84D1A8" w14:textId="7C1989FC" w:rsidR="001A69CA" w:rsidRPr="00DE2923" w:rsidDel="00931638" w:rsidRDefault="001A69CA" w:rsidP="001A69CA">
      <w:pPr>
        <w:pStyle w:val="HTMLpr-formatado"/>
        <w:shd w:val="clear" w:color="auto" w:fill="FFFFFF"/>
        <w:jc w:val="both"/>
        <w:rPr>
          <w:del w:id="421" w:author="Fátima Trigueiros" w:date="2016-05-19T12:12:00Z"/>
          <w:rFonts w:ascii="Times New Roman" w:hAnsi="Times New Roman" w:cs="Times New Roman"/>
          <w:sz w:val="24"/>
          <w:szCs w:val="24"/>
        </w:rPr>
      </w:pPr>
      <w:del w:id="422" w:author="Fátima Trigueiros" w:date="2016-05-19T12:12:00Z">
        <w:r w:rsidRPr="00DE2923" w:rsidDel="00931638">
          <w:rPr>
            <w:rFonts w:ascii="Times New Roman" w:hAnsi="Times New Roman" w:cs="Times New Roman"/>
            <w:sz w:val="24"/>
            <w:szCs w:val="24"/>
          </w:rPr>
          <w:delText>Kopp, P. (2006). Économie de la drogue, Paris, Éditions La Découverte.</w:delText>
        </w:r>
      </w:del>
    </w:p>
    <w:p w14:paraId="7E6BE75B" w14:textId="7ACF8DC4" w:rsidR="001A69CA" w:rsidRPr="00DE2923" w:rsidDel="00931638" w:rsidRDefault="001A69CA" w:rsidP="001A69CA">
      <w:pPr>
        <w:pStyle w:val="HTMLpr-formatado"/>
        <w:shd w:val="clear" w:color="auto" w:fill="FFFFFF"/>
        <w:jc w:val="both"/>
        <w:rPr>
          <w:del w:id="423" w:author="Fátima Trigueiros" w:date="2016-05-19T12:12:00Z"/>
          <w:rFonts w:ascii="Times New Roman" w:hAnsi="Times New Roman" w:cs="Times New Roman"/>
          <w:sz w:val="24"/>
          <w:szCs w:val="24"/>
        </w:rPr>
      </w:pPr>
    </w:p>
    <w:p w14:paraId="0C977949" w14:textId="077E96E9" w:rsidR="001A69CA" w:rsidRPr="00DE2923" w:rsidDel="00931638" w:rsidRDefault="001A69CA" w:rsidP="001A69CA">
      <w:pPr>
        <w:pStyle w:val="HTMLpr-formatado"/>
        <w:shd w:val="clear" w:color="auto" w:fill="FFFFFF"/>
        <w:jc w:val="both"/>
        <w:rPr>
          <w:del w:id="424" w:author="Fátima Trigueiros" w:date="2016-05-19T12:12:00Z"/>
          <w:rFonts w:ascii="Times New Roman" w:hAnsi="Times New Roman" w:cs="Times New Roman"/>
          <w:sz w:val="24"/>
          <w:szCs w:val="24"/>
        </w:rPr>
      </w:pPr>
      <w:del w:id="425" w:author="Fátima Trigueiros" w:date="2016-05-19T12:12:00Z">
        <w:r w:rsidRPr="00DE2923" w:rsidDel="00931638">
          <w:rPr>
            <w:rFonts w:ascii="Times New Roman" w:hAnsi="Times New Roman" w:cs="Times New Roman"/>
            <w:sz w:val="24"/>
            <w:szCs w:val="24"/>
          </w:rPr>
          <w:delText>Kopp, P. (2015). Le côut social des drogues en France, OFDT.</w:delText>
        </w:r>
      </w:del>
    </w:p>
    <w:p w14:paraId="2A14964D" w14:textId="77777777" w:rsidR="001A69CA" w:rsidRPr="00DE2923" w:rsidRDefault="001A69CA" w:rsidP="001A69CA">
      <w:pPr>
        <w:pStyle w:val="HTMLpr-formatado"/>
        <w:shd w:val="clear" w:color="auto" w:fill="FFFFFF"/>
        <w:jc w:val="both"/>
        <w:rPr>
          <w:rFonts w:ascii="Times New Roman" w:hAnsi="Times New Roman" w:cs="Times New Roman"/>
          <w:sz w:val="24"/>
          <w:szCs w:val="24"/>
        </w:rPr>
      </w:pPr>
    </w:p>
    <w:p w14:paraId="245CB741" w14:textId="096C72CD" w:rsidR="003D0511" w:rsidRPr="003D0511" w:rsidDel="003D0511" w:rsidRDefault="001A69CA" w:rsidP="001A69CA">
      <w:pPr>
        <w:pStyle w:val="HTMLpr-formatado"/>
        <w:shd w:val="clear" w:color="auto" w:fill="FFFFFF"/>
        <w:jc w:val="both"/>
        <w:rPr>
          <w:del w:id="426" w:author="Fátima Trigueiros" w:date="2016-05-19T12:08:00Z"/>
          <w:rFonts w:ascii="Times New Roman" w:eastAsiaTheme="minorHAnsi" w:hAnsi="Times New Roman" w:cs="Times New Roman"/>
          <w:sz w:val="24"/>
          <w:szCs w:val="24"/>
          <w:lang w:val="en-GB" w:eastAsia="en-US"/>
        </w:rPr>
      </w:pPr>
      <w:r w:rsidRPr="004D4547">
        <w:rPr>
          <w:rFonts w:ascii="Times New Roman" w:eastAsiaTheme="minorHAnsi" w:hAnsi="Times New Roman" w:cs="Times New Roman"/>
          <w:sz w:val="24"/>
          <w:szCs w:val="24"/>
          <w:lang w:val="nl-NL" w:eastAsia="en-US"/>
        </w:rPr>
        <w:t xml:space="preserve">Lievens, D., Laenen, F. V., Caulkins, J. &amp; De Ruyver, B. (2012). </w:t>
      </w:r>
      <w:r w:rsidRPr="00DE2923">
        <w:rPr>
          <w:rFonts w:ascii="Times New Roman" w:eastAsiaTheme="minorHAnsi" w:hAnsi="Times New Roman" w:cs="Times New Roman"/>
          <w:sz w:val="24"/>
          <w:szCs w:val="24"/>
          <w:lang w:val="en-GB" w:eastAsia="en-US"/>
        </w:rPr>
        <w:t xml:space="preserve">Drugs in Figures III - Study of public expenditures on drug control and drug problems, European criminal justice and policy: Governance of Security Research Paper Series,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Vol. 7 (Governance of Security (</w:t>
      </w:r>
      <w:proofErr w:type="spellStart"/>
      <w:r w:rsidRPr="00DE2923">
        <w:rPr>
          <w:rFonts w:ascii="Times New Roman" w:eastAsiaTheme="minorHAnsi" w:hAnsi="Times New Roman" w:cs="Times New Roman"/>
          <w:sz w:val="24"/>
          <w:szCs w:val="24"/>
          <w:lang w:val="en-GB" w:eastAsia="en-US"/>
        </w:rPr>
        <w:t>GofS</w:t>
      </w:r>
      <w:proofErr w:type="spellEnd"/>
      <w:r w:rsidRPr="00DE2923">
        <w:rPr>
          <w:rFonts w:ascii="Times New Roman" w:eastAsiaTheme="minorHAnsi" w:hAnsi="Times New Roman" w:cs="Times New Roman"/>
          <w:sz w:val="24"/>
          <w:szCs w:val="24"/>
          <w:lang w:val="en-GB" w:eastAsia="en-US"/>
        </w:rPr>
        <w:t xml:space="preserve">) Research Paper Series), </w:t>
      </w:r>
      <w:proofErr w:type="spellStart"/>
      <w:r w:rsidRPr="00DE2923">
        <w:rPr>
          <w:rFonts w:ascii="Times New Roman" w:eastAsiaTheme="minorHAnsi" w:hAnsi="Times New Roman" w:cs="Times New Roman"/>
          <w:sz w:val="24"/>
          <w:szCs w:val="24"/>
          <w:lang w:val="en-GB" w:eastAsia="en-US"/>
        </w:rPr>
        <w:t>Maklu</w:t>
      </w:r>
      <w:proofErr w:type="spellEnd"/>
      <w:r w:rsidRPr="00DE2923">
        <w:rPr>
          <w:rFonts w:ascii="Times New Roman" w:eastAsiaTheme="minorHAnsi" w:hAnsi="Times New Roman" w:cs="Times New Roman"/>
          <w:sz w:val="24"/>
          <w:szCs w:val="24"/>
          <w:lang w:val="en-GB" w:eastAsia="en-US"/>
        </w:rPr>
        <w:t xml:space="preserve"> Publishers, </w:t>
      </w:r>
      <w:proofErr w:type="spellStart"/>
      <w:r w:rsidRPr="00DE2923">
        <w:rPr>
          <w:rFonts w:ascii="Times New Roman" w:eastAsiaTheme="minorHAnsi" w:hAnsi="Times New Roman" w:cs="Times New Roman"/>
          <w:sz w:val="24"/>
          <w:szCs w:val="24"/>
          <w:lang w:val="en-GB" w:eastAsia="en-US"/>
        </w:rPr>
        <w:t>Alperdoon</w:t>
      </w:r>
      <w:proofErr w:type="spellEnd"/>
    </w:p>
    <w:p w14:paraId="3F04CD5C" w14:textId="77777777" w:rsidR="003D0511" w:rsidRPr="00DE2923" w:rsidRDefault="003D0511" w:rsidP="001A69CA">
      <w:pPr>
        <w:pStyle w:val="HTMLpr-formatado"/>
        <w:shd w:val="clear" w:color="auto" w:fill="FFFFFF"/>
        <w:jc w:val="both"/>
        <w:rPr>
          <w:rFonts w:ascii="Times New Roman" w:hAnsi="Times New Roman" w:cs="Times New Roman"/>
          <w:sz w:val="24"/>
          <w:szCs w:val="24"/>
        </w:rPr>
      </w:pPr>
    </w:p>
    <w:p w14:paraId="6EFFDE56" w14:textId="74CC12A1" w:rsidR="001A69CA" w:rsidDel="003D0511" w:rsidRDefault="001A69CA" w:rsidP="001A69CA">
      <w:pPr>
        <w:pStyle w:val="HTMLpr-formatado"/>
        <w:shd w:val="clear" w:color="auto" w:fill="FFFFFF"/>
        <w:jc w:val="both"/>
        <w:rPr>
          <w:del w:id="427" w:author="Fátima Trigueiros" w:date="2016-05-19T12:03:00Z"/>
          <w:rFonts w:ascii="Times New Roman" w:eastAsiaTheme="minorHAnsi" w:hAnsi="Times New Roman" w:cs="Times New Roman"/>
          <w:sz w:val="24"/>
          <w:szCs w:val="24"/>
          <w:lang w:val="en-GB" w:eastAsia="en-US"/>
        </w:rPr>
      </w:pPr>
      <w:del w:id="428" w:author="Fátima Trigueiros" w:date="2016-05-19T12:03:00Z">
        <w:r w:rsidRPr="003D0511" w:rsidDel="003D0511">
          <w:rPr>
            <w:rFonts w:ascii="Times New Roman" w:eastAsiaTheme="minorHAnsi" w:hAnsi="Times New Roman" w:cs="Times New Roman"/>
            <w:sz w:val="24"/>
            <w:szCs w:val="24"/>
            <w:lang w:val="en-GB" w:eastAsia="en-US"/>
          </w:rPr>
          <w:delText>Single, E., Collins, D., Easton, B., Harwood, H., Lapsley, H., Kopp, P. &amp; Wilson, E., (2003). International guidelines for estimating the costs of substance abuse, 2</w:delText>
        </w:r>
        <w:r w:rsidRPr="00202F22" w:rsidDel="003D0511">
          <w:rPr>
            <w:rFonts w:ascii="Times New Roman" w:eastAsiaTheme="minorHAnsi" w:hAnsi="Times New Roman" w:cs="Times New Roman"/>
            <w:sz w:val="24"/>
            <w:szCs w:val="24"/>
            <w:vertAlign w:val="superscript"/>
            <w:lang w:val="en-GB" w:eastAsia="en-US"/>
          </w:rPr>
          <w:delText>nd</w:delText>
        </w:r>
        <w:r w:rsidRPr="00202F22" w:rsidDel="003D0511">
          <w:rPr>
            <w:rFonts w:ascii="Times New Roman" w:eastAsiaTheme="minorHAnsi" w:hAnsi="Times New Roman" w:cs="Times New Roman"/>
            <w:sz w:val="24"/>
            <w:szCs w:val="24"/>
            <w:lang w:val="en-GB" w:eastAsia="en-US"/>
          </w:rPr>
          <w:delText xml:space="preserve"> edition, WHO, Geneva.</w:delText>
        </w:r>
      </w:del>
    </w:p>
    <w:p w14:paraId="690173CA" w14:textId="5626E80E" w:rsidR="001A69CA" w:rsidRPr="003D0511" w:rsidDel="00931638" w:rsidRDefault="001A69CA" w:rsidP="001A69CA">
      <w:pPr>
        <w:pStyle w:val="HTMLpr-formatado"/>
        <w:shd w:val="clear" w:color="auto" w:fill="FFFFFF"/>
        <w:jc w:val="both"/>
        <w:rPr>
          <w:del w:id="429" w:author="Fátima Trigueiros" w:date="2016-05-19T12:13:00Z"/>
          <w:rFonts w:ascii="Times New Roman" w:hAnsi="Times New Roman" w:cs="Times New Roman"/>
          <w:iCs/>
          <w:sz w:val="24"/>
          <w:szCs w:val="24"/>
          <w:lang w:val="en-GB"/>
        </w:rPr>
      </w:pPr>
    </w:p>
    <w:p w14:paraId="77C3F175" w14:textId="5D69A6BE" w:rsidR="001A69CA" w:rsidRPr="00DE2923" w:rsidDel="00931638" w:rsidRDefault="001A69CA" w:rsidP="001A69CA">
      <w:pPr>
        <w:pStyle w:val="HTMLpr-formatado"/>
        <w:shd w:val="clear" w:color="auto" w:fill="FFFFFF"/>
        <w:jc w:val="both"/>
        <w:rPr>
          <w:del w:id="430" w:author="Fátima Trigueiros" w:date="2016-05-19T12:13:00Z"/>
          <w:rFonts w:ascii="Times New Roman" w:eastAsiaTheme="minorHAnsi" w:hAnsi="Times New Roman" w:cs="Times New Roman"/>
          <w:sz w:val="24"/>
          <w:szCs w:val="24"/>
          <w:lang w:val="en-GB" w:eastAsia="en-US"/>
        </w:rPr>
      </w:pPr>
      <w:del w:id="431" w:author="Fátima Trigueiros" w:date="2016-05-19T12:13:00Z">
        <w:r w:rsidRPr="00DE2923" w:rsidDel="00931638">
          <w:rPr>
            <w:rFonts w:ascii="Times New Roman" w:eastAsiaTheme="minorHAnsi" w:hAnsi="Times New Roman" w:cs="Times New Roman"/>
            <w:sz w:val="24"/>
            <w:szCs w:val="24"/>
            <w:lang w:val="en-GB" w:eastAsia="en-US"/>
          </w:rPr>
          <w:delText xml:space="preserve">Single, E., (2009). Why we should still estimate the costs of substance abuse even if we needn't pay undue attention to the bottom line. Drug and Alcohol Review, </w:delText>
        </w:r>
        <w:r w:rsidR="002B77C6" w:rsidDel="00931638">
          <w:fldChar w:fldCharType="begin"/>
        </w:r>
        <w:r w:rsidR="002B77C6" w:rsidDel="00931638">
          <w:delInstrText xml:space="preserve"> HYPERLINK "http://onlinelibrary.wiley.com/doi/10.1111/dar.2009.28.issue-2/issuetoc" </w:delInstrText>
        </w:r>
        <w:r w:rsidR="002B77C6" w:rsidDel="00931638">
          <w:fldChar w:fldCharType="separate"/>
        </w:r>
        <w:r w:rsidRPr="00DE2923" w:rsidDel="00931638">
          <w:rPr>
            <w:rFonts w:ascii="Times New Roman" w:eastAsiaTheme="minorHAnsi" w:hAnsi="Times New Roman" w:cs="Times New Roman"/>
            <w:sz w:val="24"/>
            <w:szCs w:val="24"/>
            <w:lang w:val="en-GB" w:eastAsia="en-US"/>
          </w:rPr>
          <w:delText xml:space="preserve">Volume 28, Issue 2, </w:delText>
        </w:r>
        <w:r w:rsidR="002B77C6" w:rsidDel="00931638">
          <w:rPr>
            <w:rFonts w:ascii="Times New Roman" w:eastAsiaTheme="minorHAnsi" w:hAnsi="Times New Roman"/>
            <w:sz w:val="24"/>
            <w:szCs w:val="24"/>
          </w:rPr>
          <w:fldChar w:fldCharType="end"/>
        </w:r>
        <w:r w:rsidRPr="00DE2923" w:rsidDel="00931638">
          <w:rPr>
            <w:rFonts w:ascii="Times New Roman" w:eastAsiaTheme="minorHAnsi" w:hAnsi="Times New Roman" w:cs="Times New Roman"/>
            <w:sz w:val="24"/>
            <w:szCs w:val="24"/>
            <w:lang w:val="en-GB" w:eastAsia="en-US"/>
          </w:rPr>
          <w:delText>pages 117–121, March 2009.</w:delText>
        </w:r>
      </w:del>
    </w:p>
    <w:p w14:paraId="331316FB" w14:textId="392EB17F" w:rsidR="001A69CA" w:rsidDel="00931638" w:rsidRDefault="001A69CA" w:rsidP="001A69CA">
      <w:pPr>
        <w:jc w:val="both"/>
        <w:rPr>
          <w:del w:id="432" w:author="Fátima Trigueiros" w:date="2016-05-19T12:13:00Z"/>
          <w:rFonts w:ascii="Times New Roman" w:hAnsi="Times New Roman"/>
          <w:color w:val="006621"/>
          <w:sz w:val="24"/>
          <w:szCs w:val="24"/>
          <w:shd w:val="clear" w:color="auto" w:fill="FFFFFF"/>
        </w:rPr>
      </w:pPr>
    </w:p>
    <w:p w14:paraId="3103E3B8" w14:textId="249E4257" w:rsidR="00C50C7C" w:rsidDel="003D0511" w:rsidRDefault="001A69CA" w:rsidP="00C50C7C">
      <w:pPr>
        <w:jc w:val="both"/>
        <w:rPr>
          <w:del w:id="433" w:author="Fátima Trigueiros" w:date="2016-05-19T12:03:00Z"/>
          <w:rFonts w:ascii="Times New Roman" w:hAnsi="Times New Roman"/>
          <w:bCs/>
          <w:i/>
          <w:sz w:val="24"/>
          <w:szCs w:val="24"/>
          <w:u w:val="single"/>
        </w:rPr>
      </w:pPr>
      <w:del w:id="434" w:author="Fátima Trigueiros" w:date="2016-05-19T12:03:00Z">
        <w:r w:rsidRPr="004D4547" w:rsidDel="003D0511">
          <w:rPr>
            <w:rFonts w:ascii="Times New Roman" w:hAnsi="Times New Roman"/>
            <w:sz w:val="24"/>
            <w:szCs w:val="24"/>
            <w:lang w:val="en-US"/>
          </w:rPr>
          <w:delText xml:space="preserve">10. Kopp, Pierre and Fenoglio, Philippe, </w:delText>
        </w:r>
        <w:r w:rsidRPr="004D4547" w:rsidDel="003D0511">
          <w:rPr>
            <w:rFonts w:ascii="Times New Roman" w:hAnsi="Times New Roman"/>
            <w:i/>
            <w:iCs/>
            <w:sz w:val="24"/>
            <w:szCs w:val="24"/>
            <w:lang w:val="en-US"/>
          </w:rPr>
          <w:delText xml:space="preserve">Public Spending on Drugs in the European Union During the 1990s </w:delText>
        </w:r>
        <w:r w:rsidRPr="004D4547" w:rsidDel="003D0511">
          <w:rPr>
            <w:rFonts w:ascii="Times New Roman" w:hAnsi="Times New Roman"/>
            <w:sz w:val="24"/>
            <w:szCs w:val="24"/>
            <w:lang w:val="en-US"/>
          </w:rPr>
          <w:delText>(Lisbon, European Monitoring Centre for Drugs and Drug Addiction, 2003).</w:delText>
        </w:r>
        <w:r w:rsidR="00C50C7C" w:rsidRPr="00C50C7C" w:rsidDel="003D0511">
          <w:rPr>
            <w:rFonts w:ascii="Times New Roman" w:hAnsi="Times New Roman"/>
            <w:bCs/>
            <w:i/>
            <w:sz w:val="24"/>
            <w:szCs w:val="24"/>
            <w:u w:val="single"/>
          </w:rPr>
          <w:delText xml:space="preserve"> </w:delText>
        </w:r>
      </w:del>
    </w:p>
    <w:p w14:paraId="307702C4" w14:textId="6663C0AC" w:rsidR="00C50C7C" w:rsidDel="003D0511" w:rsidRDefault="00C50C7C" w:rsidP="00C50C7C">
      <w:pPr>
        <w:jc w:val="both"/>
        <w:rPr>
          <w:del w:id="435" w:author="Fátima Trigueiros" w:date="2016-05-19T12:03:00Z"/>
          <w:rFonts w:ascii="Times New Roman" w:hAnsi="Times New Roman"/>
          <w:bCs/>
          <w:i/>
          <w:sz w:val="24"/>
          <w:szCs w:val="24"/>
          <w:u w:val="single"/>
        </w:rPr>
      </w:pPr>
    </w:p>
    <w:p w14:paraId="5A179CD5" w14:textId="459F50F7" w:rsidR="00C50C7C" w:rsidRPr="00C50C7C" w:rsidDel="003D0511" w:rsidRDefault="00C50C7C" w:rsidP="00C50C7C">
      <w:pPr>
        <w:jc w:val="both"/>
        <w:rPr>
          <w:del w:id="436" w:author="Fátima Trigueiros" w:date="2016-05-19T12:03:00Z"/>
          <w:rFonts w:ascii="Times New Roman" w:hAnsi="Times New Roman"/>
          <w:i/>
          <w:sz w:val="24"/>
          <w:szCs w:val="24"/>
          <w:u w:val="single"/>
        </w:rPr>
      </w:pPr>
      <w:del w:id="437" w:author="Fátima Trigueiros" w:date="2016-05-19T12:03:00Z">
        <w:r w:rsidRPr="0068172A" w:rsidDel="003D0511">
          <w:rPr>
            <w:rFonts w:ascii="Times New Roman" w:hAnsi="Times New Roman"/>
            <w:bCs/>
            <w:i/>
            <w:sz w:val="24"/>
            <w:szCs w:val="24"/>
            <w:u w:val="single"/>
          </w:rPr>
          <w:delText>References</w:delText>
        </w:r>
        <w:r w:rsidDel="003D0511">
          <w:rPr>
            <w:rFonts w:ascii="Times New Roman" w:hAnsi="Times New Roman"/>
            <w:i/>
            <w:sz w:val="24"/>
            <w:szCs w:val="24"/>
            <w:u w:val="single"/>
          </w:rPr>
          <w:delText xml:space="preserve"> (Laura)</w:delText>
        </w:r>
      </w:del>
    </w:p>
    <w:p w14:paraId="5FFD9F94" w14:textId="0BF1E914" w:rsidR="001A69CA" w:rsidRPr="004D4547" w:rsidDel="003D0511" w:rsidRDefault="001A69CA" w:rsidP="001A69CA">
      <w:pPr>
        <w:autoSpaceDE w:val="0"/>
        <w:autoSpaceDN w:val="0"/>
        <w:adjustRightInd w:val="0"/>
        <w:jc w:val="both"/>
        <w:rPr>
          <w:del w:id="438" w:author="Fátima Trigueiros" w:date="2016-05-19T12:03:00Z"/>
          <w:rFonts w:ascii="Times New Roman" w:hAnsi="Times New Roman"/>
          <w:sz w:val="24"/>
          <w:szCs w:val="24"/>
          <w:lang w:val="en-US"/>
        </w:rPr>
      </w:pPr>
    </w:p>
    <w:p w14:paraId="1FDFE069" w14:textId="355887E3" w:rsidR="001A69CA" w:rsidRPr="00AF512A" w:rsidDel="003D0511" w:rsidRDefault="001A69CA" w:rsidP="001A69CA">
      <w:pPr>
        <w:jc w:val="both"/>
        <w:rPr>
          <w:del w:id="439" w:author="Fátima Trigueiros" w:date="2016-05-19T12:04:00Z"/>
          <w:rFonts w:ascii="Times New Roman" w:hAnsi="Times New Roman"/>
          <w:sz w:val="24"/>
          <w:szCs w:val="24"/>
          <w:lang w:val="fr-FR"/>
        </w:rPr>
      </w:pPr>
      <w:del w:id="440" w:author="Fátima Trigueiros" w:date="2016-05-19T12:04:00Z">
        <w:r w:rsidRPr="0068172A" w:rsidDel="003D0511">
          <w:rPr>
            <w:rFonts w:ascii="Times New Roman" w:hAnsi="Times New Roman"/>
            <w:sz w:val="24"/>
            <w:szCs w:val="24"/>
          </w:rPr>
          <w:delText xml:space="preserve">11. </w:delText>
        </w:r>
        <w:r w:rsidRPr="0068172A" w:rsidDel="003D0511">
          <w:rPr>
            <w:rFonts w:ascii="Times New Roman" w:hAnsi="Times New Roman"/>
            <w:bCs/>
            <w:sz w:val="24"/>
            <w:szCs w:val="24"/>
          </w:rPr>
          <w:delText>Lievens</w:delText>
        </w:r>
        <w:r w:rsidRPr="0068172A" w:rsidDel="003D0511">
          <w:rPr>
            <w:rFonts w:ascii="Times New Roman" w:hAnsi="Times New Roman"/>
            <w:sz w:val="24"/>
            <w:szCs w:val="24"/>
          </w:rPr>
          <w:delText xml:space="preserve">, D., Vander </w:delText>
        </w:r>
        <w:r w:rsidRPr="0068172A" w:rsidDel="003D0511">
          <w:rPr>
            <w:rFonts w:ascii="Times New Roman" w:hAnsi="Times New Roman"/>
            <w:bCs/>
            <w:sz w:val="24"/>
            <w:szCs w:val="24"/>
          </w:rPr>
          <w:delText>Laenen</w:delText>
        </w:r>
        <w:r w:rsidRPr="0068172A" w:rsidDel="003D0511">
          <w:rPr>
            <w:rFonts w:ascii="Times New Roman" w:hAnsi="Times New Roman"/>
            <w:sz w:val="24"/>
            <w:szCs w:val="24"/>
          </w:rPr>
          <w:delText xml:space="preserve">, F., Caulkins, J., &amp; De </w:delText>
        </w:r>
        <w:r w:rsidRPr="0068172A" w:rsidDel="003D0511">
          <w:rPr>
            <w:rFonts w:ascii="Times New Roman" w:hAnsi="Times New Roman"/>
            <w:bCs/>
            <w:sz w:val="24"/>
            <w:szCs w:val="24"/>
          </w:rPr>
          <w:delText>Ruyver</w:delText>
        </w:r>
        <w:r w:rsidRPr="0068172A" w:rsidDel="003D0511">
          <w:rPr>
            <w:rFonts w:ascii="Times New Roman" w:hAnsi="Times New Roman"/>
            <w:sz w:val="24"/>
            <w:szCs w:val="24"/>
          </w:rPr>
          <w:delText xml:space="preserve">, B. (2012).Drugs in figures III, Study of public </w:delText>
        </w:r>
        <w:r w:rsidRPr="0068172A" w:rsidDel="003D0511">
          <w:rPr>
            <w:rFonts w:ascii="Times New Roman" w:hAnsi="Times New Roman"/>
            <w:bCs/>
            <w:sz w:val="24"/>
            <w:szCs w:val="24"/>
          </w:rPr>
          <w:delText>expenditures</w:delText>
        </w:r>
        <w:r w:rsidRPr="0068172A" w:rsidDel="003D0511">
          <w:rPr>
            <w:rFonts w:ascii="Times New Roman" w:hAnsi="Times New Roman"/>
            <w:sz w:val="24"/>
            <w:szCs w:val="24"/>
          </w:rPr>
          <w:delText xml:space="preserve"> on drug control and drug problems. In M. Cools, B. De </w:delText>
        </w:r>
        <w:r w:rsidRPr="0068172A" w:rsidDel="003D0511">
          <w:rPr>
            <w:rFonts w:ascii="Times New Roman" w:hAnsi="Times New Roman"/>
            <w:bCs/>
            <w:sz w:val="24"/>
            <w:szCs w:val="24"/>
          </w:rPr>
          <w:delText>Ruyver</w:delText>
        </w:r>
        <w:r w:rsidRPr="0068172A" w:rsidDel="003D0511">
          <w:rPr>
            <w:rFonts w:ascii="Times New Roman" w:hAnsi="Times New Roman"/>
            <w:sz w:val="24"/>
            <w:szCs w:val="24"/>
          </w:rPr>
          <w:delText xml:space="preserve">, </w:delText>
        </w:r>
        <w:r w:rsidRPr="0068172A" w:rsidDel="003D0511">
          <w:rPr>
            <w:rFonts w:ascii="Times New Roman" w:hAnsi="Times New Roman"/>
            <w:sz w:val="24"/>
            <w:szCs w:val="24"/>
          </w:rPr>
          <w:lastRenderedPageBreak/>
          <w:delText xml:space="preserve">&amp; M. Easton (Eds.), </w:delText>
        </w:r>
        <w:r w:rsidRPr="0068172A" w:rsidDel="003D0511">
          <w:rPr>
            <w:rFonts w:ascii="Times New Roman" w:hAnsi="Times New Roman"/>
            <w:i/>
            <w:iCs/>
            <w:sz w:val="24"/>
            <w:szCs w:val="24"/>
          </w:rPr>
          <w:delText>European criminal justice and policy (GofS) – Governance of Security Re-search Paper Series</w:delText>
        </w:r>
        <w:r w:rsidRPr="0068172A" w:rsidDel="003D0511">
          <w:rPr>
            <w:rFonts w:ascii="Times New Roman" w:hAnsi="Times New Roman"/>
            <w:sz w:val="24"/>
            <w:szCs w:val="24"/>
          </w:rPr>
          <w:delText xml:space="preserve">. </w:delText>
        </w:r>
        <w:r w:rsidRPr="00AF512A" w:rsidDel="003D0511">
          <w:rPr>
            <w:rFonts w:ascii="Times New Roman" w:hAnsi="Times New Roman"/>
            <w:sz w:val="24"/>
            <w:szCs w:val="24"/>
            <w:lang w:val="fr-FR"/>
          </w:rPr>
          <w:delText>Antwerp, Belgium: Maklu</w:delText>
        </w:r>
      </w:del>
    </w:p>
    <w:p w14:paraId="6AB0E858" w14:textId="4E1BAB08" w:rsidR="001A69CA" w:rsidRPr="0068172A" w:rsidDel="003D0511" w:rsidRDefault="001A69CA" w:rsidP="001A69CA">
      <w:pPr>
        <w:autoSpaceDE w:val="0"/>
        <w:autoSpaceDN w:val="0"/>
        <w:adjustRightInd w:val="0"/>
        <w:jc w:val="both"/>
        <w:rPr>
          <w:del w:id="441" w:author="Fátima Trigueiros" w:date="2016-05-19T12:05:00Z"/>
          <w:rFonts w:ascii="Times New Roman" w:hAnsi="Times New Roman"/>
          <w:sz w:val="24"/>
          <w:szCs w:val="24"/>
          <w:lang w:val="fr-FR"/>
        </w:rPr>
      </w:pPr>
      <w:del w:id="442" w:author="Fátima Trigueiros" w:date="2016-05-19T12:05:00Z">
        <w:r w:rsidRPr="0068172A" w:rsidDel="003D0511">
          <w:rPr>
            <w:rFonts w:ascii="Times New Roman" w:hAnsi="Times New Roman"/>
            <w:sz w:val="24"/>
            <w:szCs w:val="24"/>
            <w:lang w:val="fr-FR"/>
          </w:rPr>
          <w:delText xml:space="preserve">12. Origer, Alain, </w:delText>
        </w:r>
        <w:r w:rsidRPr="0068172A" w:rsidDel="003D0511">
          <w:rPr>
            <w:rFonts w:ascii="Times New Roman" w:hAnsi="Times New Roman"/>
            <w:i/>
            <w:iCs/>
            <w:sz w:val="24"/>
            <w:szCs w:val="24"/>
            <w:lang w:val="fr-FR"/>
          </w:rPr>
          <w:delText>Le coût économique direct de la politique et des interventions publiques en matière d’usage illicite de drogues au Grand-Duché de Luxembourg</w:delText>
        </w:r>
        <w:r w:rsidRPr="0068172A" w:rsidDel="003D0511">
          <w:rPr>
            <w:rFonts w:ascii="Times New Roman" w:hAnsi="Times New Roman"/>
            <w:sz w:val="24"/>
            <w:szCs w:val="24"/>
            <w:lang w:val="fr-FR"/>
          </w:rPr>
          <w:delText>, (Luxembourg, OEDT Focal Point Luxembourg, 2002).</w:delText>
        </w:r>
      </w:del>
    </w:p>
    <w:p w14:paraId="1FCE6DC2" w14:textId="2A2CDD97" w:rsidR="001A69CA" w:rsidRPr="0068172A" w:rsidDel="003D0511" w:rsidRDefault="001A69CA" w:rsidP="001A69CA">
      <w:pPr>
        <w:jc w:val="both"/>
        <w:rPr>
          <w:del w:id="443" w:author="Fátima Trigueiros" w:date="2016-05-19T12:05:00Z"/>
          <w:rFonts w:ascii="Times New Roman" w:hAnsi="Times New Roman"/>
          <w:sz w:val="24"/>
          <w:szCs w:val="24"/>
        </w:rPr>
      </w:pPr>
      <w:del w:id="444" w:author="Fátima Trigueiros" w:date="2016-05-19T12:05:00Z">
        <w:r w:rsidRPr="00AF512A" w:rsidDel="003D0511">
          <w:rPr>
            <w:rFonts w:ascii="Times New Roman" w:hAnsi="Times New Roman"/>
            <w:sz w:val="24"/>
            <w:szCs w:val="24"/>
          </w:rPr>
          <w:delText xml:space="preserve">13. </w:delText>
        </w:r>
        <w:r w:rsidRPr="0068172A" w:rsidDel="003D0511">
          <w:rPr>
            <w:rFonts w:ascii="Times New Roman" w:hAnsi="Times New Roman"/>
            <w:sz w:val="24"/>
            <w:szCs w:val="24"/>
          </w:rPr>
          <w:delText xml:space="preserve">Origer, A. (2009). </w:delText>
        </w:r>
        <w:r w:rsidRPr="0068172A" w:rsidDel="003D0511">
          <w:rPr>
            <w:rFonts w:ascii="Times New Roman" w:hAnsi="Times New Roman"/>
            <w:i/>
            <w:iCs/>
            <w:sz w:val="24"/>
            <w:szCs w:val="24"/>
          </w:rPr>
          <w:delText>2009 National Report (2008 data) to the EMCDDA by the Reitox National Focal Point "Grand Duchy of Luxembourg": New development, trends and in-depth information on selected issues</w:delText>
        </w:r>
        <w:r w:rsidRPr="0068172A" w:rsidDel="003D0511">
          <w:rPr>
            <w:rFonts w:ascii="Times New Roman" w:hAnsi="Times New Roman"/>
            <w:sz w:val="24"/>
            <w:szCs w:val="24"/>
          </w:rPr>
          <w:delText xml:space="preserve">. </w:delText>
        </w:r>
      </w:del>
    </w:p>
    <w:p w14:paraId="4D5573A2" w14:textId="79B8DE31" w:rsidR="001A69CA" w:rsidRPr="0068172A" w:rsidDel="003D0511" w:rsidRDefault="001A69CA" w:rsidP="001A69CA">
      <w:pPr>
        <w:jc w:val="both"/>
        <w:rPr>
          <w:del w:id="445" w:author="Fátima Trigueiros" w:date="2016-05-19T12:05:00Z"/>
          <w:rFonts w:ascii="Times New Roman" w:hAnsi="Times New Roman"/>
          <w:sz w:val="24"/>
          <w:szCs w:val="24"/>
        </w:rPr>
      </w:pPr>
      <w:del w:id="446" w:author="Fátima Trigueiros" w:date="2016-05-19T12:05:00Z">
        <w:r w:rsidRPr="0068172A" w:rsidDel="003D0511">
          <w:rPr>
            <w:rFonts w:ascii="Times New Roman" w:hAnsi="Times New Roman"/>
            <w:sz w:val="24"/>
            <w:szCs w:val="24"/>
          </w:rPr>
          <w:delText xml:space="preserve">Available at </w:delText>
        </w:r>
        <w:r w:rsidR="002B77C6" w:rsidDel="003D0511">
          <w:fldChar w:fldCharType="begin"/>
        </w:r>
        <w:r w:rsidR="002B77C6" w:rsidDel="003D0511">
          <w:delInstrText xml:space="preserve"> HYPERLINK "http://www.emcdda.europa.eu/attachements.cfm/att_142760_EN_LU-NR2009.pdf" </w:delInstrText>
        </w:r>
        <w:r w:rsidR="002B77C6" w:rsidDel="003D0511">
          <w:fldChar w:fldCharType="separate"/>
        </w:r>
        <w:r w:rsidRPr="0068172A" w:rsidDel="003D0511">
          <w:rPr>
            <w:rStyle w:val="Hiperligao"/>
            <w:rFonts w:ascii="Times New Roman" w:hAnsi="Times New Roman"/>
            <w:color w:val="auto"/>
            <w:sz w:val="24"/>
            <w:szCs w:val="24"/>
          </w:rPr>
          <w:delText>http://www.emcdda.europa.eu/attachements.cfm/att_142760_EN_L</w:delText>
        </w:r>
        <w:r w:rsidR="002B77C6" w:rsidDel="003D0511">
          <w:rPr>
            <w:rStyle w:val="Hiperligao"/>
            <w:rFonts w:ascii="Times New Roman" w:hAnsi="Times New Roman"/>
            <w:color w:val="auto"/>
            <w:sz w:val="24"/>
            <w:szCs w:val="24"/>
          </w:rPr>
          <w:fldChar w:fldCharType="end"/>
        </w:r>
        <w:r w:rsidR="002B77C6" w:rsidDel="003D0511">
          <w:fldChar w:fldCharType="begin"/>
        </w:r>
        <w:r w:rsidR="002B77C6" w:rsidDel="003D0511">
          <w:delInstrText xml:space="preserve"> HYPERLINK "http://www.emcdda.europa.eu/attachements.cfm/att_142760_EN_LU-NR2009.pdf" </w:delInstrText>
        </w:r>
        <w:r w:rsidR="002B77C6" w:rsidDel="003D0511">
          <w:fldChar w:fldCharType="separate"/>
        </w:r>
        <w:r w:rsidRPr="0068172A" w:rsidDel="003D0511">
          <w:rPr>
            <w:rStyle w:val="Hiperligao"/>
            <w:rFonts w:ascii="Times New Roman" w:hAnsi="Times New Roman"/>
            <w:color w:val="auto"/>
            <w:sz w:val="24"/>
            <w:szCs w:val="24"/>
          </w:rPr>
          <w:delText>U-NR2009.pdf</w:delText>
        </w:r>
        <w:r w:rsidR="002B77C6" w:rsidDel="003D0511">
          <w:rPr>
            <w:rStyle w:val="Hiperligao"/>
            <w:rFonts w:ascii="Times New Roman" w:hAnsi="Times New Roman"/>
            <w:color w:val="auto"/>
            <w:sz w:val="24"/>
            <w:szCs w:val="24"/>
          </w:rPr>
          <w:fldChar w:fldCharType="end"/>
        </w:r>
      </w:del>
    </w:p>
    <w:p w14:paraId="6241E49E" w14:textId="0CE69A7C" w:rsidR="001A69CA" w:rsidRPr="0068172A" w:rsidDel="003D0511" w:rsidRDefault="001A69CA" w:rsidP="001A69CA">
      <w:pPr>
        <w:autoSpaceDE w:val="0"/>
        <w:autoSpaceDN w:val="0"/>
        <w:adjustRightInd w:val="0"/>
        <w:jc w:val="both"/>
        <w:rPr>
          <w:del w:id="447" w:author="Fátima Trigueiros" w:date="2016-05-19T12:07:00Z"/>
          <w:rFonts w:ascii="Times New Roman" w:hAnsi="Times New Roman"/>
          <w:sz w:val="24"/>
          <w:szCs w:val="24"/>
        </w:rPr>
      </w:pPr>
      <w:del w:id="448" w:author="Fátima Trigueiros" w:date="2016-05-19T12:07:00Z">
        <w:r w:rsidRPr="0068172A" w:rsidDel="003D0511">
          <w:rPr>
            <w:rFonts w:ascii="Times New Roman" w:hAnsi="Times New Roman"/>
            <w:sz w:val="24"/>
            <w:szCs w:val="24"/>
          </w:rPr>
          <w:delText xml:space="preserve">14. Postma, Maarten J., </w:delText>
        </w:r>
        <w:r w:rsidRPr="0068172A" w:rsidDel="003D0511">
          <w:rPr>
            <w:rFonts w:ascii="Times New Roman" w:hAnsi="Times New Roman"/>
            <w:i/>
            <w:iCs/>
            <w:sz w:val="24"/>
            <w:szCs w:val="24"/>
          </w:rPr>
          <w:delText xml:space="preserve">Public Expenditure on Drugs in the European Union 2000-2004 </w:delText>
        </w:r>
        <w:r w:rsidRPr="0068172A" w:rsidDel="003D0511">
          <w:rPr>
            <w:rFonts w:ascii="Times New Roman" w:hAnsi="Times New Roman"/>
            <w:sz w:val="24"/>
            <w:szCs w:val="24"/>
          </w:rPr>
          <w:delText>(Lisbon, European Monitoring Centre for Drugs and Drug Addiction, 2004).</w:delText>
        </w:r>
      </w:del>
    </w:p>
    <w:p w14:paraId="14EC6847" w14:textId="7C3FF187" w:rsidR="001A69CA" w:rsidRPr="0068172A" w:rsidDel="003D0511" w:rsidRDefault="001A69CA" w:rsidP="001A69CA">
      <w:pPr>
        <w:autoSpaceDE w:val="0"/>
        <w:autoSpaceDN w:val="0"/>
        <w:adjustRightInd w:val="0"/>
        <w:jc w:val="both"/>
        <w:rPr>
          <w:del w:id="449" w:author="Fátima Trigueiros" w:date="2016-05-19T12:07:00Z"/>
          <w:rFonts w:ascii="Times New Roman" w:hAnsi="Times New Roman"/>
          <w:sz w:val="24"/>
          <w:szCs w:val="24"/>
        </w:rPr>
      </w:pPr>
      <w:del w:id="450" w:author="Fátima Trigueiros" w:date="2016-05-19T12:07:00Z">
        <w:r w:rsidRPr="0068172A" w:rsidDel="003D0511">
          <w:rPr>
            <w:rFonts w:ascii="Times New Roman" w:hAnsi="Times New Roman"/>
            <w:sz w:val="24"/>
            <w:szCs w:val="24"/>
          </w:rPr>
          <w:delText xml:space="preserve">15. Ramstedt, Mats, “Estimating drug policy expenditures in Sweden, 2002”, in </w:delText>
        </w:r>
        <w:r w:rsidRPr="0068172A" w:rsidDel="003D0511">
          <w:rPr>
            <w:rFonts w:ascii="Times New Roman" w:hAnsi="Times New Roman"/>
            <w:i/>
            <w:iCs/>
            <w:sz w:val="24"/>
            <w:szCs w:val="24"/>
          </w:rPr>
          <w:delText>Developing a Framework for Estimating Government Drug Policy Expenditures</w:delText>
        </w:r>
        <w:r w:rsidRPr="0068172A" w:rsidDel="003D0511">
          <w:rPr>
            <w:rFonts w:ascii="Times New Roman" w:hAnsi="Times New Roman"/>
            <w:sz w:val="24"/>
            <w:szCs w:val="24"/>
          </w:rPr>
          <w:delText>, Peter Reuter, Mats Ramstedt and Henk Rigter, eds. (Lisbon, European Monitoring Centre for Drugs and Drug Addiction, 2004), pp. 74-90.</w:delText>
        </w:r>
      </w:del>
    </w:p>
    <w:p w14:paraId="4C692E54" w14:textId="747A58A0" w:rsidR="001A69CA" w:rsidRPr="0068172A" w:rsidDel="003D0511" w:rsidRDefault="001A69CA" w:rsidP="001A69CA">
      <w:pPr>
        <w:jc w:val="both"/>
        <w:rPr>
          <w:del w:id="451" w:author="Fátima Trigueiros" w:date="2016-05-19T12:08:00Z"/>
          <w:rFonts w:ascii="Times New Roman" w:hAnsi="Times New Roman"/>
          <w:sz w:val="24"/>
          <w:szCs w:val="24"/>
        </w:rPr>
      </w:pPr>
      <w:del w:id="452" w:author="Fátima Trigueiros" w:date="2016-05-19T12:08:00Z">
        <w:r w:rsidRPr="0068172A" w:rsidDel="003D0511">
          <w:rPr>
            <w:rFonts w:ascii="Times New Roman" w:hAnsi="Times New Roman"/>
            <w:sz w:val="24"/>
            <w:szCs w:val="24"/>
          </w:rPr>
          <w:delText xml:space="preserve">16. Ramsted, M. (2006). What drug policies cost: Drug policy spending in Sweden: Work in progress. </w:delText>
        </w:r>
        <w:r w:rsidRPr="0068172A" w:rsidDel="003D0511">
          <w:rPr>
            <w:rFonts w:ascii="Times New Roman" w:hAnsi="Times New Roman"/>
            <w:i/>
            <w:iCs/>
            <w:sz w:val="24"/>
            <w:szCs w:val="24"/>
          </w:rPr>
          <w:delText>Addiction, 101</w:delText>
        </w:r>
        <w:r w:rsidRPr="0068172A" w:rsidDel="003D0511">
          <w:rPr>
            <w:rFonts w:ascii="Times New Roman" w:hAnsi="Times New Roman"/>
            <w:sz w:val="24"/>
            <w:szCs w:val="24"/>
          </w:rPr>
          <w:delText>(</w:delText>
        </w:r>
        <w:r w:rsidRPr="0068172A" w:rsidDel="003D0511">
          <w:rPr>
            <w:rFonts w:ascii="Times New Roman" w:hAnsi="Times New Roman"/>
            <w:b/>
            <w:bCs/>
            <w:sz w:val="24"/>
            <w:szCs w:val="24"/>
          </w:rPr>
          <w:delText>3</w:delText>
        </w:r>
        <w:r w:rsidRPr="0068172A" w:rsidDel="003D0511">
          <w:rPr>
            <w:rFonts w:ascii="Times New Roman" w:hAnsi="Times New Roman"/>
            <w:sz w:val="24"/>
            <w:szCs w:val="24"/>
          </w:rPr>
          <w:delText>), 330–338.</w:delText>
        </w:r>
      </w:del>
    </w:p>
    <w:p w14:paraId="7A2331BE" w14:textId="07F87AE4" w:rsidR="001A69CA" w:rsidRPr="0068172A" w:rsidRDefault="001A69CA" w:rsidP="001A69CA">
      <w:pPr>
        <w:autoSpaceDE w:val="0"/>
        <w:autoSpaceDN w:val="0"/>
        <w:adjustRightInd w:val="0"/>
        <w:jc w:val="both"/>
        <w:rPr>
          <w:rFonts w:ascii="Times New Roman" w:hAnsi="Times New Roman"/>
          <w:sz w:val="24"/>
          <w:szCs w:val="24"/>
        </w:rPr>
      </w:pPr>
      <w:del w:id="453" w:author="Fátima Trigueiros" w:date="2016-05-19T16:12:00Z">
        <w:r w:rsidRPr="0068172A" w:rsidDel="00AF20F1">
          <w:rPr>
            <w:rFonts w:ascii="Times New Roman" w:hAnsi="Times New Roman"/>
            <w:sz w:val="24"/>
            <w:szCs w:val="24"/>
          </w:rPr>
          <w:delText xml:space="preserve">17. </w:delText>
        </w:r>
      </w:del>
      <w:del w:id="454" w:author="Fátima Trigueiros" w:date="2016-05-19T12:09:00Z">
        <w:r w:rsidRPr="0068172A" w:rsidDel="003D0511">
          <w:rPr>
            <w:rFonts w:ascii="Times New Roman" w:hAnsi="Times New Roman"/>
            <w:sz w:val="24"/>
            <w:szCs w:val="24"/>
          </w:rPr>
          <w:delText xml:space="preserve">Reuter, Peter, Ramstedt, Mats and Rigter, Henk, eds., </w:delText>
        </w:r>
        <w:r w:rsidRPr="0068172A" w:rsidDel="003D0511">
          <w:rPr>
            <w:rFonts w:ascii="Times New Roman" w:hAnsi="Times New Roman"/>
            <w:i/>
            <w:iCs/>
            <w:sz w:val="24"/>
            <w:szCs w:val="24"/>
          </w:rPr>
          <w:delText xml:space="preserve">Developing a Framework for Estimating Government Drug Policy Expenditures </w:delText>
        </w:r>
        <w:r w:rsidRPr="0068172A" w:rsidDel="003D0511">
          <w:rPr>
            <w:rFonts w:ascii="Times New Roman" w:hAnsi="Times New Roman"/>
            <w:sz w:val="24"/>
            <w:szCs w:val="24"/>
          </w:rPr>
          <w:delText>(Lisbon, European Monitoring Centre for Drugs and Drug Addiction, 2004).</w:delText>
        </w:r>
      </w:del>
    </w:p>
    <w:p w14:paraId="33382F13" w14:textId="0B990243" w:rsidR="001A69CA" w:rsidRPr="0068172A" w:rsidDel="00AF20F1" w:rsidRDefault="001A69CA" w:rsidP="001A69CA">
      <w:pPr>
        <w:autoSpaceDE w:val="0"/>
        <w:autoSpaceDN w:val="0"/>
        <w:adjustRightInd w:val="0"/>
        <w:jc w:val="both"/>
        <w:rPr>
          <w:del w:id="455" w:author="Fátima Trigueiros" w:date="2016-05-19T16:12:00Z"/>
          <w:rFonts w:ascii="Times New Roman" w:hAnsi="Times New Roman"/>
          <w:sz w:val="24"/>
          <w:szCs w:val="24"/>
        </w:rPr>
      </w:pPr>
      <w:del w:id="456" w:author="Fátima Trigueiros" w:date="2016-05-19T16:12:00Z">
        <w:r w:rsidRPr="0068172A" w:rsidDel="00AF20F1">
          <w:rPr>
            <w:rFonts w:ascii="Times New Roman" w:hAnsi="Times New Roman"/>
            <w:sz w:val="24"/>
            <w:szCs w:val="24"/>
          </w:rPr>
          <w:delText xml:space="preserve">18. </w:delText>
        </w:r>
      </w:del>
    </w:p>
    <w:p w14:paraId="0D72B8B5" w14:textId="2B95E27E" w:rsidR="001A69CA" w:rsidRPr="0068172A" w:rsidRDefault="001A69CA" w:rsidP="001A69CA">
      <w:pPr>
        <w:autoSpaceDE w:val="0"/>
        <w:autoSpaceDN w:val="0"/>
        <w:adjustRightInd w:val="0"/>
        <w:jc w:val="both"/>
        <w:rPr>
          <w:rFonts w:ascii="Times New Roman" w:hAnsi="Times New Roman"/>
          <w:sz w:val="24"/>
          <w:szCs w:val="24"/>
        </w:rPr>
      </w:pPr>
      <w:del w:id="457" w:author="Fátima Trigueiros" w:date="2016-05-19T16:13:00Z">
        <w:r w:rsidRPr="0068172A" w:rsidDel="00AF20F1">
          <w:rPr>
            <w:rFonts w:ascii="Times New Roman" w:hAnsi="Times New Roman"/>
            <w:sz w:val="24"/>
            <w:szCs w:val="24"/>
          </w:rPr>
          <w:delText xml:space="preserve">19. </w:delText>
        </w:r>
      </w:del>
      <w:del w:id="458" w:author="Fátima Trigueiros" w:date="2016-05-19T12:10:00Z">
        <w:r w:rsidRPr="0068172A" w:rsidDel="003D0511">
          <w:rPr>
            <w:rFonts w:ascii="Times New Roman" w:hAnsi="Times New Roman"/>
            <w:sz w:val="24"/>
            <w:szCs w:val="24"/>
          </w:rPr>
          <w:delText xml:space="preserve">Rigter, Henk, “Drug policy expenditures in the Netherlands, 2003”, in </w:delText>
        </w:r>
        <w:r w:rsidRPr="0068172A" w:rsidDel="003D0511">
          <w:rPr>
            <w:rFonts w:ascii="Times New Roman" w:hAnsi="Times New Roman"/>
            <w:i/>
            <w:iCs/>
            <w:sz w:val="24"/>
            <w:szCs w:val="24"/>
          </w:rPr>
          <w:delText>Developing a Framework for Estimating Government Drug Policy Expenditures</w:delText>
        </w:r>
        <w:r w:rsidRPr="0068172A" w:rsidDel="003D0511">
          <w:rPr>
            <w:rFonts w:ascii="Times New Roman" w:hAnsi="Times New Roman"/>
            <w:sz w:val="24"/>
            <w:szCs w:val="24"/>
          </w:rPr>
          <w:delText>, Peter Reuter, Mats Ramstedt and Henk Rigter, eds. (Lisbon, European Monitoring Centre for Drugs and Drug Addiction, 2004), pp. 37-73.</w:delText>
        </w:r>
      </w:del>
    </w:p>
    <w:p w14:paraId="0524B234" w14:textId="628F394B" w:rsidR="001A69CA" w:rsidRPr="0068172A" w:rsidRDefault="001A69CA" w:rsidP="001A69CA">
      <w:pPr>
        <w:autoSpaceDE w:val="0"/>
        <w:autoSpaceDN w:val="0"/>
        <w:adjustRightInd w:val="0"/>
        <w:jc w:val="both"/>
        <w:rPr>
          <w:rFonts w:ascii="Times New Roman" w:hAnsi="Times New Roman"/>
          <w:sz w:val="24"/>
          <w:szCs w:val="24"/>
        </w:rPr>
      </w:pPr>
      <w:del w:id="459" w:author="Fátima Trigueiros" w:date="2016-05-19T16:13:00Z">
        <w:r w:rsidRPr="000B7991" w:rsidDel="00AF20F1">
          <w:rPr>
            <w:rFonts w:ascii="Times New Roman" w:hAnsi="Times New Roman"/>
            <w:sz w:val="24"/>
            <w:szCs w:val="24"/>
            <w:lang w:val="nb-NO"/>
          </w:rPr>
          <w:delText xml:space="preserve">20. </w:delText>
        </w:r>
      </w:del>
      <w:del w:id="460" w:author="Fátima Trigueiros" w:date="2016-05-19T12:14:00Z">
        <w:r w:rsidRPr="000B7991" w:rsidDel="00931638">
          <w:rPr>
            <w:rFonts w:ascii="Times New Roman" w:hAnsi="Times New Roman"/>
            <w:sz w:val="24"/>
            <w:szCs w:val="24"/>
            <w:lang w:val="nb-NO"/>
          </w:rPr>
          <w:delText xml:space="preserve">Vander </w:delText>
        </w:r>
        <w:r w:rsidRPr="000B7991" w:rsidDel="00931638">
          <w:rPr>
            <w:rFonts w:ascii="Times New Roman" w:hAnsi="Times New Roman"/>
            <w:bCs/>
            <w:sz w:val="24"/>
            <w:szCs w:val="24"/>
            <w:lang w:val="nb-NO"/>
          </w:rPr>
          <w:delText>Laenen</w:delText>
        </w:r>
        <w:r w:rsidRPr="000B7991" w:rsidDel="00931638">
          <w:rPr>
            <w:rFonts w:ascii="Times New Roman" w:hAnsi="Times New Roman"/>
            <w:sz w:val="24"/>
            <w:szCs w:val="24"/>
            <w:lang w:val="nb-NO"/>
          </w:rPr>
          <w:delText xml:space="preserve"> F., </w:delText>
        </w:r>
        <w:r w:rsidRPr="000B7991" w:rsidDel="00931638">
          <w:rPr>
            <w:rFonts w:ascii="Times New Roman" w:hAnsi="Times New Roman"/>
            <w:bCs/>
            <w:sz w:val="24"/>
            <w:szCs w:val="24"/>
            <w:lang w:val="nb-NO"/>
          </w:rPr>
          <w:delText>Vandam</w:delText>
        </w:r>
        <w:r w:rsidRPr="000B7991" w:rsidDel="00931638">
          <w:rPr>
            <w:rFonts w:ascii="Times New Roman" w:hAnsi="Times New Roman"/>
            <w:sz w:val="24"/>
            <w:szCs w:val="24"/>
            <w:lang w:val="nb-NO"/>
          </w:rPr>
          <w:delText xml:space="preserve">, L., De </w:delText>
        </w:r>
        <w:r w:rsidRPr="000B7991" w:rsidDel="00931638">
          <w:rPr>
            <w:rFonts w:ascii="Times New Roman" w:hAnsi="Times New Roman"/>
            <w:bCs/>
            <w:sz w:val="24"/>
            <w:szCs w:val="24"/>
            <w:lang w:val="nb-NO"/>
          </w:rPr>
          <w:delText>Ruyver</w:delText>
        </w:r>
        <w:r w:rsidRPr="000B7991" w:rsidDel="00931638">
          <w:rPr>
            <w:rFonts w:ascii="Times New Roman" w:hAnsi="Times New Roman"/>
            <w:sz w:val="24"/>
            <w:szCs w:val="24"/>
            <w:lang w:val="nb-NO"/>
          </w:rPr>
          <w:delText xml:space="preserve">, B., &amp; </w:delText>
        </w:r>
        <w:r w:rsidRPr="000B7991" w:rsidDel="00931638">
          <w:rPr>
            <w:rFonts w:ascii="Times New Roman" w:hAnsi="Times New Roman"/>
            <w:bCs/>
            <w:sz w:val="24"/>
            <w:szCs w:val="24"/>
            <w:lang w:val="nb-NO"/>
          </w:rPr>
          <w:delText>Lievens</w:delText>
        </w:r>
        <w:r w:rsidRPr="000B7991" w:rsidDel="00931638">
          <w:rPr>
            <w:rFonts w:ascii="Times New Roman" w:hAnsi="Times New Roman"/>
            <w:sz w:val="24"/>
            <w:szCs w:val="24"/>
            <w:lang w:val="nb-NO"/>
          </w:rPr>
          <w:delText>, D. (</w:delText>
        </w:r>
        <w:r w:rsidRPr="000B7991" w:rsidDel="00931638">
          <w:rPr>
            <w:rFonts w:ascii="Times New Roman" w:hAnsi="Times New Roman"/>
            <w:bCs/>
            <w:sz w:val="24"/>
            <w:szCs w:val="24"/>
            <w:lang w:val="nb-NO"/>
          </w:rPr>
          <w:delText>2011</w:delText>
        </w:r>
        <w:r w:rsidRPr="000B7991" w:rsidDel="00931638">
          <w:rPr>
            <w:rFonts w:ascii="Times New Roman" w:hAnsi="Times New Roman"/>
            <w:sz w:val="24"/>
            <w:szCs w:val="24"/>
            <w:lang w:val="nb-NO"/>
          </w:rPr>
          <w:delText xml:space="preserve">). </w:delText>
        </w:r>
        <w:r w:rsidRPr="0068172A" w:rsidDel="00931638">
          <w:rPr>
            <w:rFonts w:ascii="Times New Roman" w:hAnsi="Times New Roman"/>
            <w:bCs/>
            <w:sz w:val="24"/>
            <w:szCs w:val="24"/>
          </w:rPr>
          <w:delText>Studies</w:delText>
        </w:r>
        <w:r w:rsidRPr="0068172A" w:rsidDel="00931638">
          <w:rPr>
            <w:rFonts w:ascii="Times New Roman" w:hAnsi="Times New Roman"/>
            <w:sz w:val="24"/>
            <w:szCs w:val="24"/>
          </w:rPr>
          <w:delText xml:space="preserve"> of public drug expenditure in Europe: possibilities and limitations, published in </w:delText>
        </w:r>
        <w:r w:rsidRPr="0068172A" w:rsidDel="00931638">
          <w:rPr>
            <w:rFonts w:ascii="Times New Roman" w:hAnsi="Times New Roman"/>
            <w:i/>
            <w:iCs/>
            <w:sz w:val="24"/>
            <w:szCs w:val="24"/>
          </w:rPr>
          <w:delText>UNODC, Bulletin of narcotics: Measurement issues in drug policy analysis</w:delText>
        </w:r>
        <w:r w:rsidRPr="0068172A" w:rsidDel="00931638">
          <w:rPr>
            <w:rFonts w:ascii="Times New Roman" w:hAnsi="Times New Roman"/>
            <w:sz w:val="24"/>
            <w:szCs w:val="24"/>
          </w:rPr>
          <w:delText>. Volume LX, Vienna, United Nations Office on Drugs and Crime; New York, United Nations.</w:delText>
        </w:r>
      </w:del>
    </w:p>
    <w:p w14:paraId="6BD51C13" w14:textId="77777777" w:rsidR="001A69CA" w:rsidRPr="00DE2923" w:rsidRDefault="001A69CA" w:rsidP="001A69CA">
      <w:pPr>
        <w:jc w:val="both"/>
        <w:rPr>
          <w:rFonts w:ascii="Times New Roman" w:hAnsi="Times New Roman"/>
          <w:color w:val="006621"/>
          <w:sz w:val="24"/>
          <w:szCs w:val="24"/>
          <w:shd w:val="clear" w:color="auto" w:fill="FFFFFF"/>
        </w:rPr>
      </w:pPr>
    </w:p>
    <w:p w14:paraId="51C2124A" w14:textId="77777777" w:rsidR="008866FB" w:rsidRPr="0089211D" w:rsidRDefault="008866FB" w:rsidP="00314497">
      <w:pPr>
        <w:pStyle w:val="NormalWeb"/>
        <w:kinsoku w:val="0"/>
        <w:overflowPunct w:val="0"/>
        <w:spacing w:before="0" w:beforeAutospacing="0" w:after="0" w:afterAutospacing="0"/>
        <w:jc w:val="both"/>
        <w:textAlignment w:val="baseline"/>
        <w:rPr>
          <w:rFonts w:eastAsiaTheme="minorEastAsia"/>
          <w:color w:val="000000"/>
          <w:kern w:val="24"/>
          <w:sz w:val="22"/>
          <w:szCs w:val="22"/>
          <w:lang w:val="en-GB"/>
        </w:rPr>
      </w:pPr>
    </w:p>
    <w:sectPr w:rsidR="008866FB" w:rsidRPr="0089211D" w:rsidSect="00B54DCB">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Fátima Trigueiros" w:date="2016-05-19T16:03:00Z" w:initials="FT">
    <w:p w14:paraId="39240CF4" w14:textId="77777777" w:rsidR="009467E7" w:rsidRDefault="009467E7" w:rsidP="009467E7">
      <w:pPr>
        <w:pStyle w:val="Textodecomentrio"/>
      </w:pPr>
      <w:r>
        <w:rPr>
          <w:rStyle w:val="Refdecomentrio"/>
        </w:rPr>
        <w:annotationRef/>
      </w:r>
      <w:r>
        <w:t>I have moved this paragraph over and over again! It seems to fit in several sub-chapters!</w:t>
      </w:r>
    </w:p>
  </w:comment>
  <w:comment w:id="24" w:author="Fátima Trigueiros" w:date="2016-05-19T16:05:00Z" w:initials="FT">
    <w:p w14:paraId="3B0B8BAD" w14:textId="4C8D4DEF" w:rsidR="009467E7" w:rsidRDefault="009467E7">
      <w:pPr>
        <w:pStyle w:val="Textodecomentrio"/>
      </w:pPr>
      <w:r>
        <w:rPr>
          <w:rStyle w:val="Refdecomentrio"/>
        </w:rPr>
        <w:annotationRef/>
      </w:r>
      <w:r>
        <w:t>Should there be references to these data bases?</w:t>
      </w:r>
    </w:p>
  </w:comment>
  <w:comment w:id="37" w:author="Fátima Trigueiros" w:date="2016-05-19T15:51:00Z" w:initials="FT">
    <w:p w14:paraId="2AE8B66A" w14:textId="20DDB47C" w:rsidR="002B77C6" w:rsidRDefault="002B77C6" w:rsidP="006E5F0A">
      <w:pPr>
        <w:autoSpaceDE w:val="0"/>
        <w:autoSpaceDN w:val="0"/>
        <w:adjustRightInd w:val="0"/>
        <w:spacing w:after="0" w:line="240" w:lineRule="auto"/>
      </w:pPr>
      <w:r>
        <w:rPr>
          <w:rStyle w:val="Refdecomentrio"/>
        </w:rPr>
        <w:annotationRef/>
      </w:r>
      <w:r>
        <w:t>Th</w:t>
      </w:r>
      <w:r w:rsidR="00F82E0D">
        <w:t>e deleted text</w:t>
      </w:r>
      <w:r>
        <w:t xml:space="preserve"> is from an article (</w:t>
      </w:r>
      <w:r w:rsidRPr="006E5F0A">
        <w:t>Harold A. Pollack &amp; Peter Reuter</w:t>
      </w:r>
      <w:r>
        <w:t>, 2014</w:t>
      </w:r>
      <w:r w:rsidRPr="006E5F0A">
        <w:t>)</w:t>
      </w:r>
      <w:r>
        <w:rPr>
          <w:rFonts w:ascii="GillSans-BoldCondensed" w:eastAsiaTheme="minorHAnsi" w:hAnsi="GillSans-BoldCondensed" w:cs="GillSans-BoldCondensed"/>
          <w:b/>
          <w:bCs/>
          <w:sz w:val="13"/>
          <w:szCs w:val="13"/>
        </w:rPr>
        <w:t xml:space="preserve"> </w:t>
      </w:r>
      <w:r>
        <w:t>entitled “</w:t>
      </w:r>
      <w:r w:rsidRPr="006E5F0A">
        <w:t>Does tougher enforcement make drugs</w:t>
      </w:r>
      <w:r>
        <w:t xml:space="preserve"> </w:t>
      </w:r>
      <w:r w:rsidRPr="006E5F0A">
        <w:t>more expensive?</w:t>
      </w:r>
      <w:proofErr w:type="gramStart"/>
      <w:r w:rsidRPr="006E5F0A">
        <w:t>”</w:t>
      </w:r>
      <w:r>
        <w:t>,</w:t>
      </w:r>
      <w:proofErr w:type="gramEnd"/>
      <w:r>
        <w:t xml:space="preserve"> not even cited in the bibliography. I don’t think it applies to th</w:t>
      </w:r>
      <w:r w:rsidR="00F82E0D">
        <w:t>is</w:t>
      </w:r>
      <w:r>
        <w:t xml:space="preserve"> chapter.</w:t>
      </w:r>
    </w:p>
  </w:comment>
  <w:comment w:id="40" w:author="Fátima Trigueiros" w:date="2016-05-19T16:15:00Z" w:initials="FT">
    <w:p w14:paraId="4238071A" w14:textId="00C0E36B" w:rsidR="00AF20F1" w:rsidRDefault="00AF20F1">
      <w:pPr>
        <w:pStyle w:val="Textodecomentrio"/>
      </w:pPr>
      <w:r>
        <w:rPr>
          <w:rStyle w:val="Refdecomentrio"/>
        </w:rPr>
        <w:annotationRef/>
      </w:r>
      <w:r>
        <w:t>Reference missing.</w:t>
      </w:r>
    </w:p>
  </w:comment>
  <w:comment w:id="58" w:author="Fátima Trigueiros" w:date="2016-05-19T15:51:00Z" w:initials="FT">
    <w:p w14:paraId="440F71F3" w14:textId="73258BDA" w:rsidR="002B77C6" w:rsidRDefault="002B77C6">
      <w:pPr>
        <w:pStyle w:val="Textodecomentrio"/>
      </w:pPr>
      <w:r>
        <w:rPr>
          <w:rStyle w:val="Refdecomentrio"/>
        </w:rPr>
        <w:annotationRef/>
      </w:r>
      <w:r>
        <w:t>Agree with Anne-Line.</w:t>
      </w:r>
    </w:p>
  </w:comment>
  <w:comment w:id="340" w:author="Fátima Trigueiros" w:date="2016-05-19T15:51:00Z" w:initials="FT">
    <w:p w14:paraId="0CB0B4DA" w14:textId="42B7858B" w:rsidR="00875307" w:rsidRDefault="00875307">
      <w:pPr>
        <w:pStyle w:val="Textodecomentrio"/>
      </w:pPr>
      <w:r>
        <w:rPr>
          <w:rStyle w:val="Refdecomentrio"/>
        </w:rPr>
        <w:annotationRef/>
      </w:r>
      <w:r>
        <w:t>Can’t find reference in the text.</w:t>
      </w:r>
    </w:p>
  </w:comment>
  <w:comment w:id="366" w:author="Fátima Trigueiros" w:date="2016-05-19T15:51:00Z" w:initials="FT">
    <w:p w14:paraId="158AFB97" w14:textId="5B7C4FEB" w:rsidR="00875307" w:rsidRDefault="00875307">
      <w:pPr>
        <w:pStyle w:val="Textodecomentrio"/>
      </w:pPr>
      <w:r>
        <w:rPr>
          <w:rStyle w:val="Refdecomentrio"/>
        </w:rPr>
        <w:annotationRef/>
      </w:r>
      <w:r>
        <w:t>Can’t find references of this in the text.</w:t>
      </w:r>
    </w:p>
  </w:comment>
  <w:comment w:id="379" w:author="Fátima Trigueiros" w:date="2016-05-19T15:51:00Z" w:initials="FT">
    <w:p w14:paraId="4B12E34E" w14:textId="39C4407C" w:rsidR="00875307" w:rsidRDefault="00875307">
      <w:pPr>
        <w:pStyle w:val="Textodecomentrio"/>
      </w:pPr>
      <w:r>
        <w:rPr>
          <w:rStyle w:val="Refdecomentrio"/>
        </w:rPr>
        <w:annotationRef/>
      </w:r>
      <w:r>
        <w:t>Can’t find references of this in the text.</w:t>
      </w:r>
    </w:p>
  </w:comment>
  <w:comment w:id="398" w:author="Fátima Trigueiros" w:date="2016-05-19T15:51:00Z" w:initials="FT">
    <w:p w14:paraId="38EAAC57" w14:textId="11218D58" w:rsidR="00875307" w:rsidRDefault="00875307">
      <w:pPr>
        <w:pStyle w:val="Textodecomentrio"/>
      </w:pPr>
      <w:r>
        <w:rPr>
          <w:rStyle w:val="Refdecomentrio"/>
        </w:rPr>
        <w:annotationRef/>
      </w:r>
      <w:r>
        <w:t>Can’t find references of this in the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0D477" w14:textId="77777777" w:rsidR="002B77C6" w:rsidRDefault="002B77C6" w:rsidP="00750EE9">
      <w:pPr>
        <w:spacing w:after="0" w:line="240" w:lineRule="auto"/>
      </w:pPr>
      <w:r>
        <w:separator/>
      </w:r>
    </w:p>
  </w:endnote>
  <w:endnote w:type="continuationSeparator" w:id="0">
    <w:p w14:paraId="4F9866F1" w14:textId="77777777" w:rsidR="002B77C6" w:rsidRDefault="002B77C6" w:rsidP="007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GillSans-Bold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2109"/>
      <w:docPartObj>
        <w:docPartGallery w:val="Page Numbers (Bottom of Page)"/>
        <w:docPartUnique/>
      </w:docPartObj>
    </w:sdtPr>
    <w:sdtEndPr/>
    <w:sdtContent>
      <w:p w14:paraId="53CC95AA" w14:textId="2A8DB18A" w:rsidR="002B77C6" w:rsidRDefault="002B77C6">
        <w:pPr>
          <w:pStyle w:val="Rodap"/>
          <w:jc w:val="center"/>
        </w:pPr>
        <w:r>
          <w:fldChar w:fldCharType="begin"/>
        </w:r>
        <w:r>
          <w:instrText>PAGE   \* MERGEFORMAT</w:instrText>
        </w:r>
        <w:r>
          <w:fldChar w:fldCharType="separate"/>
        </w:r>
        <w:r w:rsidR="005D193B" w:rsidRPr="005D193B">
          <w:rPr>
            <w:noProof/>
            <w:lang w:val="nb-NO"/>
          </w:rPr>
          <w:t>1</w:t>
        </w:r>
        <w:r>
          <w:fldChar w:fldCharType="end"/>
        </w:r>
      </w:p>
    </w:sdtContent>
  </w:sdt>
  <w:p w14:paraId="2D073903" w14:textId="77777777" w:rsidR="002B77C6" w:rsidRDefault="002B77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0816" w14:textId="77777777" w:rsidR="002B77C6" w:rsidRDefault="002B77C6" w:rsidP="00750EE9">
      <w:pPr>
        <w:spacing w:after="0" w:line="240" w:lineRule="auto"/>
      </w:pPr>
      <w:r>
        <w:separator/>
      </w:r>
    </w:p>
  </w:footnote>
  <w:footnote w:type="continuationSeparator" w:id="0">
    <w:p w14:paraId="3D3EED33" w14:textId="77777777" w:rsidR="002B77C6" w:rsidRDefault="002B77C6" w:rsidP="0075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2"/>
  </w:num>
  <w:num w:numId="6">
    <w:abstractNumId w:val="7"/>
  </w:num>
  <w:num w:numId="7">
    <w:abstractNumId w:val="0"/>
  </w:num>
  <w:num w:numId="8">
    <w:abstractNumId w:val="6"/>
  </w:num>
  <w:num w:numId="9">
    <w:abstractNumId w:val="2"/>
  </w:num>
  <w:num w:numId="10">
    <w:abstractNumId w:val="1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E"/>
    <w:rsid w:val="00001F81"/>
    <w:rsid w:val="00003543"/>
    <w:rsid w:val="00012D83"/>
    <w:rsid w:val="000223A4"/>
    <w:rsid w:val="000234FF"/>
    <w:rsid w:val="00026F7B"/>
    <w:rsid w:val="000277EE"/>
    <w:rsid w:val="00030150"/>
    <w:rsid w:val="000315A6"/>
    <w:rsid w:val="000359E2"/>
    <w:rsid w:val="000365A6"/>
    <w:rsid w:val="00041C7C"/>
    <w:rsid w:val="000462D0"/>
    <w:rsid w:val="000624F8"/>
    <w:rsid w:val="000647CC"/>
    <w:rsid w:val="0006628B"/>
    <w:rsid w:val="00084DB6"/>
    <w:rsid w:val="00085DE2"/>
    <w:rsid w:val="00091375"/>
    <w:rsid w:val="000919E6"/>
    <w:rsid w:val="000B6FF4"/>
    <w:rsid w:val="000B7787"/>
    <w:rsid w:val="000B7991"/>
    <w:rsid w:val="000D2DF8"/>
    <w:rsid w:val="000D6FE0"/>
    <w:rsid w:val="000F0A23"/>
    <w:rsid w:val="000F294D"/>
    <w:rsid w:val="0011116D"/>
    <w:rsid w:val="001214D8"/>
    <w:rsid w:val="00126B58"/>
    <w:rsid w:val="0013177D"/>
    <w:rsid w:val="001368F2"/>
    <w:rsid w:val="00142050"/>
    <w:rsid w:val="00145993"/>
    <w:rsid w:val="00151700"/>
    <w:rsid w:val="001523FA"/>
    <w:rsid w:val="001531CA"/>
    <w:rsid w:val="0015682C"/>
    <w:rsid w:val="00163CD7"/>
    <w:rsid w:val="00163F8D"/>
    <w:rsid w:val="00171F09"/>
    <w:rsid w:val="00173E73"/>
    <w:rsid w:val="0017533B"/>
    <w:rsid w:val="001809B9"/>
    <w:rsid w:val="00180B5E"/>
    <w:rsid w:val="00184368"/>
    <w:rsid w:val="00190EF4"/>
    <w:rsid w:val="00191BA0"/>
    <w:rsid w:val="00191E26"/>
    <w:rsid w:val="001934D2"/>
    <w:rsid w:val="001A0D36"/>
    <w:rsid w:val="001A101C"/>
    <w:rsid w:val="001A6567"/>
    <w:rsid w:val="001A69CA"/>
    <w:rsid w:val="001B4DC4"/>
    <w:rsid w:val="001C5274"/>
    <w:rsid w:val="001D1E87"/>
    <w:rsid w:val="001E0BDF"/>
    <w:rsid w:val="001E1781"/>
    <w:rsid w:val="001E31C8"/>
    <w:rsid w:val="001E3559"/>
    <w:rsid w:val="001E79C4"/>
    <w:rsid w:val="001F2199"/>
    <w:rsid w:val="001F5DD6"/>
    <w:rsid w:val="00201CD8"/>
    <w:rsid w:val="00202F0D"/>
    <w:rsid w:val="00202F22"/>
    <w:rsid w:val="002106F4"/>
    <w:rsid w:val="002156D9"/>
    <w:rsid w:val="00221B25"/>
    <w:rsid w:val="00224F72"/>
    <w:rsid w:val="0022505F"/>
    <w:rsid w:val="00227FF9"/>
    <w:rsid w:val="00237349"/>
    <w:rsid w:val="00246EA5"/>
    <w:rsid w:val="00247E1C"/>
    <w:rsid w:val="0025380C"/>
    <w:rsid w:val="00253D7B"/>
    <w:rsid w:val="00254241"/>
    <w:rsid w:val="0025509F"/>
    <w:rsid w:val="00265DE2"/>
    <w:rsid w:val="00276223"/>
    <w:rsid w:val="002804BE"/>
    <w:rsid w:val="0028668C"/>
    <w:rsid w:val="00287451"/>
    <w:rsid w:val="0029508B"/>
    <w:rsid w:val="002B3D4B"/>
    <w:rsid w:val="002B505D"/>
    <w:rsid w:val="002B543C"/>
    <w:rsid w:val="002B77C6"/>
    <w:rsid w:val="002D32F4"/>
    <w:rsid w:val="002E0120"/>
    <w:rsid w:val="002E1F77"/>
    <w:rsid w:val="002E2A08"/>
    <w:rsid w:val="002F23EC"/>
    <w:rsid w:val="002F57EC"/>
    <w:rsid w:val="002F58DF"/>
    <w:rsid w:val="00306BF8"/>
    <w:rsid w:val="00314497"/>
    <w:rsid w:val="003236F2"/>
    <w:rsid w:val="00324A76"/>
    <w:rsid w:val="003425AA"/>
    <w:rsid w:val="003515F1"/>
    <w:rsid w:val="003539CC"/>
    <w:rsid w:val="00355AFB"/>
    <w:rsid w:val="0036192B"/>
    <w:rsid w:val="003619E6"/>
    <w:rsid w:val="00372055"/>
    <w:rsid w:val="003734CD"/>
    <w:rsid w:val="00375409"/>
    <w:rsid w:val="00385648"/>
    <w:rsid w:val="0038763C"/>
    <w:rsid w:val="00391900"/>
    <w:rsid w:val="00393DA7"/>
    <w:rsid w:val="003979C2"/>
    <w:rsid w:val="003A1C85"/>
    <w:rsid w:val="003A7661"/>
    <w:rsid w:val="003B2006"/>
    <w:rsid w:val="003B6CF3"/>
    <w:rsid w:val="003B7140"/>
    <w:rsid w:val="003B7828"/>
    <w:rsid w:val="003C3FB3"/>
    <w:rsid w:val="003C7F0D"/>
    <w:rsid w:val="003D0511"/>
    <w:rsid w:val="003F10BF"/>
    <w:rsid w:val="003F1D8F"/>
    <w:rsid w:val="003F7D93"/>
    <w:rsid w:val="004142F5"/>
    <w:rsid w:val="00422FEF"/>
    <w:rsid w:val="00440E1D"/>
    <w:rsid w:val="00441C90"/>
    <w:rsid w:val="00472BA5"/>
    <w:rsid w:val="00480DF6"/>
    <w:rsid w:val="00482902"/>
    <w:rsid w:val="00482F30"/>
    <w:rsid w:val="00493625"/>
    <w:rsid w:val="0049570D"/>
    <w:rsid w:val="004B1F79"/>
    <w:rsid w:val="004E4C9C"/>
    <w:rsid w:val="00502D12"/>
    <w:rsid w:val="00506833"/>
    <w:rsid w:val="00513390"/>
    <w:rsid w:val="00515480"/>
    <w:rsid w:val="0052326E"/>
    <w:rsid w:val="005323F8"/>
    <w:rsid w:val="0053489F"/>
    <w:rsid w:val="005355BF"/>
    <w:rsid w:val="00536C92"/>
    <w:rsid w:val="00540AB1"/>
    <w:rsid w:val="005454F6"/>
    <w:rsid w:val="00547FDC"/>
    <w:rsid w:val="005562B1"/>
    <w:rsid w:val="00556B2A"/>
    <w:rsid w:val="00565AD4"/>
    <w:rsid w:val="005672ED"/>
    <w:rsid w:val="005737EB"/>
    <w:rsid w:val="0057547A"/>
    <w:rsid w:val="0058061F"/>
    <w:rsid w:val="00581E4A"/>
    <w:rsid w:val="005823A7"/>
    <w:rsid w:val="00585BF9"/>
    <w:rsid w:val="00587CDC"/>
    <w:rsid w:val="005962DC"/>
    <w:rsid w:val="0059659E"/>
    <w:rsid w:val="005A49E0"/>
    <w:rsid w:val="005B1286"/>
    <w:rsid w:val="005D06AF"/>
    <w:rsid w:val="005D193B"/>
    <w:rsid w:val="005D5814"/>
    <w:rsid w:val="005E0564"/>
    <w:rsid w:val="005E19B0"/>
    <w:rsid w:val="005F1923"/>
    <w:rsid w:val="005F7CCB"/>
    <w:rsid w:val="00615820"/>
    <w:rsid w:val="006204FC"/>
    <w:rsid w:val="00625739"/>
    <w:rsid w:val="00625E1B"/>
    <w:rsid w:val="0064157B"/>
    <w:rsid w:val="00642BF6"/>
    <w:rsid w:val="00654DFC"/>
    <w:rsid w:val="00655A9C"/>
    <w:rsid w:val="0068172A"/>
    <w:rsid w:val="006837DA"/>
    <w:rsid w:val="006844A6"/>
    <w:rsid w:val="0069062F"/>
    <w:rsid w:val="00694306"/>
    <w:rsid w:val="00694958"/>
    <w:rsid w:val="006A347B"/>
    <w:rsid w:val="006A4EAD"/>
    <w:rsid w:val="006A5AFB"/>
    <w:rsid w:val="006B136A"/>
    <w:rsid w:val="006B215B"/>
    <w:rsid w:val="006B2AE4"/>
    <w:rsid w:val="006B2D41"/>
    <w:rsid w:val="006B65F6"/>
    <w:rsid w:val="006B78CD"/>
    <w:rsid w:val="006B7D16"/>
    <w:rsid w:val="006C076F"/>
    <w:rsid w:val="006E34C2"/>
    <w:rsid w:val="006E5F0A"/>
    <w:rsid w:val="006F11B0"/>
    <w:rsid w:val="006F224F"/>
    <w:rsid w:val="006F28BB"/>
    <w:rsid w:val="007012F6"/>
    <w:rsid w:val="00701CE3"/>
    <w:rsid w:val="007107F1"/>
    <w:rsid w:val="00711219"/>
    <w:rsid w:val="007142B3"/>
    <w:rsid w:val="00727868"/>
    <w:rsid w:val="0073535B"/>
    <w:rsid w:val="00737F76"/>
    <w:rsid w:val="00741A77"/>
    <w:rsid w:val="00742F01"/>
    <w:rsid w:val="00743AC9"/>
    <w:rsid w:val="00745DAF"/>
    <w:rsid w:val="007465F8"/>
    <w:rsid w:val="00750EE9"/>
    <w:rsid w:val="007563F1"/>
    <w:rsid w:val="00776093"/>
    <w:rsid w:val="00791CF5"/>
    <w:rsid w:val="00793FAF"/>
    <w:rsid w:val="007941AF"/>
    <w:rsid w:val="00794711"/>
    <w:rsid w:val="00797446"/>
    <w:rsid w:val="007B12C9"/>
    <w:rsid w:val="007B1F9A"/>
    <w:rsid w:val="007B734C"/>
    <w:rsid w:val="007D42DE"/>
    <w:rsid w:val="007E054A"/>
    <w:rsid w:val="007E11E2"/>
    <w:rsid w:val="007E2183"/>
    <w:rsid w:val="007E2591"/>
    <w:rsid w:val="007E2F6E"/>
    <w:rsid w:val="007E4AEF"/>
    <w:rsid w:val="007F0A51"/>
    <w:rsid w:val="007F100D"/>
    <w:rsid w:val="007F16A8"/>
    <w:rsid w:val="007F7E10"/>
    <w:rsid w:val="00802E56"/>
    <w:rsid w:val="008033AF"/>
    <w:rsid w:val="00805A4B"/>
    <w:rsid w:val="00821456"/>
    <w:rsid w:val="00852C94"/>
    <w:rsid w:val="00861909"/>
    <w:rsid w:val="00865532"/>
    <w:rsid w:val="00875307"/>
    <w:rsid w:val="00883D93"/>
    <w:rsid w:val="008866FB"/>
    <w:rsid w:val="008918A9"/>
    <w:rsid w:val="0089211D"/>
    <w:rsid w:val="008A7213"/>
    <w:rsid w:val="008B7009"/>
    <w:rsid w:val="008D1458"/>
    <w:rsid w:val="008D2675"/>
    <w:rsid w:val="008D4EB9"/>
    <w:rsid w:val="008D5572"/>
    <w:rsid w:val="008F093C"/>
    <w:rsid w:val="008F4C26"/>
    <w:rsid w:val="00900158"/>
    <w:rsid w:val="00905756"/>
    <w:rsid w:val="0091161D"/>
    <w:rsid w:val="009170F0"/>
    <w:rsid w:val="00921B0B"/>
    <w:rsid w:val="00931638"/>
    <w:rsid w:val="0093620C"/>
    <w:rsid w:val="009379CD"/>
    <w:rsid w:val="00942EE2"/>
    <w:rsid w:val="00943D51"/>
    <w:rsid w:val="009451EB"/>
    <w:rsid w:val="009467E7"/>
    <w:rsid w:val="00957134"/>
    <w:rsid w:val="00993010"/>
    <w:rsid w:val="009C5019"/>
    <w:rsid w:val="009C53EF"/>
    <w:rsid w:val="009D1DEA"/>
    <w:rsid w:val="009D3B09"/>
    <w:rsid w:val="009E31AB"/>
    <w:rsid w:val="009E4045"/>
    <w:rsid w:val="009E5B78"/>
    <w:rsid w:val="009E6CEF"/>
    <w:rsid w:val="009F4DAC"/>
    <w:rsid w:val="00A00291"/>
    <w:rsid w:val="00A1063A"/>
    <w:rsid w:val="00A174ED"/>
    <w:rsid w:val="00A17932"/>
    <w:rsid w:val="00A2124A"/>
    <w:rsid w:val="00A21324"/>
    <w:rsid w:val="00A24FB3"/>
    <w:rsid w:val="00A267B5"/>
    <w:rsid w:val="00A326B6"/>
    <w:rsid w:val="00A35982"/>
    <w:rsid w:val="00A62F3C"/>
    <w:rsid w:val="00A63FA0"/>
    <w:rsid w:val="00A64368"/>
    <w:rsid w:val="00A657A3"/>
    <w:rsid w:val="00A67BAA"/>
    <w:rsid w:val="00A83852"/>
    <w:rsid w:val="00A9247E"/>
    <w:rsid w:val="00A93F6E"/>
    <w:rsid w:val="00A97CAB"/>
    <w:rsid w:val="00AB4AF5"/>
    <w:rsid w:val="00AB5473"/>
    <w:rsid w:val="00AB642F"/>
    <w:rsid w:val="00AB6596"/>
    <w:rsid w:val="00AC2426"/>
    <w:rsid w:val="00AC7B35"/>
    <w:rsid w:val="00AD0090"/>
    <w:rsid w:val="00AD1C58"/>
    <w:rsid w:val="00AD6982"/>
    <w:rsid w:val="00AF20F1"/>
    <w:rsid w:val="00AF48C5"/>
    <w:rsid w:val="00AF512A"/>
    <w:rsid w:val="00AF626B"/>
    <w:rsid w:val="00B00117"/>
    <w:rsid w:val="00B0106C"/>
    <w:rsid w:val="00B024ED"/>
    <w:rsid w:val="00B02DF5"/>
    <w:rsid w:val="00B03CB0"/>
    <w:rsid w:val="00B0436B"/>
    <w:rsid w:val="00B13082"/>
    <w:rsid w:val="00B17773"/>
    <w:rsid w:val="00B20DB4"/>
    <w:rsid w:val="00B23F07"/>
    <w:rsid w:val="00B275F3"/>
    <w:rsid w:val="00B3523E"/>
    <w:rsid w:val="00B4056A"/>
    <w:rsid w:val="00B40AA1"/>
    <w:rsid w:val="00B45D34"/>
    <w:rsid w:val="00B50444"/>
    <w:rsid w:val="00B54386"/>
    <w:rsid w:val="00B54DCB"/>
    <w:rsid w:val="00B54FC9"/>
    <w:rsid w:val="00B55F5C"/>
    <w:rsid w:val="00B56063"/>
    <w:rsid w:val="00B64BB1"/>
    <w:rsid w:val="00B71B8F"/>
    <w:rsid w:val="00B72CBB"/>
    <w:rsid w:val="00B72CCF"/>
    <w:rsid w:val="00B82E25"/>
    <w:rsid w:val="00B840F1"/>
    <w:rsid w:val="00B8544C"/>
    <w:rsid w:val="00B90ECF"/>
    <w:rsid w:val="00B92D80"/>
    <w:rsid w:val="00B93430"/>
    <w:rsid w:val="00B9492B"/>
    <w:rsid w:val="00B94FC9"/>
    <w:rsid w:val="00B9788D"/>
    <w:rsid w:val="00BB010A"/>
    <w:rsid w:val="00BB5108"/>
    <w:rsid w:val="00BB5C9E"/>
    <w:rsid w:val="00BB7557"/>
    <w:rsid w:val="00BC4139"/>
    <w:rsid w:val="00BE036C"/>
    <w:rsid w:val="00BE2575"/>
    <w:rsid w:val="00BE48BE"/>
    <w:rsid w:val="00BE7C7A"/>
    <w:rsid w:val="00BF1CE4"/>
    <w:rsid w:val="00BF477A"/>
    <w:rsid w:val="00BF6691"/>
    <w:rsid w:val="00C04C61"/>
    <w:rsid w:val="00C069B3"/>
    <w:rsid w:val="00C128AF"/>
    <w:rsid w:val="00C2228C"/>
    <w:rsid w:val="00C27A88"/>
    <w:rsid w:val="00C50C7C"/>
    <w:rsid w:val="00C54409"/>
    <w:rsid w:val="00C54452"/>
    <w:rsid w:val="00C547E6"/>
    <w:rsid w:val="00C57515"/>
    <w:rsid w:val="00C61C32"/>
    <w:rsid w:val="00C6286B"/>
    <w:rsid w:val="00C663F7"/>
    <w:rsid w:val="00C66E69"/>
    <w:rsid w:val="00C753F8"/>
    <w:rsid w:val="00C77AE3"/>
    <w:rsid w:val="00C8434B"/>
    <w:rsid w:val="00C85A98"/>
    <w:rsid w:val="00C86822"/>
    <w:rsid w:val="00C874AB"/>
    <w:rsid w:val="00CA237D"/>
    <w:rsid w:val="00CA4656"/>
    <w:rsid w:val="00CA4976"/>
    <w:rsid w:val="00CB4924"/>
    <w:rsid w:val="00CC7065"/>
    <w:rsid w:val="00CD066D"/>
    <w:rsid w:val="00D12CE9"/>
    <w:rsid w:val="00D13F2C"/>
    <w:rsid w:val="00D174DE"/>
    <w:rsid w:val="00D34AA2"/>
    <w:rsid w:val="00D35E7E"/>
    <w:rsid w:val="00D51D55"/>
    <w:rsid w:val="00D5614D"/>
    <w:rsid w:val="00D606E1"/>
    <w:rsid w:val="00D64BB9"/>
    <w:rsid w:val="00D717C8"/>
    <w:rsid w:val="00D75616"/>
    <w:rsid w:val="00D82D38"/>
    <w:rsid w:val="00D85E80"/>
    <w:rsid w:val="00D947D6"/>
    <w:rsid w:val="00DA3E11"/>
    <w:rsid w:val="00DB1E7A"/>
    <w:rsid w:val="00DB24D6"/>
    <w:rsid w:val="00DB5C37"/>
    <w:rsid w:val="00DB77EB"/>
    <w:rsid w:val="00DC00CF"/>
    <w:rsid w:val="00DD2F5C"/>
    <w:rsid w:val="00DD3D94"/>
    <w:rsid w:val="00DE2923"/>
    <w:rsid w:val="00DE5332"/>
    <w:rsid w:val="00DF0BA4"/>
    <w:rsid w:val="00DF2242"/>
    <w:rsid w:val="00DF69A4"/>
    <w:rsid w:val="00E1259A"/>
    <w:rsid w:val="00E14565"/>
    <w:rsid w:val="00E15F28"/>
    <w:rsid w:val="00E16C48"/>
    <w:rsid w:val="00E201C1"/>
    <w:rsid w:val="00E216FC"/>
    <w:rsid w:val="00E26CFF"/>
    <w:rsid w:val="00E334C4"/>
    <w:rsid w:val="00E4523D"/>
    <w:rsid w:val="00E45B1C"/>
    <w:rsid w:val="00E53AB4"/>
    <w:rsid w:val="00E53CFB"/>
    <w:rsid w:val="00E6753F"/>
    <w:rsid w:val="00E729C4"/>
    <w:rsid w:val="00E81724"/>
    <w:rsid w:val="00E81731"/>
    <w:rsid w:val="00E82F1C"/>
    <w:rsid w:val="00E85D2D"/>
    <w:rsid w:val="00E96561"/>
    <w:rsid w:val="00EA1934"/>
    <w:rsid w:val="00EA52A5"/>
    <w:rsid w:val="00EA7C6A"/>
    <w:rsid w:val="00EB06F2"/>
    <w:rsid w:val="00EB0C36"/>
    <w:rsid w:val="00EB3705"/>
    <w:rsid w:val="00EB6270"/>
    <w:rsid w:val="00EC0612"/>
    <w:rsid w:val="00EC29BE"/>
    <w:rsid w:val="00EC4EA1"/>
    <w:rsid w:val="00EC5F9B"/>
    <w:rsid w:val="00ED0695"/>
    <w:rsid w:val="00ED180C"/>
    <w:rsid w:val="00ED4AF0"/>
    <w:rsid w:val="00EE0274"/>
    <w:rsid w:val="00EE16A0"/>
    <w:rsid w:val="00EE3435"/>
    <w:rsid w:val="00EE3681"/>
    <w:rsid w:val="00EE442F"/>
    <w:rsid w:val="00EE5145"/>
    <w:rsid w:val="00EF1CEE"/>
    <w:rsid w:val="00EF2DEA"/>
    <w:rsid w:val="00EF5C2A"/>
    <w:rsid w:val="00F0279F"/>
    <w:rsid w:val="00F030CB"/>
    <w:rsid w:val="00F059DF"/>
    <w:rsid w:val="00F17D08"/>
    <w:rsid w:val="00F21C79"/>
    <w:rsid w:val="00F34C94"/>
    <w:rsid w:val="00F44490"/>
    <w:rsid w:val="00F514D7"/>
    <w:rsid w:val="00F57423"/>
    <w:rsid w:val="00F61968"/>
    <w:rsid w:val="00F64487"/>
    <w:rsid w:val="00F652B2"/>
    <w:rsid w:val="00F66C71"/>
    <w:rsid w:val="00F76162"/>
    <w:rsid w:val="00F82E0D"/>
    <w:rsid w:val="00F8426F"/>
    <w:rsid w:val="00F933D0"/>
    <w:rsid w:val="00F93E1D"/>
    <w:rsid w:val="00FA2CC7"/>
    <w:rsid w:val="00FA768A"/>
    <w:rsid w:val="00FB1BC7"/>
    <w:rsid w:val="00FB5D5E"/>
    <w:rsid w:val="00FC4219"/>
    <w:rsid w:val="00FC58D0"/>
    <w:rsid w:val="00FC5924"/>
    <w:rsid w:val="00FD2642"/>
    <w:rsid w:val="00FD603D"/>
    <w:rsid w:val="00FF5552"/>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E"/>
    <w:rPr>
      <w:rFonts w:ascii="Calibri" w:eastAsia="Calibri" w:hAnsi="Calibri" w:cs="Times New Roman"/>
      <w:lang w:val="en-GB"/>
    </w:rPr>
  </w:style>
  <w:style w:type="paragraph" w:styleId="Cabealho2">
    <w:name w:val="heading 2"/>
    <w:basedOn w:val="Normal"/>
    <w:next w:val="Normal"/>
    <w:link w:val="Cabealho2Carcte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pr-formatado">
    <w:name w:val="HTML Preformatted"/>
    <w:basedOn w:val="Normal"/>
    <w:link w:val="HTMLpr-formatadoCarcte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formatadoCarcter">
    <w:name w:val="HTML pré-formatado Carácter"/>
    <w:basedOn w:val="Tipodeletrapredefinidodopargrafo"/>
    <w:link w:val="HTMLpr-formatado"/>
    <w:uiPriority w:val="99"/>
    <w:rsid w:val="00EF1CEE"/>
    <w:rPr>
      <w:rFonts w:ascii="Courier New" w:eastAsia="Times New Roman" w:hAnsi="Courier New" w:cs="Courier New"/>
      <w:sz w:val="20"/>
      <w:szCs w:val="20"/>
      <w:lang w:eastAsia="hr-HR"/>
    </w:rPr>
  </w:style>
  <w:style w:type="character" w:customStyle="1" w:styleId="Cabealho2Carcter">
    <w:name w:val="Cabeçalho 2 Carácter"/>
    <w:basedOn w:val="Tipodeletrapredefinidodopargrafo"/>
    <w:link w:val="Cabealho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Textodenotaderodap">
    <w:name w:val="footnote text"/>
    <w:aliases w:val="Voetnoottekst Char"/>
    <w:basedOn w:val="Normal"/>
    <w:link w:val="TextodenotaderodapCarcter"/>
    <w:rsid w:val="00FC4219"/>
    <w:pPr>
      <w:spacing w:after="0" w:line="240" w:lineRule="auto"/>
    </w:pPr>
    <w:rPr>
      <w:rFonts w:ascii="Arial" w:hAnsi="Arial"/>
      <w:sz w:val="20"/>
      <w:szCs w:val="20"/>
    </w:rPr>
  </w:style>
  <w:style w:type="character" w:customStyle="1" w:styleId="TextodenotaderodapCarcter">
    <w:name w:val="Texto de nota de rodapé Carácter"/>
    <w:aliases w:val="Voetnoottekst Char Carácter"/>
    <w:basedOn w:val="Tipodeletrapredefinidodopargrafo"/>
    <w:link w:val="Textodenotaderodap"/>
    <w:rsid w:val="00FC4219"/>
    <w:rPr>
      <w:rFonts w:ascii="Arial" w:eastAsia="Calibri" w:hAnsi="Arial" w:cs="Times New Roman"/>
      <w:sz w:val="20"/>
      <w:szCs w:val="20"/>
      <w:lang w:val="en-GB"/>
    </w:rPr>
  </w:style>
  <w:style w:type="character" w:styleId="nfase">
    <w:name w:val="Emphasis"/>
    <w:basedOn w:val="Tipodeletrapredefinidodopargrafo"/>
    <w:qFormat/>
    <w:rsid w:val="00FC4219"/>
    <w:rPr>
      <w:i/>
      <w:iCs/>
    </w:rPr>
  </w:style>
  <w:style w:type="character" w:styleId="Hiperligao">
    <w:name w:val="Hyperlink"/>
    <w:basedOn w:val="Tipodeletrapredefinidodopargrafo"/>
    <w:uiPriority w:val="99"/>
    <w:unhideWhenUsed/>
    <w:rsid w:val="00FC4219"/>
    <w:rPr>
      <w:color w:val="0000FF"/>
      <w:u w:val="single"/>
    </w:rPr>
  </w:style>
  <w:style w:type="table" w:styleId="Tabelacomgrelha">
    <w:name w:val="Table Grid"/>
    <w:basedOn w:val="Tabelanorma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derodap">
    <w:name w:val="footnote reference"/>
    <w:basedOn w:val="Tipodeletrapredefinidodopargrafo"/>
    <w:semiHidden/>
    <w:rsid w:val="00750EE9"/>
    <w:rPr>
      <w:vertAlign w:val="superscript"/>
    </w:rPr>
  </w:style>
  <w:style w:type="character" w:customStyle="1" w:styleId="shorttext">
    <w:name w:val="short_text"/>
    <w:basedOn w:val="Tipodeletrapredefinidodopargrafo"/>
    <w:rsid w:val="00750EE9"/>
  </w:style>
  <w:style w:type="character" w:customStyle="1" w:styleId="hps">
    <w:name w:val="hps"/>
    <w:basedOn w:val="Tipodeletrapredefinidodopargrafo"/>
    <w:rsid w:val="00750EE9"/>
  </w:style>
  <w:style w:type="character" w:styleId="Refdecomentrio">
    <w:name w:val="annotation reference"/>
    <w:basedOn w:val="Tipodeletrapredefinidodopargrafo"/>
    <w:uiPriority w:val="99"/>
    <w:semiHidden/>
    <w:unhideWhenUsed/>
    <w:rsid w:val="00AF512A"/>
    <w:rPr>
      <w:sz w:val="16"/>
      <w:szCs w:val="16"/>
    </w:rPr>
  </w:style>
  <w:style w:type="paragraph" w:styleId="Textodecomentrio">
    <w:name w:val="annotation text"/>
    <w:basedOn w:val="Normal"/>
    <w:link w:val="TextodecomentrioCarcter"/>
    <w:uiPriority w:val="99"/>
    <w:unhideWhenUsed/>
    <w:rsid w:val="00AF512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F512A"/>
    <w:rPr>
      <w:rFonts w:ascii="Calibri" w:eastAsia="Calibri" w:hAnsi="Calibri"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AF512A"/>
    <w:rPr>
      <w:b/>
      <w:bCs/>
    </w:rPr>
  </w:style>
  <w:style w:type="character" w:customStyle="1" w:styleId="AssuntodecomentrioCarcter">
    <w:name w:val="Assunto de comentário Carácter"/>
    <w:basedOn w:val="TextodecomentrioCarcter"/>
    <w:link w:val="Assuntodecomentrio"/>
    <w:uiPriority w:val="99"/>
    <w:semiHidden/>
    <w:rsid w:val="00AF512A"/>
    <w:rPr>
      <w:rFonts w:ascii="Calibri" w:eastAsia="Calibri" w:hAnsi="Calibri" w:cs="Times New Roman"/>
      <w:b/>
      <w:bCs/>
      <w:sz w:val="20"/>
      <w:szCs w:val="20"/>
      <w:lang w:val="en-GB"/>
    </w:rPr>
  </w:style>
  <w:style w:type="paragraph" w:styleId="Textodebalo">
    <w:name w:val="Balloon Text"/>
    <w:basedOn w:val="Normal"/>
    <w:link w:val="TextodebaloCarcter"/>
    <w:uiPriority w:val="99"/>
    <w:semiHidden/>
    <w:unhideWhenUsed/>
    <w:rsid w:val="00AF512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Cabealho">
    <w:name w:val="header"/>
    <w:basedOn w:val="Normal"/>
    <w:link w:val="CabealhoCarcter"/>
    <w:uiPriority w:val="99"/>
    <w:unhideWhenUsed/>
    <w:rsid w:val="00805A4B"/>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805A4B"/>
    <w:rPr>
      <w:rFonts w:ascii="Calibri" w:eastAsia="Calibri" w:hAnsi="Calibri" w:cs="Times New Roman"/>
      <w:lang w:val="en-GB"/>
    </w:rPr>
  </w:style>
  <w:style w:type="paragraph" w:styleId="Rodap">
    <w:name w:val="footer"/>
    <w:basedOn w:val="Normal"/>
    <w:link w:val="RodapCarcter"/>
    <w:uiPriority w:val="99"/>
    <w:unhideWhenUsed/>
    <w:rsid w:val="00805A4B"/>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805A4B"/>
    <w:rPr>
      <w:rFonts w:ascii="Calibri" w:eastAsia="Calibri" w:hAnsi="Calibri" w:cs="Times New Roman"/>
      <w:lang w:val="en-GB"/>
    </w:rPr>
  </w:style>
  <w:style w:type="character" w:customStyle="1" w:styleId="tgc">
    <w:name w:val="_tgc"/>
    <w:basedOn w:val="Tipodeletrapredefinidodopargrafo"/>
    <w:rsid w:val="00BF6691"/>
  </w:style>
  <w:style w:type="paragraph" w:styleId="PargrafodaLista">
    <w:name w:val="List Paragraph"/>
    <w:basedOn w:val="Normal"/>
    <w:uiPriority w:val="34"/>
    <w:qFormat/>
    <w:rsid w:val="00BF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E"/>
    <w:rPr>
      <w:rFonts w:ascii="Calibri" w:eastAsia="Calibri" w:hAnsi="Calibri" w:cs="Times New Roman"/>
      <w:lang w:val="en-GB"/>
    </w:rPr>
  </w:style>
  <w:style w:type="paragraph" w:styleId="Cabealho2">
    <w:name w:val="heading 2"/>
    <w:basedOn w:val="Normal"/>
    <w:next w:val="Normal"/>
    <w:link w:val="Cabealho2Carcte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pr-formatado">
    <w:name w:val="HTML Preformatted"/>
    <w:basedOn w:val="Normal"/>
    <w:link w:val="HTMLpr-formatadoCarcte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formatadoCarcter">
    <w:name w:val="HTML pré-formatado Carácter"/>
    <w:basedOn w:val="Tipodeletrapredefinidodopargrafo"/>
    <w:link w:val="HTMLpr-formatado"/>
    <w:uiPriority w:val="99"/>
    <w:rsid w:val="00EF1CEE"/>
    <w:rPr>
      <w:rFonts w:ascii="Courier New" w:eastAsia="Times New Roman" w:hAnsi="Courier New" w:cs="Courier New"/>
      <w:sz w:val="20"/>
      <w:szCs w:val="20"/>
      <w:lang w:eastAsia="hr-HR"/>
    </w:rPr>
  </w:style>
  <w:style w:type="character" w:customStyle="1" w:styleId="Cabealho2Carcter">
    <w:name w:val="Cabeçalho 2 Carácter"/>
    <w:basedOn w:val="Tipodeletrapredefinidodopargrafo"/>
    <w:link w:val="Cabealho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Textodenotaderodap">
    <w:name w:val="footnote text"/>
    <w:aliases w:val="Voetnoottekst Char"/>
    <w:basedOn w:val="Normal"/>
    <w:link w:val="TextodenotaderodapCarcter"/>
    <w:rsid w:val="00FC4219"/>
    <w:pPr>
      <w:spacing w:after="0" w:line="240" w:lineRule="auto"/>
    </w:pPr>
    <w:rPr>
      <w:rFonts w:ascii="Arial" w:hAnsi="Arial"/>
      <w:sz w:val="20"/>
      <w:szCs w:val="20"/>
    </w:rPr>
  </w:style>
  <w:style w:type="character" w:customStyle="1" w:styleId="TextodenotaderodapCarcter">
    <w:name w:val="Texto de nota de rodapé Carácter"/>
    <w:aliases w:val="Voetnoottekst Char Carácter"/>
    <w:basedOn w:val="Tipodeletrapredefinidodopargrafo"/>
    <w:link w:val="Textodenotaderodap"/>
    <w:rsid w:val="00FC4219"/>
    <w:rPr>
      <w:rFonts w:ascii="Arial" w:eastAsia="Calibri" w:hAnsi="Arial" w:cs="Times New Roman"/>
      <w:sz w:val="20"/>
      <w:szCs w:val="20"/>
      <w:lang w:val="en-GB"/>
    </w:rPr>
  </w:style>
  <w:style w:type="character" w:styleId="nfase">
    <w:name w:val="Emphasis"/>
    <w:basedOn w:val="Tipodeletrapredefinidodopargrafo"/>
    <w:qFormat/>
    <w:rsid w:val="00FC4219"/>
    <w:rPr>
      <w:i/>
      <w:iCs/>
    </w:rPr>
  </w:style>
  <w:style w:type="character" w:styleId="Hiperligao">
    <w:name w:val="Hyperlink"/>
    <w:basedOn w:val="Tipodeletrapredefinidodopargrafo"/>
    <w:uiPriority w:val="99"/>
    <w:unhideWhenUsed/>
    <w:rsid w:val="00FC4219"/>
    <w:rPr>
      <w:color w:val="0000FF"/>
      <w:u w:val="single"/>
    </w:rPr>
  </w:style>
  <w:style w:type="table" w:styleId="Tabelacomgrelha">
    <w:name w:val="Table Grid"/>
    <w:basedOn w:val="Tabelanorma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derodap">
    <w:name w:val="footnote reference"/>
    <w:basedOn w:val="Tipodeletrapredefinidodopargrafo"/>
    <w:semiHidden/>
    <w:rsid w:val="00750EE9"/>
    <w:rPr>
      <w:vertAlign w:val="superscript"/>
    </w:rPr>
  </w:style>
  <w:style w:type="character" w:customStyle="1" w:styleId="shorttext">
    <w:name w:val="short_text"/>
    <w:basedOn w:val="Tipodeletrapredefinidodopargrafo"/>
    <w:rsid w:val="00750EE9"/>
  </w:style>
  <w:style w:type="character" w:customStyle="1" w:styleId="hps">
    <w:name w:val="hps"/>
    <w:basedOn w:val="Tipodeletrapredefinidodopargrafo"/>
    <w:rsid w:val="00750EE9"/>
  </w:style>
  <w:style w:type="character" w:styleId="Refdecomentrio">
    <w:name w:val="annotation reference"/>
    <w:basedOn w:val="Tipodeletrapredefinidodopargrafo"/>
    <w:uiPriority w:val="99"/>
    <w:semiHidden/>
    <w:unhideWhenUsed/>
    <w:rsid w:val="00AF512A"/>
    <w:rPr>
      <w:sz w:val="16"/>
      <w:szCs w:val="16"/>
    </w:rPr>
  </w:style>
  <w:style w:type="paragraph" w:styleId="Textodecomentrio">
    <w:name w:val="annotation text"/>
    <w:basedOn w:val="Normal"/>
    <w:link w:val="TextodecomentrioCarcter"/>
    <w:uiPriority w:val="99"/>
    <w:unhideWhenUsed/>
    <w:rsid w:val="00AF512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F512A"/>
    <w:rPr>
      <w:rFonts w:ascii="Calibri" w:eastAsia="Calibri" w:hAnsi="Calibri"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AF512A"/>
    <w:rPr>
      <w:b/>
      <w:bCs/>
    </w:rPr>
  </w:style>
  <w:style w:type="character" w:customStyle="1" w:styleId="AssuntodecomentrioCarcter">
    <w:name w:val="Assunto de comentário Carácter"/>
    <w:basedOn w:val="TextodecomentrioCarcter"/>
    <w:link w:val="Assuntodecomentrio"/>
    <w:uiPriority w:val="99"/>
    <w:semiHidden/>
    <w:rsid w:val="00AF512A"/>
    <w:rPr>
      <w:rFonts w:ascii="Calibri" w:eastAsia="Calibri" w:hAnsi="Calibri" w:cs="Times New Roman"/>
      <w:b/>
      <w:bCs/>
      <w:sz w:val="20"/>
      <w:szCs w:val="20"/>
      <w:lang w:val="en-GB"/>
    </w:rPr>
  </w:style>
  <w:style w:type="paragraph" w:styleId="Textodebalo">
    <w:name w:val="Balloon Text"/>
    <w:basedOn w:val="Normal"/>
    <w:link w:val="TextodebaloCarcter"/>
    <w:uiPriority w:val="99"/>
    <w:semiHidden/>
    <w:unhideWhenUsed/>
    <w:rsid w:val="00AF512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Cabealho">
    <w:name w:val="header"/>
    <w:basedOn w:val="Normal"/>
    <w:link w:val="CabealhoCarcter"/>
    <w:uiPriority w:val="99"/>
    <w:unhideWhenUsed/>
    <w:rsid w:val="00805A4B"/>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805A4B"/>
    <w:rPr>
      <w:rFonts w:ascii="Calibri" w:eastAsia="Calibri" w:hAnsi="Calibri" w:cs="Times New Roman"/>
      <w:lang w:val="en-GB"/>
    </w:rPr>
  </w:style>
  <w:style w:type="paragraph" w:styleId="Rodap">
    <w:name w:val="footer"/>
    <w:basedOn w:val="Normal"/>
    <w:link w:val="RodapCarcter"/>
    <w:uiPriority w:val="99"/>
    <w:unhideWhenUsed/>
    <w:rsid w:val="00805A4B"/>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805A4B"/>
    <w:rPr>
      <w:rFonts w:ascii="Calibri" w:eastAsia="Calibri" w:hAnsi="Calibri" w:cs="Times New Roman"/>
      <w:lang w:val="en-GB"/>
    </w:rPr>
  </w:style>
  <w:style w:type="character" w:customStyle="1" w:styleId="tgc">
    <w:name w:val="_tgc"/>
    <w:basedOn w:val="Tipodeletrapredefinidodopargrafo"/>
    <w:rsid w:val="00BF6691"/>
  </w:style>
  <w:style w:type="paragraph" w:styleId="PargrafodaLista">
    <w:name w:val="List Paragraph"/>
    <w:basedOn w:val="Normal"/>
    <w:uiPriority w:val="34"/>
    <w:qFormat/>
    <w:rsid w:val="00BF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gho/data/node.main-euro.A1229?lang=en&amp;showonly=RSUD" TargetMode="External"/><Relationship Id="rId18" Type="http://schemas.openxmlformats.org/officeDocument/2006/relationships/hyperlink" Target="http://www.sciencedirect.com/science/article/pii/S074054721300038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ps.who.int/gho/data/node.main-euro.A1221?lang=en&amp;showonly=RSUD" TargetMode="External"/><Relationship Id="rId17" Type="http://schemas.openxmlformats.org/officeDocument/2006/relationships/hyperlink" Target="http://apps.who.int/gho/data/node.main-euro.A1333?lang=en&amp;showonly=RSUD" TargetMode="External"/><Relationship Id="rId2" Type="http://schemas.openxmlformats.org/officeDocument/2006/relationships/numbering" Target="numbering.xml"/><Relationship Id="rId16" Type="http://schemas.openxmlformats.org/officeDocument/2006/relationships/hyperlink" Target="http://apps.who.int/gho/data/node.main-euro.A1319?lang=en&amp;showonly=RSU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gho/data/node.main-euro.A1211?lang=en&amp;showonly=RSUD" TargetMode="External"/><Relationship Id="rId5" Type="http://schemas.openxmlformats.org/officeDocument/2006/relationships/settings" Target="settings.xml"/><Relationship Id="rId15" Type="http://schemas.openxmlformats.org/officeDocument/2006/relationships/hyperlink" Target="http://apps.who.int/gho/data/node.main-euro.A1280?lang=en&amp;showonly=RSUD" TargetMode="External"/><Relationship Id="rId10" Type="http://schemas.openxmlformats.org/officeDocument/2006/relationships/image" Target="media/image1.png"/><Relationship Id="rId19" Type="http://schemas.openxmlformats.org/officeDocument/2006/relationships/hyperlink" Target="http://en.ofdt.fr/BDD/publications/docs/nr2012si2.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apps.who.int/gho/data/node.main-euro.A1233?lang=en&amp;showonly=RSUD"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84E3-B09F-40B3-95E7-649C2974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8904</Words>
  <Characters>48084</Characters>
  <Application>Microsoft Office Word</Application>
  <DocSecurity>0</DocSecurity>
  <Lines>400</Lines>
  <Paragraphs>113</Paragraphs>
  <ScaleCrop>false</ScaleCrop>
  <HeadingPairs>
    <vt:vector size="8" baseType="variant">
      <vt:variant>
        <vt:lpstr>Título</vt:lpstr>
      </vt:variant>
      <vt:variant>
        <vt:i4>1</vt:i4>
      </vt:variant>
      <vt:variant>
        <vt:lpstr>Tittel</vt:lpstr>
      </vt:variant>
      <vt:variant>
        <vt:i4>1</vt:i4>
      </vt:variant>
      <vt:variant>
        <vt:lpstr>Title</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56875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Fátima Trigueiros</cp:lastModifiedBy>
  <cp:revision>2</cp:revision>
  <cp:lastPrinted>2016-05-19T14:08:00Z</cp:lastPrinted>
  <dcterms:created xsi:type="dcterms:W3CDTF">2016-05-19T15:16:00Z</dcterms:created>
  <dcterms:modified xsi:type="dcterms:W3CDTF">2016-05-19T15:16:00Z</dcterms:modified>
</cp:coreProperties>
</file>