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7ACF3" w14:textId="77777777" w:rsidR="001E0BDF" w:rsidRPr="00DA4AF3" w:rsidRDefault="00CA65F3" w:rsidP="00EA1934">
      <w:pPr>
        <w:spacing w:after="0"/>
        <w:jc w:val="both"/>
        <w:rPr>
          <w:rFonts w:asciiTheme="minorHAnsi" w:hAnsiTheme="minorHAnsi"/>
          <w:b/>
          <w:sz w:val="32"/>
          <w:szCs w:val="32"/>
        </w:rPr>
      </w:pPr>
      <w:r w:rsidRPr="00DA4AF3">
        <w:rPr>
          <w:rFonts w:asciiTheme="minorHAnsi" w:hAnsiTheme="minorHAnsi"/>
          <w:b/>
          <w:sz w:val="32"/>
          <w:szCs w:val="32"/>
        </w:rPr>
        <w:t>PUBLIC EXPENDITURE ON SUPPLY REDUCTION</w:t>
      </w:r>
      <w:r w:rsidR="000F6331" w:rsidRPr="00DA4AF3">
        <w:rPr>
          <w:rFonts w:asciiTheme="minorHAnsi" w:hAnsiTheme="minorHAnsi"/>
          <w:b/>
          <w:sz w:val="32"/>
          <w:szCs w:val="32"/>
        </w:rPr>
        <w:t xml:space="preserve"> POLICIES</w:t>
      </w:r>
    </w:p>
    <w:p w14:paraId="0922AFA3" w14:textId="77777777" w:rsidR="00CA65F3" w:rsidRPr="00DA4AF3" w:rsidRDefault="00CA65F3" w:rsidP="00EA1934">
      <w:pPr>
        <w:spacing w:after="0"/>
        <w:jc w:val="both"/>
        <w:rPr>
          <w:rFonts w:asciiTheme="minorHAnsi" w:hAnsiTheme="minorHAnsi"/>
          <w:b/>
          <w:sz w:val="32"/>
          <w:szCs w:val="32"/>
        </w:rPr>
      </w:pPr>
      <w:r w:rsidRPr="00DA4AF3">
        <w:rPr>
          <w:rFonts w:asciiTheme="minorHAnsi" w:hAnsiTheme="minorHAnsi"/>
          <w:b/>
          <w:sz w:val="32"/>
          <w:szCs w:val="32"/>
        </w:rPr>
        <w:t xml:space="preserve">Joint publication EMCDDA/Pompidou Group </w:t>
      </w:r>
    </w:p>
    <w:p w14:paraId="12B8AD06" w14:textId="77777777" w:rsidR="00CA65F3" w:rsidRPr="00DA4AF3" w:rsidRDefault="00BE15B8" w:rsidP="00EA1934">
      <w:pPr>
        <w:spacing w:after="0"/>
        <w:jc w:val="both"/>
        <w:rPr>
          <w:rFonts w:asciiTheme="minorHAnsi" w:hAnsiTheme="minorHAnsi"/>
          <w:b/>
          <w:sz w:val="32"/>
          <w:szCs w:val="32"/>
        </w:rPr>
      </w:pPr>
      <w:r w:rsidRPr="00DA4AF3">
        <w:rPr>
          <w:rFonts w:asciiTheme="minorHAnsi" w:hAnsiTheme="minorHAnsi"/>
          <w:b/>
          <w:sz w:val="32"/>
          <w:szCs w:val="32"/>
        </w:rPr>
        <w:t>November</w:t>
      </w:r>
      <w:r w:rsidR="00CA65F3" w:rsidRPr="00DA4AF3">
        <w:rPr>
          <w:rFonts w:asciiTheme="minorHAnsi" w:hAnsiTheme="minorHAnsi"/>
          <w:b/>
          <w:sz w:val="32"/>
          <w:szCs w:val="32"/>
        </w:rPr>
        <w:t xml:space="preserve"> 2016</w:t>
      </w:r>
    </w:p>
    <w:p w14:paraId="51D28A7B" w14:textId="77777777" w:rsidR="001E0BDF" w:rsidRPr="00DA4AF3" w:rsidRDefault="001E0BDF" w:rsidP="00EA1934">
      <w:pPr>
        <w:spacing w:after="0"/>
        <w:jc w:val="both"/>
        <w:rPr>
          <w:rFonts w:asciiTheme="minorHAnsi" w:hAnsiTheme="minorHAnsi"/>
          <w:b/>
          <w:sz w:val="24"/>
          <w:szCs w:val="24"/>
        </w:rPr>
      </w:pPr>
    </w:p>
    <w:p w14:paraId="15177F95" w14:textId="77777777" w:rsidR="00012746" w:rsidRPr="00D3482B" w:rsidRDefault="00012746" w:rsidP="00B34A00">
      <w:pPr>
        <w:jc w:val="both"/>
        <w:rPr>
          <w:rFonts w:asciiTheme="minorHAnsi" w:hAnsiTheme="minorHAnsi"/>
          <w:sz w:val="24"/>
        </w:rPr>
      </w:pPr>
      <w:r w:rsidRPr="00D3482B">
        <w:rPr>
          <w:rFonts w:asciiTheme="minorHAnsi" w:hAnsiTheme="minorHAnsi"/>
          <w:sz w:val="24"/>
        </w:rPr>
        <w:t xml:space="preserve">The aim of this publication is </w:t>
      </w:r>
      <w:r w:rsidR="00504963" w:rsidRPr="00D3482B">
        <w:rPr>
          <w:rFonts w:asciiTheme="minorHAnsi" w:hAnsiTheme="minorHAnsi"/>
          <w:sz w:val="24"/>
        </w:rPr>
        <w:t>t</w:t>
      </w:r>
      <w:r w:rsidR="00DA1E7F" w:rsidRPr="00D3482B">
        <w:rPr>
          <w:rFonts w:asciiTheme="minorHAnsi" w:hAnsiTheme="minorHAnsi"/>
          <w:sz w:val="24"/>
        </w:rPr>
        <w:t>hreefold</w:t>
      </w:r>
      <w:r w:rsidRPr="00D3482B">
        <w:rPr>
          <w:rFonts w:asciiTheme="minorHAnsi" w:hAnsiTheme="minorHAnsi"/>
          <w:sz w:val="24"/>
        </w:rPr>
        <w:t>. First</w:t>
      </w:r>
      <w:r w:rsidR="00DC102C" w:rsidRPr="00D3482B">
        <w:rPr>
          <w:rFonts w:asciiTheme="minorHAnsi" w:hAnsiTheme="minorHAnsi"/>
          <w:sz w:val="24"/>
        </w:rPr>
        <w:t>ly</w:t>
      </w:r>
      <w:r w:rsidRPr="00D3482B">
        <w:rPr>
          <w:rFonts w:asciiTheme="minorHAnsi" w:hAnsiTheme="minorHAnsi"/>
          <w:sz w:val="24"/>
        </w:rPr>
        <w:t xml:space="preserve">, </w:t>
      </w:r>
      <w:r w:rsidR="00DC102C" w:rsidRPr="00D3482B">
        <w:rPr>
          <w:rFonts w:asciiTheme="minorHAnsi" w:hAnsiTheme="minorHAnsi"/>
          <w:sz w:val="24"/>
        </w:rPr>
        <w:t xml:space="preserve">to </w:t>
      </w:r>
      <w:r w:rsidR="00DA1E7F" w:rsidRPr="00D3482B">
        <w:rPr>
          <w:rFonts w:asciiTheme="minorHAnsi" w:hAnsiTheme="minorHAnsi"/>
          <w:sz w:val="24"/>
        </w:rPr>
        <w:t xml:space="preserve">increase </w:t>
      </w:r>
      <w:r w:rsidRPr="00D3482B">
        <w:rPr>
          <w:rFonts w:asciiTheme="minorHAnsi" w:hAnsiTheme="minorHAnsi"/>
          <w:sz w:val="24"/>
        </w:rPr>
        <w:t xml:space="preserve">international awareness </w:t>
      </w:r>
      <w:r w:rsidR="002E7FB9" w:rsidRPr="00D3482B">
        <w:rPr>
          <w:rFonts w:asciiTheme="minorHAnsi" w:hAnsiTheme="minorHAnsi"/>
          <w:sz w:val="24"/>
        </w:rPr>
        <w:t>concerning</w:t>
      </w:r>
      <w:r w:rsidR="00736F5F" w:rsidRPr="00D3482B">
        <w:rPr>
          <w:rFonts w:asciiTheme="minorHAnsi" w:hAnsiTheme="minorHAnsi"/>
          <w:sz w:val="24"/>
        </w:rPr>
        <w:t xml:space="preserve"> </w:t>
      </w:r>
      <w:r w:rsidRPr="00D3482B">
        <w:rPr>
          <w:rFonts w:asciiTheme="minorHAnsi" w:hAnsiTheme="minorHAnsi"/>
          <w:sz w:val="24"/>
        </w:rPr>
        <w:t xml:space="preserve">the importance of </w:t>
      </w:r>
      <w:r w:rsidR="00E569AA" w:rsidRPr="00D3482B">
        <w:rPr>
          <w:rFonts w:asciiTheme="minorHAnsi" w:hAnsiTheme="minorHAnsi"/>
          <w:sz w:val="24"/>
        </w:rPr>
        <w:t>estimat</w:t>
      </w:r>
      <w:r w:rsidR="00DA1E7F" w:rsidRPr="00D3482B">
        <w:rPr>
          <w:rFonts w:asciiTheme="minorHAnsi" w:hAnsiTheme="minorHAnsi"/>
          <w:sz w:val="24"/>
        </w:rPr>
        <w:t>ing</w:t>
      </w:r>
      <w:r w:rsidR="00E569AA" w:rsidRPr="00D3482B">
        <w:rPr>
          <w:rFonts w:asciiTheme="minorHAnsi" w:hAnsiTheme="minorHAnsi"/>
          <w:sz w:val="24"/>
        </w:rPr>
        <w:t xml:space="preserve"> public expenditure on supply reduction initiatives</w:t>
      </w:r>
      <w:r w:rsidRPr="00D3482B">
        <w:rPr>
          <w:rFonts w:asciiTheme="minorHAnsi" w:hAnsiTheme="minorHAnsi"/>
          <w:sz w:val="24"/>
        </w:rPr>
        <w:t>. Second</w:t>
      </w:r>
      <w:r w:rsidR="00DC102C" w:rsidRPr="00D3482B">
        <w:rPr>
          <w:rFonts w:asciiTheme="minorHAnsi" w:hAnsiTheme="minorHAnsi"/>
          <w:sz w:val="24"/>
        </w:rPr>
        <w:t>ly</w:t>
      </w:r>
      <w:r w:rsidRPr="00D3482B">
        <w:rPr>
          <w:rFonts w:asciiTheme="minorHAnsi" w:hAnsiTheme="minorHAnsi"/>
          <w:sz w:val="24"/>
        </w:rPr>
        <w:t xml:space="preserve">, </w:t>
      </w:r>
      <w:r w:rsidR="00DC102C" w:rsidRPr="00D3482B">
        <w:rPr>
          <w:rFonts w:asciiTheme="minorHAnsi" w:hAnsiTheme="minorHAnsi"/>
          <w:sz w:val="24"/>
        </w:rPr>
        <w:t xml:space="preserve">to </w:t>
      </w:r>
      <w:r w:rsidRPr="00D3482B">
        <w:rPr>
          <w:rFonts w:asciiTheme="minorHAnsi" w:hAnsiTheme="minorHAnsi"/>
          <w:sz w:val="24"/>
        </w:rPr>
        <w:t>raise public awareness</w:t>
      </w:r>
      <w:r w:rsidR="001172A0" w:rsidRPr="00D3482B">
        <w:rPr>
          <w:rFonts w:asciiTheme="minorHAnsi" w:hAnsiTheme="minorHAnsi"/>
          <w:sz w:val="24"/>
        </w:rPr>
        <w:t xml:space="preserve"> </w:t>
      </w:r>
      <w:r w:rsidRPr="00D3482B">
        <w:rPr>
          <w:rFonts w:asciiTheme="minorHAnsi" w:hAnsiTheme="minorHAnsi"/>
          <w:sz w:val="24"/>
        </w:rPr>
        <w:t xml:space="preserve">of the need to </w:t>
      </w:r>
      <w:r w:rsidR="001172A0" w:rsidRPr="00D3482B">
        <w:rPr>
          <w:rFonts w:asciiTheme="minorHAnsi" w:hAnsiTheme="minorHAnsi"/>
          <w:sz w:val="24"/>
        </w:rPr>
        <w:t>agree upon harmoni</w:t>
      </w:r>
      <w:r w:rsidR="00DC102C" w:rsidRPr="00D3482B">
        <w:rPr>
          <w:rFonts w:asciiTheme="minorHAnsi" w:hAnsiTheme="minorHAnsi"/>
          <w:sz w:val="24"/>
        </w:rPr>
        <w:t>s</w:t>
      </w:r>
      <w:r w:rsidR="00DA1E7F" w:rsidRPr="00D3482B">
        <w:rPr>
          <w:rFonts w:asciiTheme="minorHAnsi" w:hAnsiTheme="minorHAnsi"/>
          <w:sz w:val="24"/>
        </w:rPr>
        <w:t>ing</w:t>
      </w:r>
      <w:r w:rsidR="001172A0" w:rsidRPr="00D3482B">
        <w:rPr>
          <w:rFonts w:asciiTheme="minorHAnsi" w:hAnsiTheme="minorHAnsi"/>
          <w:sz w:val="24"/>
        </w:rPr>
        <w:t xml:space="preserve"> definitions and </w:t>
      </w:r>
      <w:r w:rsidR="00DA1E7F" w:rsidRPr="00D3482B">
        <w:rPr>
          <w:rFonts w:asciiTheme="minorHAnsi" w:hAnsiTheme="minorHAnsi"/>
          <w:sz w:val="24"/>
        </w:rPr>
        <w:t xml:space="preserve">increasing the </w:t>
      </w:r>
      <w:r w:rsidRPr="00D3482B">
        <w:rPr>
          <w:rFonts w:asciiTheme="minorHAnsi" w:hAnsiTheme="minorHAnsi"/>
          <w:sz w:val="24"/>
        </w:rPr>
        <w:t>availability, comparability and reliability of data</w:t>
      </w:r>
      <w:r w:rsidR="00CC7508" w:rsidRPr="00D3482B">
        <w:rPr>
          <w:rFonts w:asciiTheme="minorHAnsi" w:hAnsiTheme="minorHAnsi"/>
          <w:sz w:val="24"/>
        </w:rPr>
        <w:t>,</w:t>
      </w:r>
      <w:r w:rsidR="00DA1E7F" w:rsidRPr="00D3482B">
        <w:rPr>
          <w:rFonts w:asciiTheme="minorHAnsi" w:hAnsiTheme="minorHAnsi"/>
          <w:sz w:val="24"/>
        </w:rPr>
        <w:t xml:space="preserve"> as well as</w:t>
      </w:r>
      <w:r w:rsidR="00E569AA" w:rsidRPr="00D3482B">
        <w:rPr>
          <w:rFonts w:asciiTheme="minorHAnsi" w:hAnsiTheme="minorHAnsi"/>
          <w:sz w:val="24"/>
        </w:rPr>
        <w:t xml:space="preserve"> methods</w:t>
      </w:r>
      <w:r w:rsidRPr="00D3482B">
        <w:rPr>
          <w:rFonts w:asciiTheme="minorHAnsi" w:hAnsiTheme="minorHAnsi"/>
          <w:sz w:val="24"/>
        </w:rPr>
        <w:t xml:space="preserve"> </w:t>
      </w:r>
      <w:r w:rsidR="00DA1E7F" w:rsidRPr="00D3482B">
        <w:rPr>
          <w:rFonts w:asciiTheme="minorHAnsi" w:hAnsiTheme="minorHAnsi"/>
          <w:sz w:val="24"/>
        </w:rPr>
        <w:t xml:space="preserve">for </w:t>
      </w:r>
      <w:r w:rsidR="002E7FB9" w:rsidRPr="00D3482B">
        <w:rPr>
          <w:rFonts w:asciiTheme="minorHAnsi" w:hAnsiTheme="minorHAnsi"/>
          <w:sz w:val="24"/>
        </w:rPr>
        <w:t xml:space="preserve">producing </w:t>
      </w:r>
      <w:r w:rsidR="001172A0" w:rsidRPr="00D3482B">
        <w:rPr>
          <w:rFonts w:asciiTheme="minorHAnsi" w:hAnsiTheme="minorHAnsi"/>
          <w:sz w:val="24"/>
        </w:rPr>
        <w:t xml:space="preserve">sound </w:t>
      </w:r>
      <w:r w:rsidRPr="00D3482B">
        <w:rPr>
          <w:rFonts w:asciiTheme="minorHAnsi" w:hAnsiTheme="minorHAnsi"/>
          <w:sz w:val="24"/>
        </w:rPr>
        <w:t xml:space="preserve">estimates. </w:t>
      </w:r>
      <w:r w:rsidR="00504963" w:rsidRPr="00D3482B">
        <w:rPr>
          <w:rFonts w:asciiTheme="minorHAnsi" w:hAnsiTheme="minorHAnsi"/>
          <w:sz w:val="24"/>
        </w:rPr>
        <w:t>Third</w:t>
      </w:r>
      <w:r w:rsidR="00DC102C" w:rsidRPr="00D3482B">
        <w:rPr>
          <w:rFonts w:asciiTheme="minorHAnsi" w:hAnsiTheme="minorHAnsi"/>
          <w:sz w:val="24"/>
        </w:rPr>
        <w:t>ly</w:t>
      </w:r>
      <w:r w:rsidR="00B30C8C" w:rsidRPr="00D3482B">
        <w:rPr>
          <w:rFonts w:asciiTheme="minorHAnsi" w:hAnsiTheme="minorHAnsi"/>
          <w:sz w:val="24"/>
        </w:rPr>
        <w:t>,</w:t>
      </w:r>
      <w:r w:rsidR="00524FE3" w:rsidRPr="00D3482B">
        <w:rPr>
          <w:rFonts w:asciiTheme="minorHAnsi" w:hAnsiTheme="minorHAnsi"/>
          <w:sz w:val="24"/>
        </w:rPr>
        <w:t xml:space="preserve"> </w:t>
      </w:r>
      <w:r w:rsidR="00DC102C" w:rsidRPr="00D3482B">
        <w:rPr>
          <w:rFonts w:asciiTheme="minorHAnsi" w:hAnsiTheme="minorHAnsi"/>
          <w:sz w:val="24"/>
        </w:rPr>
        <w:t xml:space="preserve">to </w:t>
      </w:r>
      <w:r w:rsidR="00DA1E7F" w:rsidRPr="00D3482B">
        <w:rPr>
          <w:rFonts w:asciiTheme="minorHAnsi" w:hAnsiTheme="minorHAnsi"/>
          <w:sz w:val="24"/>
        </w:rPr>
        <w:t xml:space="preserve">contribute </w:t>
      </w:r>
      <w:r w:rsidR="00504963" w:rsidRPr="00D3482B">
        <w:rPr>
          <w:rFonts w:asciiTheme="minorHAnsi" w:hAnsiTheme="minorHAnsi"/>
          <w:sz w:val="24"/>
        </w:rPr>
        <w:t>to</w:t>
      </w:r>
      <w:r w:rsidR="00DA1E7F" w:rsidRPr="00D3482B">
        <w:rPr>
          <w:rFonts w:asciiTheme="minorHAnsi" w:hAnsiTheme="minorHAnsi"/>
          <w:sz w:val="24"/>
        </w:rPr>
        <w:t xml:space="preserve"> developing </w:t>
      </w:r>
      <w:r w:rsidR="007845A6" w:rsidRPr="00D3482B">
        <w:rPr>
          <w:rFonts w:asciiTheme="minorHAnsi" w:hAnsiTheme="minorHAnsi"/>
          <w:sz w:val="24"/>
        </w:rPr>
        <w:t xml:space="preserve">national and </w:t>
      </w:r>
      <w:r w:rsidR="00DA1E7F" w:rsidRPr="00D3482B">
        <w:rPr>
          <w:rFonts w:asciiTheme="minorHAnsi" w:hAnsiTheme="minorHAnsi"/>
          <w:sz w:val="24"/>
        </w:rPr>
        <w:t>international</w:t>
      </w:r>
      <w:r w:rsidR="00524FE3" w:rsidRPr="00D3482B">
        <w:rPr>
          <w:rFonts w:asciiTheme="minorHAnsi" w:hAnsiTheme="minorHAnsi"/>
          <w:sz w:val="24"/>
        </w:rPr>
        <w:t xml:space="preserve"> </w:t>
      </w:r>
      <w:r w:rsidR="00B30C8C" w:rsidRPr="00D3482B">
        <w:rPr>
          <w:rFonts w:asciiTheme="minorHAnsi" w:hAnsiTheme="minorHAnsi"/>
          <w:sz w:val="24"/>
        </w:rPr>
        <w:t xml:space="preserve">estimation </w:t>
      </w:r>
      <w:r w:rsidR="00DA1E7F" w:rsidRPr="00D3482B">
        <w:rPr>
          <w:rFonts w:asciiTheme="minorHAnsi" w:hAnsiTheme="minorHAnsi"/>
          <w:sz w:val="24"/>
        </w:rPr>
        <w:t>practices</w:t>
      </w:r>
      <w:r w:rsidR="00B30C8C" w:rsidRPr="00D3482B">
        <w:rPr>
          <w:rFonts w:asciiTheme="minorHAnsi" w:hAnsiTheme="minorHAnsi"/>
          <w:sz w:val="24"/>
        </w:rPr>
        <w:t xml:space="preserve"> </w:t>
      </w:r>
      <w:r w:rsidR="002E7FB9" w:rsidRPr="00D3482B">
        <w:rPr>
          <w:rFonts w:asciiTheme="minorHAnsi" w:hAnsiTheme="minorHAnsi"/>
          <w:sz w:val="24"/>
        </w:rPr>
        <w:t xml:space="preserve">with a view </w:t>
      </w:r>
      <w:r w:rsidR="00B30C8C" w:rsidRPr="00D3482B">
        <w:rPr>
          <w:rFonts w:asciiTheme="minorHAnsi" w:hAnsiTheme="minorHAnsi"/>
          <w:sz w:val="24"/>
        </w:rPr>
        <w:t>to obtain</w:t>
      </w:r>
      <w:r w:rsidR="002E7FB9" w:rsidRPr="00D3482B">
        <w:rPr>
          <w:rFonts w:asciiTheme="minorHAnsi" w:hAnsiTheme="minorHAnsi"/>
          <w:sz w:val="24"/>
        </w:rPr>
        <w:t>ing</w:t>
      </w:r>
      <w:r w:rsidR="00DA1E7F" w:rsidRPr="00D3482B">
        <w:rPr>
          <w:rFonts w:asciiTheme="minorHAnsi" w:hAnsiTheme="minorHAnsi"/>
          <w:sz w:val="24"/>
        </w:rPr>
        <w:t xml:space="preserve"> </w:t>
      </w:r>
      <w:r w:rsidR="007845A6" w:rsidRPr="00D3482B">
        <w:rPr>
          <w:rFonts w:asciiTheme="minorHAnsi" w:hAnsiTheme="minorHAnsi"/>
          <w:sz w:val="24"/>
        </w:rPr>
        <w:t>accurate, complete</w:t>
      </w:r>
      <w:r w:rsidR="00084CCD" w:rsidRPr="00D3482B">
        <w:rPr>
          <w:rFonts w:asciiTheme="minorHAnsi" w:hAnsiTheme="minorHAnsi"/>
          <w:sz w:val="24"/>
        </w:rPr>
        <w:t xml:space="preserve">, </w:t>
      </w:r>
      <w:r w:rsidR="00DA1E7F" w:rsidRPr="00D3482B">
        <w:rPr>
          <w:rFonts w:asciiTheme="minorHAnsi" w:hAnsiTheme="minorHAnsi"/>
          <w:sz w:val="24"/>
        </w:rPr>
        <w:t>reliable and comparable</w:t>
      </w:r>
      <w:r w:rsidR="00524FE3" w:rsidRPr="00D3482B">
        <w:rPr>
          <w:rFonts w:asciiTheme="minorHAnsi" w:hAnsiTheme="minorHAnsi"/>
          <w:sz w:val="24"/>
        </w:rPr>
        <w:t xml:space="preserve"> </w:t>
      </w:r>
      <w:r w:rsidR="00DA1E7F" w:rsidRPr="00D3482B">
        <w:rPr>
          <w:rFonts w:asciiTheme="minorHAnsi" w:hAnsiTheme="minorHAnsi"/>
          <w:sz w:val="24"/>
        </w:rPr>
        <w:t xml:space="preserve">drug </w:t>
      </w:r>
      <w:r w:rsidR="00524FE3" w:rsidRPr="00D3482B">
        <w:rPr>
          <w:rFonts w:asciiTheme="minorHAnsi" w:hAnsiTheme="minorHAnsi"/>
          <w:sz w:val="24"/>
        </w:rPr>
        <w:t>policy evaluations.</w:t>
      </w:r>
    </w:p>
    <w:p w14:paraId="41862403" w14:textId="77777777" w:rsidR="00012746" w:rsidRPr="00D3482B" w:rsidRDefault="00012746" w:rsidP="00B34A00">
      <w:pPr>
        <w:jc w:val="both"/>
        <w:rPr>
          <w:rFonts w:asciiTheme="minorHAnsi" w:hAnsiTheme="minorHAnsi"/>
          <w:sz w:val="24"/>
        </w:rPr>
      </w:pPr>
      <w:r w:rsidRPr="00D3482B">
        <w:rPr>
          <w:rFonts w:asciiTheme="minorHAnsi" w:hAnsiTheme="minorHAnsi"/>
          <w:sz w:val="24"/>
        </w:rPr>
        <w:t>The target audience include</w:t>
      </w:r>
      <w:r w:rsidR="00DC102C" w:rsidRPr="00D3482B">
        <w:rPr>
          <w:rFonts w:asciiTheme="minorHAnsi" w:hAnsiTheme="minorHAnsi"/>
          <w:sz w:val="24"/>
        </w:rPr>
        <w:t>s</w:t>
      </w:r>
      <w:r w:rsidRPr="00D3482B">
        <w:rPr>
          <w:rFonts w:asciiTheme="minorHAnsi" w:hAnsiTheme="minorHAnsi"/>
          <w:sz w:val="24"/>
        </w:rPr>
        <w:t xml:space="preserve"> </w:t>
      </w:r>
      <w:r w:rsidR="00B34A00" w:rsidRPr="00D3482B">
        <w:rPr>
          <w:rFonts w:asciiTheme="minorHAnsi" w:hAnsiTheme="minorHAnsi"/>
          <w:sz w:val="24"/>
        </w:rPr>
        <w:t xml:space="preserve">officials involved in the evaluation of drug policy; </w:t>
      </w:r>
      <w:r w:rsidR="002E7FB9" w:rsidRPr="00D3482B">
        <w:rPr>
          <w:rFonts w:asciiTheme="minorHAnsi" w:hAnsiTheme="minorHAnsi"/>
          <w:sz w:val="24"/>
        </w:rPr>
        <w:t>entities wishing</w:t>
      </w:r>
      <w:r w:rsidR="00B34A00" w:rsidRPr="00D3482B">
        <w:rPr>
          <w:rFonts w:asciiTheme="minorHAnsi" w:hAnsiTheme="minorHAnsi"/>
          <w:sz w:val="24"/>
        </w:rPr>
        <w:t xml:space="preserve"> to evaluate drug policy priorities, develop drug policy strategies and action plans</w:t>
      </w:r>
      <w:r w:rsidR="00DA1E7F" w:rsidRPr="00D3482B">
        <w:rPr>
          <w:rFonts w:asciiTheme="minorHAnsi" w:hAnsiTheme="minorHAnsi"/>
          <w:sz w:val="24"/>
        </w:rPr>
        <w:t xml:space="preserve"> and </w:t>
      </w:r>
      <w:r w:rsidR="00524FE3" w:rsidRPr="00D3482B">
        <w:rPr>
          <w:rFonts w:asciiTheme="minorHAnsi" w:hAnsiTheme="minorHAnsi"/>
          <w:sz w:val="24"/>
        </w:rPr>
        <w:t xml:space="preserve">analyse their economic, social and political consequences; </w:t>
      </w:r>
      <w:r w:rsidRPr="00D3482B">
        <w:rPr>
          <w:rFonts w:asciiTheme="minorHAnsi" w:hAnsiTheme="minorHAnsi"/>
          <w:sz w:val="24"/>
        </w:rPr>
        <w:t>accounting authorities; entities seeking funds to finance their</w:t>
      </w:r>
      <w:r w:rsidR="00B34A00" w:rsidRPr="00D3482B">
        <w:rPr>
          <w:rFonts w:asciiTheme="minorHAnsi" w:hAnsiTheme="minorHAnsi"/>
          <w:sz w:val="24"/>
        </w:rPr>
        <w:t xml:space="preserve"> service provision; and researchers</w:t>
      </w:r>
      <w:r w:rsidRPr="00D3482B">
        <w:rPr>
          <w:rFonts w:asciiTheme="minorHAnsi" w:hAnsiTheme="minorHAnsi"/>
          <w:sz w:val="24"/>
        </w:rPr>
        <w:t>.</w:t>
      </w:r>
    </w:p>
    <w:p w14:paraId="5220595C" w14:textId="77777777" w:rsidR="00644AF8" w:rsidRPr="00DA4AF3" w:rsidRDefault="00644AF8" w:rsidP="00EA1934">
      <w:pPr>
        <w:spacing w:after="0"/>
        <w:jc w:val="both"/>
        <w:rPr>
          <w:rFonts w:asciiTheme="minorHAnsi" w:hAnsiTheme="minorHAnsi"/>
          <w:b/>
          <w:sz w:val="28"/>
          <w:szCs w:val="28"/>
        </w:rPr>
      </w:pPr>
    </w:p>
    <w:p w14:paraId="3E110932" w14:textId="77777777" w:rsidR="00644AF8" w:rsidRPr="00DA4AF3" w:rsidRDefault="00644AF8" w:rsidP="00EA1934">
      <w:pPr>
        <w:spacing w:after="0"/>
        <w:jc w:val="both"/>
        <w:rPr>
          <w:rFonts w:asciiTheme="minorHAnsi" w:hAnsiTheme="minorHAnsi"/>
          <w:b/>
          <w:sz w:val="28"/>
          <w:szCs w:val="28"/>
        </w:rPr>
      </w:pPr>
    </w:p>
    <w:p w14:paraId="2E9A96C9" w14:textId="77777777" w:rsidR="00711219" w:rsidRPr="00DA4AF3" w:rsidRDefault="00711219" w:rsidP="002428D9">
      <w:pPr>
        <w:pStyle w:val="Overskrift1"/>
      </w:pPr>
      <w:r w:rsidRPr="00DA4AF3">
        <w:t>Introduction</w:t>
      </w:r>
    </w:p>
    <w:p w14:paraId="7B976BC4" w14:textId="77777777" w:rsidR="005F04B4" w:rsidRPr="00DA4AF3" w:rsidRDefault="002D3CAA" w:rsidP="00DB21D1">
      <w:pPr>
        <w:jc w:val="both"/>
        <w:rPr>
          <w:rFonts w:asciiTheme="minorHAnsi" w:hAnsiTheme="minorHAnsi"/>
          <w:bCs/>
          <w:color w:val="000000" w:themeColor="text1"/>
          <w:sz w:val="24"/>
          <w:szCs w:val="24"/>
        </w:rPr>
      </w:pPr>
      <w:r w:rsidRPr="00DA4AF3">
        <w:rPr>
          <w:rFonts w:cs="Arial"/>
          <w:color w:val="000000" w:themeColor="text1"/>
          <w:sz w:val="24"/>
        </w:rPr>
        <w:t xml:space="preserve">Most European countries have a national drug policy </w:t>
      </w:r>
      <w:r w:rsidR="00FE7F5C" w:rsidRPr="00DA4AF3">
        <w:rPr>
          <w:rFonts w:cs="Arial"/>
          <w:color w:val="000000" w:themeColor="text1"/>
          <w:sz w:val="24"/>
        </w:rPr>
        <w:t>presented</w:t>
      </w:r>
      <w:r w:rsidRPr="00DA4AF3">
        <w:rPr>
          <w:rFonts w:cs="Arial"/>
          <w:color w:val="000000" w:themeColor="text1"/>
          <w:sz w:val="24"/>
        </w:rPr>
        <w:t xml:space="preserve"> in a drug strategy document</w:t>
      </w:r>
      <w:r w:rsidR="00084CCD" w:rsidRPr="00DA4AF3">
        <w:rPr>
          <w:rFonts w:cs="Arial"/>
          <w:color w:val="000000" w:themeColor="text1"/>
          <w:sz w:val="24"/>
        </w:rPr>
        <w:t xml:space="preserve"> </w:t>
      </w:r>
      <w:r w:rsidR="00084CCD" w:rsidRPr="00DA4AF3">
        <w:rPr>
          <w:rFonts w:asciiTheme="minorHAnsi" w:hAnsiTheme="minorHAnsi" w:cs="Arial"/>
          <w:color w:val="000000" w:themeColor="text1"/>
          <w:sz w:val="24"/>
        </w:rPr>
        <w:t>(EMCDDA, 2015)</w:t>
      </w:r>
      <w:r w:rsidRPr="00DA4AF3">
        <w:rPr>
          <w:rFonts w:cs="Arial"/>
          <w:color w:val="000000" w:themeColor="text1"/>
          <w:sz w:val="24"/>
        </w:rPr>
        <w:t>. N</w:t>
      </w:r>
      <w:r w:rsidR="0080744E" w:rsidRPr="00DA4AF3">
        <w:rPr>
          <w:rFonts w:asciiTheme="minorHAnsi" w:hAnsiTheme="minorHAnsi"/>
          <w:bCs/>
          <w:color w:val="000000" w:themeColor="text1"/>
          <w:sz w:val="24"/>
          <w:szCs w:val="24"/>
        </w:rPr>
        <w:t>ational drug strategies</w:t>
      </w:r>
      <w:r w:rsidR="003745BD" w:rsidRPr="00DA4AF3">
        <w:rPr>
          <w:rFonts w:asciiTheme="minorHAnsi" w:hAnsiTheme="minorHAnsi"/>
          <w:bCs/>
          <w:color w:val="000000" w:themeColor="text1"/>
          <w:sz w:val="24"/>
          <w:szCs w:val="24"/>
        </w:rPr>
        <w:t xml:space="preserve"> </w:t>
      </w:r>
      <w:r w:rsidR="007B2ED2" w:rsidRPr="00DA4AF3">
        <w:rPr>
          <w:rFonts w:asciiTheme="minorHAnsi" w:hAnsiTheme="minorHAnsi"/>
          <w:bCs/>
          <w:color w:val="000000" w:themeColor="text1"/>
          <w:sz w:val="24"/>
          <w:szCs w:val="24"/>
        </w:rPr>
        <w:t xml:space="preserve">tend to reflect </w:t>
      </w:r>
      <w:r w:rsidR="006D4F94" w:rsidRPr="00DA4AF3">
        <w:rPr>
          <w:rFonts w:asciiTheme="minorHAnsi" w:hAnsiTheme="minorHAnsi"/>
          <w:bCs/>
          <w:color w:val="000000" w:themeColor="text1"/>
          <w:sz w:val="24"/>
          <w:szCs w:val="24"/>
        </w:rPr>
        <w:t>a</w:t>
      </w:r>
      <w:r w:rsidR="007B2ED2" w:rsidRPr="00DA4AF3">
        <w:rPr>
          <w:rFonts w:asciiTheme="minorHAnsi" w:hAnsiTheme="minorHAnsi"/>
          <w:bCs/>
          <w:color w:val="000000" w:themeColor="text1"/>
          <w:sz w:val="24"/>
          <w:szCs w:val="24"/>
        </w:rPr>
        <w:t xml:space="preserve"> balanced approach between drug demand and drug supply reduction</w:t>
      </w:r>
      <w:r w:rsidR="00483D70" w:rsidRPr="00DA4AF3">
        <w:rPr>
          <w:rFonts w:asciiTheme="minorHAnsi" w:hAnsiTheme="minorHAnsi"/>
          <w:bCs/>
          <w:color w:val="000000" w:themeColor="text1"/>
          <w:sz w:val="24"/>
          <w:szCs w:val="24"/>
        </w:rPr>
        <w:t xml:space="preserve"> (EMCDDA, 2016)</w:t>
      </w:r>
      <w:r w:rsidR="0080744E" w:rsidRPr="00DA4AF3">
        <w:rPr>
          <w:rFonts w:asciiTheme="minorHAnsi" w:hAnsiTheme="minorHAnsi"/>
          <w:bCs/>
          <w:color w:val="000000" w:themeColor="text1"/>
          <w:sz w:val="24"/>
          <w:szCs w:val="24"/>
        </w:rPr>
        <w:t>.</w:t>
      </w:r>
      <w:r w:rsidR="00BE15B8" w:rsidRPr="00DA4AF3">
        <w:rPr>
          <w:rFonts w:asciiTheme="minorHAnsi" w:hAnsiTheme="minorHAnsi"/>
          <w:sz w:val="24"/>
          <w:szCs w:val="24"/>
        </w:rPr>
        <w:t xml:space="preserve"> </w:t>
      </w:r>
      <w:r w:rsidR="00483D70" w:rsidRPr="00DA4AF3">
        <w:rPr>
          <w:rFonts w:asciiTheme="minorHAnsi" w:hAnsiTheme="minorHAnsi"/>
          <w:sz w:val="24"/>
          <w:szCs w:val="24"/>
        </w:rPr>
        <w:t>A</w:t>
      </w:r>
      <w:r w:rsidR="00FD53FC" w:rsidRPr="00DA4AF3">
        <w:rPr>
          <w:rFonts w:asciiTheme="minorHAnsi" w:hAnsiTheme="minorHAnsi"/>
          <w:bCs/>
          <w:color w:val="000000" w:themeColor="text1"/>
          <w:sz w:val="24"/>
          <w:szCs w:val="24"/>
        </w:rPr>
        <w:t>n</w:t>
      </w:r>
      <w:r w:rsidR="0014097D" w:rsidRPr="00DA4AF3">
        <w:rPr>
          <w:rFonts w:asciiTheme="minorHAnsi" w:hAnsiTheme="minorHAnsi"/>
          <w:bCs/>
          <w:color w:val="000000" w:themeColor="text1"/>
          <w:sz w:val="24"/>
          <w:szCs w:val="24"/>
        </w:rPr>
        <w:t xml:space="preserve"> </w:t>
      </w:r>
      <w:r w:rsidR="0014097D" w:rsidRPr="00DA4AF3">
        <w:rPr>
          <w:rFonts w:asciiTheme="minorHAnsi" w:hAnsiTheme="minorHAnsi"/>
          <w:sz w:val="24"/>
          <w:szCs w:val="24"/>
        </w:rPr>
        <w:t>optimal balance</w:t>
      </w:r>
      <w:r w:rsidR="00483D70" w:rsidRPr="00DA4AF3">
        <w:rPr>
          <w:rFonts w:asciiTheme="minorHAnsi" w:hAnsiTheme="minorHAnsi"/>
          <w:sz w:val="24"/>
          <w:szCs w:val="24"/>
        </w:rPr>
        <w:t>, however,</w:t>
      </w:r>
      <w:r w:rsidR="0014097D" w:rsidRPr="00DA4AF3">
        <w:rPr>
          <w:rFonts w:asciiTheme="minorHAnsi" w:hAnsiTheme="minorHAnsi"/>
          <w:sz w:val="24"/>
          <w:szCs w:val="24"/>
        </w:rPr>
        <w:t xml:space="preserve"> </w:t>
      </w:r>
      <w:r w:rsidR="00FE7F5C" w:rsidRPr="00DA4AF3">
        <w:rPr>
          <w:rFonts w:asciiTheme="minorHAnsi" w:hAnsiTheme="minorHAnsi"/>
          <w:bCs/>
          <w:color w:val="000000" w:themeColor="text1"/>
          <w:sz w:val="24"/>
          <w:szCs w:val="24"/>
        </w:rPr>
        <w:t>may</w:t>
      </w:r>
      <w:r w:rsidR="00FD53FC" w:rsidRPr="00DA4AF3">
        <w:rPr>
          <w:rFonts w:asciiTheme="minorHAnsi" w:hAnsiTheme="minorHAnsi"/>
          <w:bCs/>
          <w:color w:val="000000" w:themeColor="text1"/>
          <w:sz w:val="24"/>
          <w:szCs w:val="24"/>
        </w:rPr>
        <w:t xml:space="preserve"> </w:t>
      </w:r>
      <w:r w:rsidR="00BE15B8" w:rsidRPr="00DA4AF3">
        <w:rPr>
          <w:rFonts w:asciiTheme="minorHAnsi" w:hAnsiTheme="minorHAnsi"/>
          <w:bCs/>
          <w:color w:val="000000" w:themeColor="text1"/>
          <w:sz w:val="24"/>
          <w:szCs w:val="24"/>
        </w:rPr>
        <w:t xml:space="preserve">not imply that </w:t>
      </w:r>
      <w:r w:rsidR="0014097D" w:rsidRPr="00DA4AF3">
        <w:rPr>
          <w:rFonts w:asciiTheme="minorHAnsi" w:hAnsiTheme="minorHAnsi"/>
          <w:bCs/>
          <w:color w:val="000000" w:themeColor="text1"/>
          <w:sz w:val="24"/>
          <w:szCs w:val="24"/>
        </w:rPr>
        <w:t xml:space="preserve">the two </w:t>
      </w:r>
      <w:r w:rsidR="001C57F7" w:rsidRPr="00DA4AF3">
        <w:rPr>
          <w:rFonts w:asciiTheme="minorHAnsi" w:hAnsiTheme="minorHAnsi"/>
          <w:bCs/>
          <w:color w:val="000000" w:themeColor="text1"/>
          <w:sz w:val="24"/>
          <w:szCs w:val="24"/>
        </w:rPr>
        <w:t>approaches</w:t>
      </w:r>
      <w:r w:rsidR="0014097D" w:rsidRPr="00DA4AF3">
        <w:rPr>
          <w:rFonts w:asciiTheme="minorHAnsi" w:hAnsiTheme="minorHAnsi"/>
          <w:bCs/>
          <w:color w:val="000000" w:themeColor="text1"/>
          <w:sz w:val="24"/>
          <w:szCs w:val="24"/>
        </w:rPr>
        <w:t xml:space="preserve"> </w:t>
      </w:r>
      <w:r w:rsidR="0014097D" w:rsidRPr="00F65572">
        <w:rPr>
          <w:rFonts w:asciiTheme="minorHAnsi" w:hAnsiTheme="minorHAnsi"/>
          <w:bCs/>
          <w:color w:val="000000" w:themeColor="text1"/>
          <w:sz w:val="24"/>
          <w:szCs w:val="24"/>
        </w:rPr>
        <w:t xml:space="preserve">receive </w:t>
      </w:r>
      <w:r w:rsidR="00BE15B8" w:rsidRPr="00F65572">
        <w:rPr>
          <w:rFonts w:asciiTheme="minorHAnsi" w:hAnsiTheme="minorHAnsi"/>
          <w:bCs/>
          <w:color w:val="000000" w:themeColor="text1"/>
          <w:sz w:val="24"/>
          <w:szCs w:val="24"/>
        </w:rPr>
        <w:t>an equal share of resources and attention</w:t>
      </w:r>
      <w:r w:rsidR="00685A53">
        <w:rPr>
          <w:rFonts w:asciiTheme="minorHAnsi" w:hAnsiTheme="minorHAnsi"/>
          <w:bCs/>
          <w:color w:val="000000" w:themeColor="text1"/>
          <w:sz w:val="24"/>
          <w:szCs w:val="24"/>
        </w:rPr>
        <w:t>. Instead</w:t>
      </w:r>
      <w:r w:rsidR="00734DB6" w:rsidRPr="00F65572">
        <w:rPr>
          <w:rFonts w:asciiTheme="minorHAnsi" w:hAnsiTheme="minorHAnsi"/>
          <w:bCs/>
          <w:color w:val="000000" w:themeColor="text1"/>
          <w:sz w:val="24"/>
          <w:szCs w:val="24"/>
        </w:rPr>
        <w:t>,</w:t>
      </w:r>
      <w:r w:rsidR="00FD53FC" w:rsidRPr="00F65572">
        <w:rPr>
          <w:rFonts w:asciiTheme="minorHAnsi" w:hAnsiTheme="minorHAnsi"/>
          <w:bCs/>
          <w:color w:val="000000" w:themeColor="text1"/>
          <w:sz w:val="24"/>
          <w:szCs w:val="24"/>
        </w:rPr>
        <w:t xml:space="preserve"> </w:t>
      </w:r>
      <w:r w:rsidR="00685A53">
        <w:rPr>
          <w:rFonts w:asciiTheme="minorHAnsi" w:hAnsiTheme="minorHAnsi"/>
          <w:bCs/>
          <w:color w:val="000000" w:themeColor="text1"/>
          <w:sz w:val="24"/>
          <w:szCs w:val="24"/>
        </w:rPr>
        <w:t>it</w:t>
      </w:r>
      <w:r w:rsidR="00685A53" w:rsidRPr="00F65572">
        <w:rPr>
          <w:rFonts w:asciiTheme="minorHAnsi" w:hAnsiTheme="minorHAnsi"/>
          <w:bCs/>
          <w:color w:val="000000" w:themeColor="text1"/>
          <w:sz w:val="24"/>
          <w:szCs w:val="24"/>
        </w:rPr>
        <w:t xml:space="preserve"> </w:t>
      </w:r>
      <w:r w:rsidR="006D4F94" w:rsidRPr="00F65572">
        <w:rPr>
          <w:rFonts w:asciiTheme="minorHAnsi" w:hAnsiTheme="minorHAnsi"/>
          <w:bCs/>
          <w:color w:val="000000" w:themeColor="text1"/>
          <w:sz w:val="24"/>
          <w:szCs w:val="24"/>
        </w:rPr>
        <w:t xml:space="preserve">will </w:t>
      </w:r>
      <w:r w:rsidR="00FD53FC" w:rsidRPr="00F65572">
        <w:rPr>
          <w:rFonts w:asciiTheme="minorHAnsi" w:hAnsiTheme="minorHAnsi"/>
          <w:bCs/>
          <w:color w:val="000000" w:themeColor="text1"/>
          <w:sz w:val="24"/>
          <w:szCs w:val="24"/>
        </w:rPr>
        <w:t xml:space="preserve">depend on country specific priorities and aims for the different </w:t>
      </w:r>
      <w:r w:rsidR="007155BC" w:rsidRPr="00DA4AF3">
        <w:rPr>
          <w:rFonts w:asciiTheme="minorHAnsi" w:hAnsiTheme="minorHAnsi"/>
          <w:bCs/>
          <w:color w:val="000000" w:themeColor="text1"/>
          <w:sz w:val="24"/>
          <w:szCs w:val="24"/>
        </w:rPr>
        <w:t xml:space="preserve">drug policy </w:t>
      </w:r>
      <w:r w:rsidR="00FD53FC" w:rsidRPr="00DA4AF3">
        <w:rPr>
          <w:rFonts w:asciiTheme="minorHAnsi" w:hAnsiTheme="minorHAnsi"/>
          <w:bCs/>
          <w:color w:val="000000" w:themeColor="text1"/>
          <w:sz w:val="24"/>
          <w:szCs w:val="24"/>
        </w:rPr>
        <w:t>sectors</w:t>
      </w:r>
      <w:r w:rsidR="006D4F94" w:rsidRPr="00DA4AF3">
        <w:rPr>
          <w:rFonts w:asciiTheme="minorHAnsi" w:hAnsiTheme="minorHAnsi"/>
          <w:bCs/>
          <w:color w:val="000000" w:themeColor="text1"/>
          <w:sz w:val="24"/>
          <w:szCs w:val="24"/>
        </w:rPr>
        <w:t>,</w:t>
      </w:r>
      <w:r w:rsidR="008A3BB9" w:rsidRPr="00DA4AF3">
        <w:rPr>
          <w:rFonts w:asciiTheme="minorHAnsi" w:hAnsiTheme="minorHAnsi"/>
          <w:bCs/>
          <w:color w:val="000000" w:themeColor="text1"/>
          <w:sz w:val="24"/>
          <w:szCs w:val="24"/>
        </w:rPr>
        <w:t xml:space="preserve"> as well as on the relative price of implementing </w:t>
      </w:r>
      <w:r w:rsidR="00206F09" w:rsidRPr="00DA4AF3">
        <w:rPr>
          <w:rFonts w:asciiTheme="minorHAnsi" w:hAnsiTheme="minorHAnsi"/>
          <w:bCs/>
          <w:color w:val="000000" w:themeColor="text1"/>
          <w:sz w:val="24"/>
          <w:szCs w:val="24"/>
        </w:rPr>
        <w:t>each</w:t>
      </w:r>
      <w:r w:rsidR="008A3BB9" w:rsidRPr="00DA4AF3">
        <w:rPr>
          <w:rFonts w:asciiTheme="minorHAnsi" w:hAnsiTheme="minorHAnsi"/>
          <w:bCs/>
          <w:color w:val="000000" w:themeColor="text1"/>
          <w:sz w:val="24"/>
          <w:szCs w:val="24"/>
        </w:rPr>
        <w:t xml:space="preserve"> activit</w:t>
      </w:r>
      <w:r w:rsidR="00206F09" w:rsidRPr="00DA4AF3">
        <w:rPr>
          <w:rFonts w:asciiTheme="minorHAnsi" w:hAnsiTheme="minorHAnsi"/>
          <w:bCs/>
          <w:color w:val="000000" w:themeColor="text1"/>
          <w:sz w:val="24"/>
          <w:szCs w:val="24"/>
        </w:rPr>
        <w:t>y</w:t>
      </w:r>
      <w:r w:rsidR="008A3BB9" w:rsidRPr="00DA4AF3">
        <w:rPr>
          <w:rFonts w:asciiTheme="minorHAnsi" w:hAnsiTheme="minorHAnsi"/>
          <w:bCs/>
          <w:color w:val="000000" w:themeColor="text1"/>
          <w:sz w:val="24"/>
          <w:szCs w:val="24"/>
        </w:rPr>
        <w:t xml:space="preserve"> in a cost-</w:t>
      </w:r>
      <w:r w:rsidR="006D4F94" w:rsidRPr="00DA4AF3">
        <w:rPr>
          <w:rFonts w:asciiTheme="minorHAnsi" w:hAnsiTheme="minorHAnsi"/>
          <w:bCs/>
          <w:color w:val="000000" w:themeColor="text1"/>
          <w:sz w:val="24"/>
          <w:szCs w:val="24"/>
        </w:rPr>
        <w:t>effective</w:t>
      </w:r>
      <w:r w:rsidR="00DC102C" w:rsidRPr="00DA4AF3">
        <w:rPr>
          <w:rFonts w:asciiTheme="minorHAnsi" w:hAnsiTheme="minorHAnsi"/>
          <w:bCs/>
          <w:color w:val="000000" w:themeColor="text1"/>
          <w:sz w:val="24"/>
          <w:szCs w:val="24"/>
        </w:rPr>
        <w:t xml:space="preserve"> </w:t>
      </w:r>
      <w:r w:rsidR="008A3BB9" w:rsidRPr="00DA4AF3">
        <w:rPr>
          <w:rFonts w:asciiTheme="minorHAnsi" w:hAnsiTheme="minorHAnsi"/>
          <w:bCs/>
          <w:color w:val="000000" w:themeColor="text1"/>
          <w:sz w:val="24"/>
          <w:szCs w:val="24"/>
        </w:rPr>
        <w:t>manner</w:t>
      </w:r>
      <w:r w:rsidR="00BE15B8" w:rsidRPr="00DA4AF3">
        <w:rPr>
          <w:rFonts w:asciiTheme="minorHAnsi" w:hAnsiTheme="minorHAnsi"/>
          <w:bCs/>
          <w:color w:val="000000" w:themeColor="text1"/>
          <w:sz w:val="24"/>
          <w:szCs w:val="24"/>
        </w:rPr>
        <w:t>.</w:t>
      </w:r>
      <w:r w:rsidR="0080744E" w:rsidRPr="00DA4AF3">
        <w:rPr>
          <w:rFonts w:asciiTheme="minorHAnsi" w:hAnsiTheme="minorHAnsi"/>
          <w:bCs/>
          <w:color w:val="000000" w:themeColor="text1"/>
          <w:sz w:val="24"/>
          <w:szCs w:val="24"/>
        </w:rPr>
        <w:t xml:space="preserve"> </w:t>
      </w:r>
    </w:p>
    <w:p w14:paraId="7B0E3ABB" w14:textId="77777777" w:rsidR="00B45810" w:rsidRPr="00DA4AF3" w:rsidRDefault="00FE7F5C" w:rsidP="00B45810">
      <w:pPr>
        <w:autoSpaceDE w:val="0"/>
        <w:autoSpaceDN w:val="0"/>
        <w:adjustRightInd w:val="0"/>
        <w:spacing w:before="240"/>
        <w:jc w:val="both"/>
        <w:rPr>
          <w:rFonts w:cs="Arial"/>
          <w:sz w:val="24"/>
          <w:szCs w:val="24"/>
        </w:rPr>
      </w:pPr>
      <w:r w:rsidRPr="00DA4AF3">
        <w:rPr>
          <w:rFonts w:cs="Arial"/>
          <w:color w:val="000000" w:themeColor="text1"/>
          <w:sz w:val="24"/>
        </w:rPr>
        <w:t>S</w:t>
      </w:r>
      <w:r w:rsidR="00B45810" w:rsidRPr="00DA4AF3">
        <w:rPr>
          <w:rFonts w:cs="Arial"/>
          <w:color w:val="000000" w:themeColor="text1"/>
          <w:sz w:val="24"/>
        </w:rPr>
        <w:t xml:space="preserve">upply reduction is </w:t>
      </w:r>
      <w:r w:rsidR="00C701B7" w:rsidRPr="00DA4AF3">
        <w:rPr>
          <w:rFonts w:cs="Arial"/>
          <w:color w:val="000000" w:themeColor="text1"/>
          <w:sz w:val="24"/>
        </w:rPr>
        <w:t>often</w:t>
      </w:r>
      <w:r w:rsidRPr="00DA4AF3">
        <w:rPr>
          <w:rFonts w:cs="Arial"/>
          <w:color w:val="000000" w:themeColor="text1"/>
          <w:sz w:val="24"/>
        </w:rPr>
        <w:t xml:space="preserve"> </w:t>
      </w:r>
      <w:r w:rsidR="00B45810" w:rsidRPr="00DA4AF3">
        <w:rPr>
          <w:rFonts w:cs="Arial"/>
          <w:color w:val="000000" w:themeColor="text1"/>
          <w:sz w:val="24"/>
        </w:rPr>
        <w:t xml:space="preserve">the main approach </w:t>
      </w:r>
      <w:r w:rsidR="00C701B7" w:rsidRPr="00DA4AF3">
        <w:rPr>
          <w:rFonts w:cs="Arial"/>
          <w:color w:val="000000" w:themeColor="text1"/>
          <w:sz w:val="24"/>
        </w:rPr>
        <w:t xml:space="preserve">used </w:t>
      </w:r>
      <w:r w:rsidR="00B45810" w:rsidRPr="00DA4AF3">
        <w:rPr>
          <w:rFonts w:cs="Arial"/>
          <w:color w:val="000000" w:themeColor="text1"/>
          <w:sz w:val="24"/>
        </w:rPr>
        <w:t xml:space="preserve">for addressing the </w:t>
      </w:r>
      <w:r w:rsidR="00C13CE2" w:rsidRPr="00DA4AF3">
        <w:rPr>
          <w:rFonts w:cs="Arial"/>
          <w:color w:val="000000" w:themeColor="text1"/>
          <w:sz w:val="24"/>
        </w:rPr>
        <w:t xml:space="preserve">illicit </w:t>
      </w:r>
      <w:r w:rsidR="00B45810" w:rsidRPr="00DA4AF3">
        <w:rPr>
          <w:rFonts w:cs="Arial"/>
          <w:color w:val="000000" w:themeColor="text1"/>
          <w:sz w:val="24"/>
        </w:rPr>
        <w:t xml:space="preserve">drug problem. </w:t>
      </w:r>
      <w:r w:rsidR="007155BC" w:rsidRPr="00DA4AF3">
        <w:rPr>
          <w:rFonts w:cs="Arial"/>
          <w:color w:val="000000" w:themeColor="text1"/>
          <w:sz w:val="24"/>
        </w:rPr>
        <w:t>Nonetheless</w:t>
      </w:r>
      <w:r w:rsidR="00B45810" w:rsidRPr="00DA4AF3">
        <w:rPr>
          <w:rFonts w:cs="Arial"/>
          <w:color w:val="000000" w:themeColor="text1"/>
          <w:sz w:val="24"/>
        </w:rPr>
        <w:t>, efforts aim</w:t>
      </w:r>
      <w:r w:rsidR="001F0FA0" w:rsidRPr="00DA4AF3">
        <w:rPr>
          <w:rFonts w:cs="Arial"/>
          <w:color w:val="000000" w:themeColor="text1"/>
          <w:sz w:val="24"/>
        </w:rPr>
        <w:t>ed</w:t>
      </w:r>
      <w:r w:rsidR="00B45810" w:rsidRPr="00DA4AF3">
        <w:rPr>
          <w:rFonts w:cs="Arial"/>
          <w:color w:val="000000" w:themeColor="text1"/>
          <w:sz w:val="24"/>
        </w:rPr>
        <w:t xml:space="preserve"> at reducing demand (mainly prevention and treatment measures) are </w:t>
      </w:r>
      <w:r w:rsidR="00056D8E" w:rsidRPr="00DA4AF3">
        <w:rPr>
          <w:rFonts w:cs="Arial"/>
          <w:color w:val="000000" w:themeColor="text1"/>
          <w:sz w:val="24"/>
        </w:rPr>
        <w:t xml:space="preserve">also </w:t>
      </w:r>
      <w:r w:rsidR="00B45810" w:rsidRPr="00DA4AF3">
        <w:rPr>
          <w:rFonts w:cs="Arial"/>
          <w:color w:val="000000" w:themeColor="text1"/>
          <w:sz w:val="24"/>
        </w:rPr>
        <w:t xml:space="preserve">important and harm reduction initiatives have gained </w:t>
      </w:r>
      <w:r w:rsidR="007155BC" w:rsidRPr="00DA4AF3">
        <w:rPr>
          <w:rFonts w:cs="Arial"/>
          <w:color w:val="000000" w:themeColor="text1"/>
          <w:sz w:val="24"/>
        </w:rPr>
        <w:t>in significance</w:t>
      </w:r>
      <w:r w:rsidR="00B45810" w:rsidRPr="00DA4AF3">
        <w:rPr>
          <w:rFonts w:cs="Arial"/>
          <w:color w:val="000000" w:themeColor="text1"/>
          <w:sz w:val="24"/>
        </w:rPr>
        <w:t xml:space="preserve"> over the years. </w:t>
      </w:r>
      <w:r w:rsidR="00734DB6" w:rsidRPr="00DA4AF3">
        <w:rPr>
          <w:rFonts w:cs="Arial"/>
          <w:color w:val="000000" w:themeColor="text1"/>
          <w:sz w:val="24"/>
        </w:rPr>
        <w:t>In addition</w:t>
      </w:r>
      <w:r w:rsidR="00056D8E" w:rsidRPr="00DA4AF3">
        <w:rPr>
          <w:rFonts w:cs="Arial"/>
          <w:color w:val="000000" w:themeColor="text1"/>
          <w:sz w:val="24"/>
        </w:rPr>
        <w:t xml:space="preserve">, </w:t>
      </w:r>
      <w:r w:rsidR="00056D8E" w:rsidRPr="00DA4AF3">
        <w:rPr>
          <w:rFonts w:cs="Arial"/>
          <w:sz w:val="24"/>
          <w:szCs w:val="24"/>
        </w:rPr>
        <w:t xml:space="preserve">the </w:t>
      </w:r>
      <w:r w:rsidR="00B45810" w:rsidRPr="00DA4AF3">
        <w:rPr>
          <w:rFonts w:cs="Arial"/>
          <w:sz w:val="24"/>
          <w:szCs w:val="24"/>
        </w:rPr>
        <w:t xml:space="preserve">effects of supply and demand reduction efforts </w:t>
      </w:r>
      <w:r w:rsidR="00F72D8C" w:rsidRPr="00DA4AF3">
        <w:rPr>
          <w:rFonts w:cs="Arial"/>
          <w:sz w:val="24"/>
          <w:szCs w:val="24"/>
        </w:rPr>
        <w:t xml:space="preserve">are </w:t>
      </w:r>
      <w:r w:rsidR="00B45810" w:rsidRPr="00DA4AF3">
        <w:rPr>
          <w:rFonts w:cs="Arial"/>
          <w:sz w:val="24"/>
          <w:szCs w:val="24"/>
        </w:rPr>
        <w:t>often interrelated. For instance, successful</w:t>
      </w:r>
      <w:r w:rsidR="007155BC" w:rsidRPr="00DA4AF3">
        <w:rPr>
          <w:rFonts w:cs="Arial"/>
          <w:sz w:val="24"/>
          <w:szCs w:val="24"/>
        </w:rPr>
        <w:t>ly reducing</w:t>
      </w:r>
      <w:r w:rsidR="00B45810" w:rsidRPr="00DA4AF3">
        <w:rPr>
          <w:rFonts w:cs="Arial"/>
          <w:sz w:val="24"/>
          <w:szCs w:val="24"/>
        </w:rPr>
        <w:t xml:space="preserve"> drug availability </w:t>
      </w:r>
      <w:r w:rsidR="00D80E3C" w:rsidRPr="00DA4AF3">
        <w:rPr>
          <w:rFonts w:cs="Arial"/>
          <w:sz w:val="24"/>
          <w:szCs w:val="24"/>
        </w:rPr>
        <w:t>may influence</w:t>
      </w:r>
      <w:r w:rsidR="00B45810" w:rsidRPr="00DA4AF3">
        <w:rPr>
          <w:rFonts w:cs="Arial"/>
          <w:sz w:val="24"/>
          <w:szCs w:val="24"/>
        </w:rPr>
        <w:t xml:space="preserve"> </w:t>
      </w:r>
      <w:r w:rsidR="006B4EBE" w:rsidRPr="00DA4AF3">
        <w:rPr>
          <w:rFonts w:cs="Arial"/>
          <w:sz w:val="24"/>
          <w:szCs w:val="24"/>
        </w:rPr>
        <w:t xml:space="preserve">the </w:t>
      </w:r>
      <w:r w:rsidR="000F6A5B" w:rsidRPr="00DA4AF3">
        <w:rPr>
          <w:rFonts w:cs="Arial"/>
          <w:sz w:val="24"/>
          <w:szCs w:val="24"/>
        </w:rPr>
        <w:t>consumption</w:t>
      </w:r>
      <w:r w:rsidR="006B4EBE" w:rsidRPr="00DA4AF3">
        <w:rPr>
          <w:rFonts w:cs="Arial"/>
          <w:sz w:val="24"/>
          <w:szCs w:val="24"/>
        </w:rPr>
        <w:t xml:space="preserve"> of </w:t>
      </w:r>
      <w:r w:rsidR="00B45810" w:rsidRPr="00DA4AF3">
        <w:rPr>
          <w:rFonts w:cs="Arial"/>
          <w:sz w:val="24"/>
          <w:szCs w:val="24"/>
        </w:rPr>
        <w:t>drug</w:t>
      </w:r>
      <w:r w:rsidR="006B4EBE" w:rsidRPr="00DA4AF3">
        <w:rPr>
          <w:rFonts w:cs="Arial"/>
          <w:sz w:val="24"/>
          <w:szCs w:val="24"/>
        </w:rPr>
        <w:t>s</w:t>
      </w:r>
      <w:r w:rsidR="00766E54" w:rsidRPr="00DA4AF3">
        <w:rPr>
          <w:rFonts w:cs="Arial"/>
          <w:sz w:val="24"/>
          <w:szCs w:val="24"/>
        </w:rPr>
        <w:t xml:space="preserve"> and</w:t>
      </w:r>
      <w:r w:rsidR="001F0FA0" w:rsidRPr="00DA4AF3">
        <w:rPr>
          <w:rFonts w:cs="Arial"/>
          <w:sz w:val="24"/>
          <w:szCs w:val="24"/>
        </w:rPr>
        <w:t xml:space="preserve"> also</w:t>
      </w:r>
      <w:r w:rsidR="007155BC" w:rsidRPr="00DA4AF3">
        <w:rPr>
          <w:rFonts w:cs="Arial"/>
          <w:sz w:val="24"/>
          <w:szCs w:val="24"/>
        </w:rPr>
        <w:t xml:space="preserve"> have an impact on</w:t>
      </w:r>
      <w:r w:rsidR="00766E54" w:rsidRPr="00DA4AF3">
        <w:rPr>
          <w:rFonts w:cs="Arial"/>
          <w:sz w:val="24"/>
          <w:szCs w:val="24"/>
        </w:rPr>
        <w:t xml:space="preserve"> </w:t>
      </w:r>
      <w:r w:rsidR="00B45810" w:rsidRPr="00DA4AF3">
        <w:rPr>
          <w:rFonts w:cs="Arial"/>
          <w:sz w:val="24"/>
          <w:szCs w:val="24"/>
        </w:rPr>
        <w:t xml:space="preserve">problem drug use and adverse drug use consequences. </w:t>
      </w:r>
    </w:p>
    <w:p w14:paraId="6BF013F0" w14:textId="77777777" w:rsidR="005F04B4" w:rsidRPr="00DA4AF3" w:rsidRDefault="002D3CAA" w:rsidP="00D80E3C">
      <w:pPr>
        <w:autoSpaceDE w:val="0"/>
        <w:autoSpaceDN w:val="0"/>
        <w:adjustRightInd w:val="0"/>
        <w:spacing w:before="240"/>
        <w:jc w:val="both"/>
        <w:rPr>
          <w:rFonts w:cs="AdvP497E2"/>
          <w:color w:val="000000" w:themeColor="text1"/>
          <w:sz w:val="24"/>
          <w:szCs w:val="24"/>
        </w:rPr>
      </w:pPr>
      <w:r w:rsidRPr="00DA4AF3">
        <w:rPr>
          <w:rFonts w:cs="Arial"/>
          <w:color w:val="000000" w:themeColor="text1"/>
          <w:sz w:val="24"/>
        </w:rPr>
        <w:t xml:space="preserve">The overarching objective of supply reduction </w:t>
      </w:r>
      <w:r w:rsidR="00DE6860">
        <w:rPr>
          <w:rFonts w:cs="Arial"/>
          <w:color w:val="000000" w:themeColor="text1"/>
          <w:sz w:val="24"/>
        </w:rPr>
        <w:t>is</w:t>
      </w:r>
      <w:r w:rsidRPr="00DA4AF3">
        <w:rPr>
          <w:rFonts w:cs="Arial"/>
          <w:color w:val="000000" w:themeColor="text1"/>
          <w:sz w:val="24"/>
        </w:rPr>
        <w:t xml:space="preserve"> a measurable reduction </w:t>
      </w:r>
      <w:r w:rsidR="001F0FA0" w:rsidRPr="00DA4AF3">
        <w:rPr>
          <w:rFonts w:cs="Arial"/>
          <w:color w:val="000000" w:themeColor="text1"/>
          <w:sz w:val="24"/>
        </w:rPr>
        <w:t xml:space="preserve">in </w:t>
      </w:r>
      <w:r w:rsidRPr="00DA4AF3">
        <w:rPr>
          <w:rFonts w:cs="Arial"/>
          <w:color w:val="000000" w:themeColor="text1"/>
          <w:sz w:val="24"/>
        </w:rPr>
        <w:t>the availability</w:t>
      </w:r>
      <w:ins w:id="0" w:author="Claudia Costa Storti" w:date="2017-02-01T16:54:00Z">
        <w:r w:rsidR="00DE6860">
          <w:rPr>
            <w:rFonts w:cs="Arial"/>
            <w:color w:val="000000" w:themeColor="text1"/>
            <w:sz w:val="24"/>
          </w:rPr>
          <w:t xml:space="preserve"> </w:t>
        </w:r>
      </w:ins>
      <w:r w:rsidR="00DE6860" w:rsidRPr="008E4322">
        <w:rPr>
          <w:rFonts w:cs="Arial"/>
          <w:color w:val="000000" w:themeColor="text1"/>
          <w:sz w:val="24"/>
          <w:highlight w:val="lightGray"/>
        </w:rPr>
        <w:t>and accessibility</w:t>
      </w:r>
      <w:r w:rsidR="00DE6860">
        <w:rPr>
          <w:rFonts w:cs="Arial"/>
          <w:color w:val="000000" w:themeColor="text1"/>
          <w:sz w:val="24"/>
        </w:rPr>
        <w:t xml:space="preserve"> to</w:t>
      </w:r>
      <w:r w:rsidRPr="00DA4AF3">
        <w:rPr>
          <w:rFonts w:cs="Arial"/>
          <w:color w:val="000000" w:themeColor="text1"/>
          <w:sz w:val="24"/>
        </w:rPr>
        <w:t xml:space="preserve"> illicit drugs</w:t>
      </w:r>
      <w:r w:rsidR="009A7126" w:rsidRPr="00DA4AF3">
        <w:rPr>
          <w:rFonts w:cs="Arial"/>
          <w:color w:val="000000" w:themeColor="text1"/>
          <w:sz w:val="24"/>
        </w:rPr>
        <w:t xml:space="preserve">. Supply reduction initiatives comprise </w:t>
      </w:r>
      <w:r w:rsidR="009A7126" w:rsidRPr="00DA4AF3">
        <w:rPr>
          <w:sz w:val="24"/>
          <w:szCs w:val="24"/>
        </w:rPr>
        <w:t>the</w:t>
      </w:r>
      <w:r w:rsidR="009A7126" w:rsidRPr="00DA4AF3">
        <w:rPr>
          <w:rFonts w:eastAsia="Open Sans" w:cstheme="minorHAnsi"/>
          <w:sz w:val="24"/>
          <w:szCs w:val="24"/>
        </w:rPr>
        <w:t xml:space="preserve"> whole system of laws, regulatory measures, courses of action and funding priorities concerning illicit drugs put into effect by a government or its representatives (law enforcement officers such as police and customs officers, judges, prison guards</w:t>
      </w:r>
      <w:r w:rsidR="0017721E" w:rsidRPr="00DA4AF3">
        <w:rPr>
          <w:rFonts w:eastAsia="Open Sans" w:cstheme="minorHAnsi"/>
          <w:sz w:val="24"/>
          <w:szCs w:val="24"/>
        </w:rPr>
        <w:t>,</w:t>
      </w:r>
      <w:r w:rsidR="009A7126" w:rsidRPr="00DA4AF3">
        <w:rPr>
          <w:rFonts w:eastAsia="Open Sans" w:cstheme="minorHAnsi"/>
          <w:sz w:val="24"/>
          <w:szCs w:val="24"/>
        </w:rPr>
        <w:t xml:space="preserve"> etc.). </w:t>
      </w:r>
      <w:r w:rsidR="005F5776" w:rsidRPr="00DA4AF3">
        <w:rPr>
          <w:rFonts w:eastAsia="Open Sans" w:cstheme="minorHAnsi"/>
          <w:sz w:val="24"/>
          <w:szCs w:val="24"/>
        </w:rPr>
        <w:t>Reduced</w:t>
      </w:r>
      <w:r w:rsidR="00C701B7" w:rsidRPr="00DA4AF3">
        <w:rPr>
          <w:rFonts w:eastAsia="Open Sans" w:cstheme="minorHAnsi"/>
          <w:sz w:val="24"/>
          <w:szCs w:val="24"/>
        </w:rPr>
        <w:t xml:space="preserve"> drug availability </w:t>
      </w:r>
      <w:r w:rsidR="00932D37" w:rsidRPr="008E4322">
        <w:rPr>
          <w:rFonts w:eastAsia="Open Sans" w:cstheme="minorHAnsi"/>
          <w:sz w:val="24"/>
          <w:szCs w:val="24"/>
          <w:highlight w:val="lightGray"/>
        </w:rPr>
        <w:t xml:space="preserve">and </w:t>
      </w:r>
      <w:r w:rsidR="00DE6860" w:rsidRPr="008E4322">
        <w:rPr>
          <w:rFonts w:eastAsia="Open Sans" w:cstheme="minorHAnsi"/>
          <w:sz w:val="24"/>
          <w:szCs w:val="24"/>
          <w:highlight w:val="lightGray"/>
        </w:rPr>
        <w:lastRenderedPageBreak/>
        <w:t>accessibility</w:t>
      </w:r>
      <w:r w:rsidR="00932D37">
        <w:rPr>
          <w:rFonts w:eastAsia="Open Sans" w:cstheme="minorHAnsi"/>
          <w:sz w:val="24"/>
          <w:szCs w:val="24"/>
        </w:rPr>
        <w:t xml:space="preserve"> </w:t>
      </w:r>
      <w:r w:rsidR="00C701B7" w:rsidRPr="00DA4AF3">
        <w:rPr>
          <w:rFonts w:eastAsia="Open Sans" w:cstheme="minorHAnsi"/>
          <w:sz w:val="24"/>
          <w:szCs w:val="24"/>
        </w:rPr>
        <w:t xml:space="preserve">is </w:t>
      </w:r>
      <w:r w:rsidR="005F5776" w:rsidRPr="00DA4AF3">
        <w:rPr>
          <w:rFonts w:eastAsia="Open Sans" w:cstheme="minorHAnsi"/>
          <w:sz w:val="24"/>
          <w:szCs w:val="24"/>
        </w:rPr>
        <w:t>achieved</w:t>
      </w:r>
      <w:r w:rsidR="00C701B7" w:rsidRPr="00DA4AF3">
        <w:rPr>
          <w:rFonts w:eastAsia="Open Sans" w:cstheme="minorHAnsi"/>
          <w:sz w:val="24"/>
          <w:szCs w:val="24"/>
        </w:rPr>
        <w:t xml:space="preserve"> through</w:t>
      </w:r>
      <w:r w:rsidR="00D209FA" w:rsidRPr="00DA4AF3">
        <w:rPr>
          <w:rFonts w:cs="Arial"/>
          <w:color w:val="000000" w:themeColor="text1"/>
          <w:sz w:val="24"/>
        </w:rPr>
        <w:t xml:space="preserve"> </w:t>
      </w:r>
      <w:r w:rsidR="005F5776" w:rsidRPr="00DA4AF3">
        <w:rPr>
          <w:rFonts w:cs="Arial"/>
          <w:color w:val="000000" w:themeColor="text1"/>
          <w:sz w:val="24"/>
        </w:rPr>
        <w:t xml:space="preserve">a </w:t>
      </w:r>
      <w:r w:rsidRPr="00DA4AF3">
        <w:rPr>
          <w:rFonts w:cs="Arial"/>
          <w:color w:val="000000" w:themeColor="text1"/>
          <w:sz w:val="24"/>
        </w:rPr>
        <w:t xml:space="preserve">disruption of illicit drug trafficking; dismantling of the </w:t>
      </w:r>
      <w:r w:rsidR="0023139B" w:rsidRPr="00DA4AF3">
        <w:rPr>
          <w:rFonts w:cs="Arial"/>
          <w:color w:val="000000" w:themeColor="text1"/>
          <w:sz w:val="24"/>
        </w:rPr>
        <w:t>criminal</w:t>
      </w:r>
      <w:r w:rsidRPr="00DA4AF3">
        <w:rPr>
          <w:rFonts w:cs="Arial"/>
          <w:color w:val="000000" w:themeColor="text1"/>
          <w:sz w:val="24"/>
        </w:rPr>
        <w:t xml:space="preserve"> organi</w:t>
      </w:r>
      <w:r w:rsidR="00424755" w:rsidRPr="00DA4AF3">
        <w:rPr>
          <w:rFonts w:cs="Arial"/>
          <w:color w:val="000000" w:themeColor="text1"/>
          <w:sz w:val="24"/>
        </w:rPr>
        <w:t>s</w:t>
      </w:r>
      <w:r w:rsidRPr="00DA4AF3">
        <w:rPr>
          <w:rFonts w:cs="Arial"/>
          <w:color w:val="000000" w:themeColor="text1"/>
          <w:sz w:val="24"/>
        </w:rPr>
        <w:t>ations that are involved in drug production and trafficking; efficient use of the criminal justice system; effective intelligence-led law enforcement and increased intelligence sharing</w:t>
      </w:r>
      <w:r w:rsidR="000E68FA" w:rsidRPr="00DA4AF3">
        <w:rPr>
          <w:rFonts w:cs="Arial"/>
          <w:color w:val="000000" w:themeColor="text1"/>
          <w:sz w:val="24"/>
        </w:rPr>
        <w:t>;</w:t>
      </w:r>
      <w:r w:rsidRPr="00DA4AF3">
        <w:rPr>
          <w:rFonts w:cs="Arial"/>
          <w:color w:val="000000" w:themeColor="text1"/>
          <w:sz w:val="24"/>
        </w:rPr>
        <w:t xml:space="preserve"> and</w:t>
      </w:r>
      <w:r w:rsidR="000E68FA" w:rsidRPr="00DA4AF3">
        <w:rPr>
          <w:rFonts w:cs="Arial"/>
          <w:color w:val="000000" w:themeColor="text1"/>
          <w:sz w:val="24"/>
        </w:rPr>
        <w:t xml:space="preserve"> a focus</w:t>
      </w:r>
      <w:r w:rsidRPr="00DA4AF3">
        <w:rPr>
          <w:rFonts w:cs="Arial"/>
          <w:color w:val="000000" w:themeColor="text1"/>
          <w:sz w:val="24"/>
        </w:rPr>
        <w:t xml:space="preserve"> on large-scale, cross-border and organi</w:t>
      </w:r>
      <w:r w:rsidR="00424755" w:rsidRPr="00DA4AF3">
        <w:rPr>
          <w:rFonts w:cs="Arial"/>
          <w:color w:val="000000" w:themeColor="text1"/>
          <w:sz w:val="24"/>
        </w:rPr>
        <w:t>s</w:t>
      </w:r>
      <w:r w:rsidRPr="00DA4AF3">
        <w:rPr>
          <w:rFonts w:cs="Arial"/>
          <w:color w:val="000000" w:themeColor="text1"/>
          <w:sz w:val="24"/>
        </w:rPr>
        <w:t>ed drug-related crime (EMCDDA, 2016)</w:t>
      </w:r>
      <w:r w:rsidRPr="00DA4AF3">
        <w:rPr>
          <w:rFonts w:cs="Arial"/>
          <w:i/>
          <w:color w:val="000000" w:themeColor="text1"/>
          <w:sz w:val="24"/>
        </w:rPr>
        <w:t>.</w:t>
      </w:r>
      <w:r w:rsidRPr="00DA4AF3">
        <w:rPr>
          <w:rFonts w:cs="Arial"/>
          <w:color w:val="000000" w:themeColor="text1"/>
          <w:sz w:val="24"/>
        </w:rPr>
        <w:t xml:space="preserve"> </w:t>
      </w:r>
    </w:p>
    <w:p w14:paraId="7439CFB3" w14:textId="77777777" w:rsidR="00EB1823" w:rsidRPr="00DA4AF3" w:rsidRDefault="000F6A5B" w:rsidP="00EB1823">
      <w:pPr>
        <w:jc w:val="both"/>
        <w:rPr>
          <w:rFonts w:asciiTheme="minorHAnsi" w:hAnsiTheme="minorHAnsi"/>
          <w:bCs/>
          <w:color w:val="000000" w:themeColor="text1"/>
          <w:sz w:val="24"/>
          <w:szCs w:val="24"/>
        </w:rPr>
      </w:pPr>
      <w:r w:rsidRPr="00DA4AF3">
        <w:rPr>
          <w:rFonts w:asciiTheme="minorHAnsi" w:hAnsiTheme="minorHAnsi"/>
          <w:sz w:val="24"/>
          <w:szCs w:val="24"/>
        </w:rPr>
        <w:t xml:space="preserve">As stated in documents </w:t>
      </w:r>
      <w:r w:rsidR="00424755" w:rsidRPr="00DA4AF3">
        <w:rPr>
          <w:rFonts w:asciiTheme="minorHAnsi" w:hAnsiTheme="minorHAnsi"/>
          <w:sz w:val="24"/>
          <w:szCs w:val="24"/>
        </w:rPr>
        <w:t xml:space="preserve">such as </w:t>
      </w:r>
      <w:r w:rsidRPr="00DA4AF3">
        <w:rPr>
          <w:rFonts w:asciiTheme="minorHAnsi" w:hAnsiTheme="minorHAnsi"/>
          <w:sz w:val="24"/>
          <w:szCs w:val="24"/>
        </w:rPr>
        <w:t>t</w:t>
      </w:r>
      <w:r w:rsidR="00B45810" w:rsidRPr="00DA4AF3">
        <w:rPr>
          <w:rFonts w:asciiTheme="minorHAnsi" w:hAnsiTheme="minorHAnsi"/>
          <w:sz w:val="24"/>
          <w:szCs w:val="24"/>
        </w:rPr>
        <w:t xml:space="preserve">he 2013-2020 European Union Drug Strategy </w:t>
      </w:r>
      <w:r w:rsidR="00B45810" w:rsidRPr="00C51F52">
        <w:rPr>
          <w:sz w:val="24"/>
          <w:szCs w:val="24"/>
        </w:rPr>
        <w:t>(</w:t>
      </w:r>
      <w:r w:rsidR="00B45810" w:rsidRPr="00DA4AF3">
        <w:rPr>
          <w:rFonts w:cs="Calibri"/>
          <w:sz w:val="24"/>
        </w:rPr>
        <w:t>Council of the European Union, 2013)</w:t>
      </w:r>
      <w:r w:rsidR="00B45810" w:rsidRPr="00DA4AF3">
        <w:rPr>
          <w:rFonts w:cs="Calibri"/>
        </w:rPr>
        <w:t xml:space="preserve"> </w:t>
      </w:r>
      <w:r w:rsidR="00B45810" w:rsidRPr="00DA4AF3">
        <w:rPr>
          <w:rFonts w:asciiTheme="minorHAnsi" w:hAnsiTheme="minorHAnsi"/>
          <w:sz w:val="24"/>
          <w:szCs w:val="24"/>
        </w:rPr>
        <w:t xml:space="preserve">and the EU Action Plan </w:t>
      </w:r>
      <w:r w:rsidR="00B15C5C" w:rsidRPr="00DA4AF3">
        <w:rPr>
          <w:rFonts w:asciiTheme="minorHAnsi" w:hAnsiTheme="minorHAnsi"/>
          <w:sz w:val="24"/>
          <w:szCs w:val="24"/>
        </w:rPr>
        <w:t>on Drugs</w:t>
      </w:r>
      <w:r w:rsidR="00B45810" w:rsidRPr="00DA4AF3">
        <w:rPr>
          <w:rFonts w:asciiTheme="minorHAnsi" w:hAnsiTheme="minorHAnsi"/>
          <w:sz w:val="24"/>
          <w:szCs w:val="24"/>
        </w:rPr>
        <w:t xml:space="preserve"> 2013-2016 (</w:t>
      </w:r>
      <w:r w:rsidR="00E364F8" w:rsidRPr="00DA4AF3">
        <w:rPr>
          <w:rFonts w:asciiTheme="minorHAnsi" w:hAnsiTheme="minorHAnsi"/>
          <w:sz w:val="24"/>
          <w:szCs w:val="24"/>
        </w:rPr>
        <w:t>Official Journal of the European Union, 2013</w:t>
      </w:r>
      <w:r w:rsidR="00B45810" w:rsidRPr="00DA4AF3">
        <w:rPr>
          <w:rFonts w:asciiTheme="minorHAnsi" w:hAnsiTheme="minorHAnsi"/>
          <w:sz w:val="24"/>
          <w:szCs w:val="24"/>
        </w:rPr>
        <w:t>)</w:t>
      </w:r>
      <w:r w:rsidRPr="00DA4AF3">
        <w:rPr>
          <w:rFonts w:asciiTheme="minorHAnsi" w:hAnsiTheme="minorHAnsi"/>
          <w:sz w:val="24"/>
          <w:szCs w:val="24"/>
        </w:rPr>
        <w:t xml:space="preserve">, </w:t>
      </w:r>
      <w:r w:rsidR="00FF5988" w:rsidRPr="00DA4AF3">
        <w:rPr>
          <w:rFonts w:asciiTheme="minorHAnsi" w:hAnsiTheme="minorHAnsi"/>
          <w:sz w:val="24"/>
          <w:szCs w:val="24"/>
        </w:rPr>
        <w:t>an</w:t>
      </w:r>
      <w:r w:rsidR="00B45810" w:rsidRPr="00DA4AF3">
        <w:rPr>
          <w:rFonts w:asciiTheme="minorHAnsi" w:hAnsiTheme="minorHAnsi"/>
          <w:sz w:val="24"/>
          <w:szCs w:val="24"/>
        </w:rPr>
        <w:t xml:space="preserve"> evaluation of drug policy is an integral part of the approach to </w:t>
      </w:r>
      <w:r w:rsidR="004075DF" w:rsidRPr="00DA4AF3">
        <w:rPr>
          <w:rFonts w:asciiTheme="minorHAnsi" w:hAnsiTheme="minorHAnsi"/>
          <w:sz w:val="24"/>
          <w:szCs w:val="24"/>
        </w:rPr>
        <w:t>combat</w:t>
      </w:r>
      <w:r w:rsidR="000E68FA" w:rsidRPr="00DA4AF3">
        <w:rPr>
          <w:rFonts w:asciiTheme="minorHAnsi" w:hAnsiTheme="minorHAnsi"/>
          <w:sz w:val="24"/>
          <w:szCs w:val="24"/>
        </w:rPr>
        <w:t>ing</w:t>
      </w:r>
      <w:r w:rsidR="004075DF" w:rsidRPr="00DA4AF3">
        <w:rPr>
          <w:rFonts w:asciiTheme="minorHAnsi" w:hAnsiTheme="minorHAnsi"/>
          <w:sz w:val="24"/>
          <w:szCs w:val="24"/>
        </w:rPr>
        <w:t xml:space="preserve"> </w:t>
      </w:r>
      <w:r w:rsidR="00B45810" w:rsidRPr="00DA4AF3">
        <w:rPr>
          <w:rFonts w:asciiTheme="minorHAnsi" w:hAnsiTheme="minorHAnsi"/>
          <w:sz w:val="24"/>
          <w:szCs w:val="24"/>
        </w:rPr>
        <w:t xml:space="preserve">illicit drugs. </w:t>
      </w:r>
      <w:r w:rsidR="000E68FA" w:rsidRPr="00DA4AF3">
        <w:rPr>
          <w:rFonts w:asciiTheme="minorHAnsi" w:hAnsiTheme="minorHAnsi"/>
          <w:sz w:val="24"/>
          <w:szCs w:val="24"/>
        </w:rPr>
        <w:t>E</w:t>
      </w:r>
      <w:r w:rsidR="00EB1823" w:rsidRPr="00DA4AF3">
        <w:rPr>
          <w:rFonts w:asciiTheme="minorHAnsi" w:hAnsiTheme="minorHAnsi"/>
          <w:sz w:val="24"/>
          <w:szCs w:val="24"/>
        </w:rPr>
        <w:t xml:space="preserve">stimation of drug-related public expenditure can be seen as a first step </w:t>
      </w:r>
      <w:r w:rsidR="00FF5988" w:rsidRPr="00DA4AF3">
        <w:rPr>
          <w:rFonts w:asciiTheme="minorHAnsi" w:hAnsiTheme="minorHAnsi"/>
          <w:sz w:val="24"/>
          <w:szCs w:val="24"/>
        </w:rPr>
        <w:t>in this direction</w:t>
      </w:r>
      <w:r w:rsidR="00EB1823" w:rsidRPr="00DA4AF3">
        <w:rPr>
          <w:rFonts w:asciiTheme="minorHAnsi" w:hAnsiTheme="minorHAnsi"/>
          <w:sz w:val="24"/>
          <w:szCs w:val="24"/>
        </w:rPr>
        <w:t>. Public expenditure</w:t>
      </w:r>
      <w:r w:rsidR="00EB1823" w:rsidRPr="00DA4AF3">
        <w:rPr>
          <w:rFonts w:asciiTheme="minorHAnsi" w:hAnsiTheme="minorHAnsi"/>
          <w:sz w:val="24"/>
          <w:szCs w:val="24"/>
          <w:lang w:bidi="ur-PK"/>
        </w:rPr>
        <w:t xml:space="preserve"> </w:t>
      </w:r>
      <w:r w:rsidR="00EB1823" w:rsidRPr="00DA4AF3">
        <w:rPr>
          <w:rFonts w:asciiTheme="minorHAnsi" w:hAnsiTheme="minorHAnsi"/>
          <w:sz w:val="24"/>
          <w:szCs w:val="24"/>
        </w:rPr>
        <w:t xml:space="preserve">estimates aim to calculate the amount of resources spent, or needed, to implement targeted interventions in a particular policy field </w:t>
      </w:r>
      <w:r w:rsidR="0025272F" w:rsidRPr="00DA4AF3">
        <w:rPr>
          <w:rFonts w:asciiTheme="minorHAnsi" w:hAnsiTheme="minorHAnsi"/>
          <w:sz w:val="24"/>
          <w:szCs w:val="24"/>
        </w:rPr>
        <w:t xml:space="preserve">and </w:t>
      </w:r>
      <w:r w:rsidR="00EC716F" w:rsidRPr="00DA4AF3">
        <w:rPr>
          <w:rFonts w:asciiTheme="minorHAnsi" w:hAnsiTheme="minorHAnsi"/>
          <w:sz w:val="24"/>
          <w:szCs w:val="24"/>
        </w:rPr>
        <w:t xml:space="preserve">may </w:t>
      </w:r>
      <w:r w:rsidR="0025272F" w:rsidRPr="00DA4AF3">
        <w:rPr>
          <w:rFonts w:asciiTheme="minorHAnsi" w:hAnsiTheme="minorHAnsi"/>
          <w:sz w:val="24"/>
          <w:szCs w:val="24"/>
        </w:rPr>
        <w:t>r</w:t>
      </w:r>
      <w:r w:rsidR="00EB1823" w:rsidRPr="00DA4AF3">
        <w:rPr>
          <w:rFonts w:asciiTheme="minorHAnsi" w:hAnsiTheme="minorHAnsi"/>
          <w:sz w:val="24"/>
          <w:szCs w:val="24"/>
        </w:rPr>
        <w:t>eveal to what extent policy intentions are reflected in</w:t>
      </w:r>
      <w:r w:rsidR="00B15C5C" w:rsidRPr="00DA4AF3">
        <w:rPr>
          <w:rFonts w:asciiTheme="minorHAnsi" w:hAnsiTheme="minorHAnsi"/>
          <w:sz w:val="24"/>
          <w:szCs w:val="24"/>
        </w:rPr>
        <w:t xml:space="preserve"> the</w:t>
      </w:r>
      <w:r w:rsidR="00EB1823" w:rsidRPr="00DA4AF3">
        <w:rPr>
          <w:rFonts w:asciiTheme="minorHAnsi" w:hAnsiTheme="minorHAnsi"/>
          <w:sz w:val="24"/>
          <w:szCs w:val="24"/>
        </w:rPr>
        <w:t xml:space="preserve"> relevant budgets</w:t>
      </w:r>
      <w:r w:rsidR="00EC716F" w:rsidRPr="00DA4AF3">
        <w:rPr>
          <w:rFonts w:asciiTheme="minorHAnsi" w:hAnsiTheme="minorHAnsi"/>
          <w:sz w:val="24"/>
          <w:szCs w:val="24"/>
        </w:rPr>
        <w:t xml:space="preserve"> and are conditioned by </w:t>
      </w:r>
      <w:r w:rsidR="00424755" w:rsidRPr="00DA4AF3">
        <w:rPr>
          <w:rFonts w:asciiTheme="minorHAnsi" w:hAnsiTheme="minorHAnsi"/>
          <w:sz w:val="24"/>
          <w:szCs w:val="24"/>
        </w:rPr>
        <w:t xml:space="preserve">the </w:t>
      </w:r>
      <w:r w:rsidR="00EC716F" w:rsidRPr="00DA4AF3">
        <w:rPr>
          <w:rFonts w:asciiTheme="minorHAnsi" w:hAnsiTheme="minorHAnsi"/>
          <w:sz w:val="24"/>
          <w:szCs w:val="24"/>
        </w:rPr>
        <w:t xml:space="preserve">size </w:t>
      </w:r>
      <w:r w:rsidR="00C51F52">
        <w:rPr>
          <w:rFonts w:asciiTheme="minorHAnsi" w:hAnsiTheme="minorHAnsi"/>
          <w:sz w:val="24"/>
          <w:szCs w:val="24"/>
        </w:rPr>
        <w:t xml:space="preserve">and characteristics </w:t>
      </w:r>
      <w:r w:rsidR="00EC716F" w:rsidRPr="00DA4AF3">
        <w:rPr>
          <w:rFonts w:asciiTheme="minorHAnsi" w:hAnsiTheme="minorHAnsi"/>
          <w:sz w:val="24"/>
          <w:szCs w:val="24"/>
        </w:rPr>
        <w:t>of the drug phenomen</w:t>
      </w:r>
      <w:r w:rsidR="006846F6" w:rsidRPr="00DA4AF3">
        <w:rPr>
          <w:rFonts w:asciiTheme="minorHAnsi" w:hAnsiTheme="minorHAnsi"/>
          <w:sz w:val="24"/>
          <w:szCs w:val="24"/>
        </w:rPr>
        <w:t>on</w:t>
      </w:r>
      <w:r w:rsidR="00EB1823" w:rsidRPr="00DA4AF3">
        <w:rPr>
          <w:rFonts w:asciiTheme="minorHAnsi" w:hAnsiTheme="minorHAnsi"/>
          <w:sz w:val="24"/>
          <w:szCs w:val="24"/>
        </w:rPr>
        <w:t>.</w:t>
      </w:r>
      <w:r w:rsidR="00EB1823" w:rsidRPr="00DA4AF3">
        <w:rPr>
          <w:rFonts w:asciiTheme="minorHAnsi" w:hAnsiTheme="minorHAnsi"/>
          <w:bCs/>
          <w:color w:val="000000" w:themeColor="text1"/>
          <w:sz w:val="24"/>
          <w:szCs w:val="24"/>
        </w:rPr>
        <w:t xml:space="preserve"> </w:t>
      </w:r>
    </w:p>
    <w:p w14:paraId="68E20D6C" w14:textId="77777777" w:rsidR="00EB1823" w:rsidRPr="00DA4AF3" w:rsidRDefault="00BA653E" w:rsidP="00EB1823">
      <w:pPr>
        <w:jc w:val="both"/>
        <w:rPr>
          <w:rFonts w:asciiTheme="minorHAnsi" w:hAnsiTheme="minorHAnsi"/>
          <w:iCs/>
          <w:sz w:val="24"/>
          <w:szCs w:val="24"/>
        </w:rPr>
      </w:pPr>
      <w:r>
        <w:rPr>
          <w:rFonts w:asciiTheme="minorHAnsi" w:hAnsiTheme="minorHAnsi"/>
          <w:bCs/>
          <w:color w:val="000000" w:themeColor="text1"/>
          <w:sz w:val="24"/>
          <w:szCs w:val="24"/>
        </w:rPr>
        <w:t>A</w:t>
      </w:r>
      <w:r w:rsidR="00EB1823" w:rsidRPr="00DA4AF3">
        <w:rPr>
          <w:rFonts w:asciiTheme="minorHAnsi" w:hAnsiTheme="minorHAnsi"/>
          <w:iCs/>
          <w:sz w:val="24"/>
          <w:szCs w:val="24"/>
        </w:rPr>
        <w:t xml:space="preserve">ccurate estimates of public </w:t>
      </w:r>
      <w:r w:rsidR="00921878" w:rsidRPr="00DA4AF3">
        <w:rPr>
          <w:rFonts w:asciiTheme="minorHAnsi" w:hAnsiTheme="minorHAnsi"/>
          <w:iCs/>
          <w:sz w:val="24"/>
          <w:szCs w:val="24"/>
        </w:rPr>
        <w:t>spending on</w:t>
      </w:r>
      <w:r w:rsidR="00EB1823" w:rsidRPr="00DA4AF3">
        <w:rPr>
          <w:rFonts w:asciiTheme="minorHAnsi" w:hAnsiTheme="minorHAnsi"/>
          <w:iCs/>
          <w:sz w:val="24"/>
          <w:szCs w:val="24"/>
        </w:rPr>
        <w:t xml:space="preserve"> implementing drug policy initiatives will help policymakers to plan relevant interventions and make the required funds available </w:t>
      </w:r>
      <w:r w:rsidR="00F65572">
        <w:rPr>
          <w:rFonts w:asciiTheme="minorHAnsi" w:hAnsiTheme="minorHAnsi"/>
          <w:iCs/>
          <w:sz w:val="24"/>
          <w:szCs w:val="24"/>
        </w:rPr>
        <w:t>to</w:t>
      </w:r>
      <w:r w:rsidR="00F65572" w:rsidRPr="009020A6">
        <w:rPr>
          <w:rFonts w:asciiTheme="minorHAnsi" w:hAnsiTheme="minorHAnsi"/>
          <w:iCs/>
          <w:sz w:val="24"/>
          <w:szCs w:val="24"/>
        </w:rPr>
        <w:t xml:space="preserve"> </w:t>
      </w:r>
      <w:r w:rsidR="00EB1823" w:rsidRPr="00DA4AF3">
        <w:rPr>
          <w:rFonts w:asciiTheme="minorHAnsi" w:hAnsiTheme="minorHAnsi"/>
          <w:iCs/>
          <w:sz w:val="24"/>
          <w:szCs w:val="24"/>
        </w:rPr>
        <w:t xml:space="preserve">the authorities in charge of </w:t>
      </w:r>
      <w:r w:rsidR="00921878" w:rsidRPr="00DA4AF3">
        <w:rPr>
          <w:rFonts w:asciiTheme="minorHAnsi" w:hAnsiTheme="minorHAnsi"/>
          <w:iCs/>
          <w:sz w:val="24"/>
          <w:szCs w:val="24"/>
        </w:rPr>
        <w:t>policy implementation</w:t>
      </w:r>
      <w:r w:rsidR="00EB1823" w:rsidRPr="00DA4AF3">
        <w:rPr>
          <w:rFonts w:asciiTheme="minorHAnsi" w:hAnsiTheme="minorHAnsi"/>
          <w:iCs/>
          <w:sz w:val="24"/>
          <w:szCs w:val="24"/>
        </w:rPr>
        <w:t xml:space="preserve">. </w:t>
      </w:r>
      <w:r w:rsidR="00EE0C20" w:rsidRPr="00DA4AF3">
        <w:rPr>
          <w:rFonts w:asciiTheme="minorHAnsi" w:hAnsiTheme="minorHAnsi"/>
          <w:iCs/>
          <w:sz w:val="24"/>
          <w:szCs w:val="24"/>
        </w:rPr>
        <w:t>A thorough a</w:t>
      </w:r>
      <w:r w:rsidR="00EE0C20" w:rsidRPr="00DA4AF3">
        <w:rPr>
          <w:rFonts w:asciiTheme="minorHAnsi" w:hAnsiTheme="minorHAnsi"/>
          <w:bCs/>
          <w:color w:val="000000" w:themeColor="text1"/>
          <w:sz w:val="24"/>
          <w:szCs w:val="24"/>
        </w:rPr>
        <w:t xml:space="preserve">ssessment of drug policy expenditures will also contribute to improved transparency and accountability of public institutions. </w:t>
      </w:r>
      <w:r w:rsidR="00155496">
        <w:rPr>
          <w:rFonts w:asciiTheme="minorHAnsi" w:hAnsiTheme="minorHAnsi"/>
          <w:bCs/>
          <w:color w:val="000000" w:themeColor="text1"/>
          <w:sz w:val="24"/>
          <w:szCs w:val="24"/>
        </w:rPr>
        <w:t>Estimates may provide information on factors such as the relative importance of demand and supply expenditures</w:t>
      </w:r>
      <w:r w:rsidR="003557CC">
        <w:rPr>
          <w:rFonts w:asciiTheme="minorHAnsi" w:hAnsiTheme="minorHAnsi"/>
          <w:bCs/>
          <w:color w:val="000000" w:themeColor="text1"/>
          <w:sz w:val="24"/>
          <w:szCs w:val="24"/>
        </w:rPr>
        <w:t xml:space="preserve"> and enable </w:t>
      </w:r>
      <w:r w:rsidR="00EB1823" w:rsidRPr="00DA4AF3">
        <w:rPr>
          <w:rFonts w:asciiTheme="minorHAnsi" w:hAnsiTheme="minorHAnsi"/>
          <w:iCs/>
          <w:sz w:val="24"/>
          <w:szCs w:val="24"/>
        </w:rPr>
        <w:t xml:space="preserve">cross-country comparisons of the level and composition of </w:t>
      </w:r>
      <w:r w:rsidR="00CE57FF" w:rsidRPr="00DA4AF3">
        <w:rPr>
          <w:rFonts w:asciiTheme="minorHAnsi" w:hAnsiTheme="minorHAnsi"/>
          <w:iCs/>
          <w:sz w:val="24"/>
          <w:szCs w:val="24"/>
        </w:rPr>
        <w:t xml:space="preserve">spending on the fight against </w:t>
      </w:r>
      <w:r w:rsidR="00932D37">
        <w:rPr>
          <w:rFonts w:asciiTheme="minorHAnsi" w:hAnsiTheme="minorHAnsi"/>
          <w:iCs/>
          <w:sz w:val="24"/>
          <w:szCs w:val="24"/>
        </w:rPr>
        <w:t xml:space="preserve">illicit </w:t>
      </w:r>
      <w:r w:rsidR="00EB1823" w:rsidRPr="00DA4AF3">
        <w:rPr>
          <w:rFonts w:asciiTheme="minorHAnsi" w:hAnsiTheme="minorHAnsi"/>
          <w:iCs/>
          <w:sz w:val="24"/>
          <w:szCs w:val="24"/>
        </w:rPr>
        <w:t>drug</w:t>
      </w:r>
      <w:r w:rsidR="00CE57FF" w:rsidRPr="00DA4AF3">
        <w:rPr>
          <w:rFonts w:asciiTheme="minorHAnsi" w:hAnsiTheme="minorHAnsi"/>
          <w:iCs/>
          <w:sz w:val="24"/>
          <w:szCs w:val="24"/>
        </w:rPr>
        <w:t>s</w:t>
      </w:r>
      <w:r w:rsidR="00EB1823" w:rsidRPr="00DA4AF3">
        <w:rPr>
          <w:rFonts w:asciiTheme="minorHAnsi" w:hAnsiTheme="minorHAnsi"/>
          <w:iCs/>
          <w:sz w:val="24"/>
          <w:szCs w:val="24"/>
        </w:rPr>
        <w:t xml:space="preserve"> (EMCDDA</w:t>
      </w:r>
      <w:r w:rsidR="00A10B19" w:rsidRPr="00DA4AF3">
        <w:rPr>
          <w:rFonts w:asciiTheme="minorHAnsi" w:hAnsiTheme="minorHAnsi"/>
          <w:iCs/>
          <w:sz w:val="24"/>
          <w:szCs w:val="24"/>
        </w:rPr>
        <w:t>,</w:t>
      </w:r>
      <w:r w:rsidR="00EB1823" w:rsidRPr="00DA4AF3">
        <w:rPr>
          <w:rFonts w:asciiTheme="minorHAnsi" w:hAnsiTheme="minorHAnsi"/>
          <w:iCs/>
          <w:sz w:val="24"/>
          <w:szCs w:val="24"/>
        </w:rPr>
        <w:t xml:space="preserve"> 2008</w:t>
      </w:r>
      <w:r w:rsidR="00965E60">
        <w:rPr>
          <w:rFonts w:asciiTheme="minorHAnsi" w:hAnsiTheme="minorHAnsi"/>
          <w:iCs/>
          <w:sz w:val="24"/>
          <w:szCs w:val="24"/>
        </w:rPr>
        <w:t xml:space="preserve">). </w:t>
      </w:r>
      <w:r w:rsidR="00EB1823" w:rsidRPr="00DA4AF3">
        <w:rPr>
          <w:rFonts w:asciiTheme="minorHAnsi" w:hAnsiTheme="minorHAnsi"/>
          <w:iCs/>
          <w:sz w:val="24"/>
          <w:szCs w:val="24"/>
        </w:rPr>
        <w:t>Sound planning, i</w:t>
      </w:r>
      <w:r w:rsidR="00EB1823" w:rsidRPr="00DA4AF3">
        <w:rPr>
          <w:rFonts w:asciiTheme="minorHAnsi" w:hAnsiTheme="minorHAnsi"/>
          <w:color w:val="000000" w:themeColor="text1"/>
          <w:sz w:val="24"/>
        </w:rPr>
        <w:t>mproved knowledge</w:t>
      </w:r>
      <w:r w:rsidR="00CE57FF" w:rsidRPr="00DA4AF3">
        <w:rPr>
          <w:rFonts w:asciiTheme="minorHAnsi" w:hAnsiTheme="minorHAnsi"/>
          <w:color w:val="000000" w:themeColor="text1"/>
          <w:sz w:val="24"/>
        </w:rPr>
        <w:t xml:space="preserve"> of</w:t>
      </w:r>
      <w:r w:rsidR="00EB1823" w:rsidRPr="00DA4AF3">
        <w:rPr>
          <w:rFonts w:asciiTheme="minorHAnsi" w:hAnsiTheme="minorHAnsi"/>
          <w:color w:val="000000" w:themeColor="text1"/>
          <w:sz w:val="24"/>
        </w:rPr>
        <w:t xml:space="preserve"> the </w:t>
      </w:r>
      <w:r w:rsidR="00CE57FF" w:rsidRPr="00DA4AF3">
        <w:rPr>
          <w:rFonts w:asciiTheme="minorHAnsi" w:hAnsiTheme="minorHAnsi"/>
          <w:color w:val="000000" w:themeColor="text1"/>
          <w:sz w:val="24"/>
        </w:rPr>
        <w:t xml:space="preserve">resources </w:t>
      </w:r>
      <w:r w:rsidR="00EB1823" w:rsidRPr="00DA4AF3">
        <w:rPr>
          <w:rFonts w:asciiTheme="minorHAnsi" w:hAnsiTheme="minorHAnsi"/>
          <w:color w:val="000000" w:themeColor="text1"/>
          <w:sz w:val="24"/>
        </w:rPr>
        <w:t>allocated to this policy field</w:t>
      </w:r>
      <w:r w:rsidR="00B15C5C" w:rsidRPr="00DA4AF3">
        <w:rPr>
          <w:rFonts w:asciiTheme="minorHAnsi" w:hAnsiTheme="minorHAnsi"/>
          <w:color w:val="000000" w:themeColor="text1"/>
          <w:sz w:val="24"/>
        </w:rPr>
        <w:t>,</w:t>
      </w:r>
      <w:r w:rsidR="00EB1823" w:rsidRPr="00DA4AF3">
        <w:rPr>
          <w:rFonts w:asciiTheme="minorHAnsi" w:hAnsiTheme="minorHAnsi"/>
          <w:iCs/>
          <w:sz w:val="24"/>
          <w:szCs w:val="24"/>
        </w:rPr>
        <w:t xml:space="preserve"> and cost-effective resource allocation are particularly </w:t>
      </w:r>
      <w:r w:rsidR="00CE57FF" w:rsidRPr="00DA4AF3">
        <w:rPr>
          <w:rFonts w:asciiTheme="minorHAnsi" w:hAnsiTheme="minorHAnsi"/>
          <w:iCs/>
          <w:sz w:val="24"/>
          <w:szCs w:val="24"/>
        </w:rPr>
        <w:t xml:space="preserve">necessary </w:t>
      </w:r>
      <w:r w:rsidR="00EB1823" w:rsidRPr="00DA4AF3">
        <w:rPr>
          <w:rFonts w:asciiTheme="minorHAnsi" w:hAnsiTheme="minorHAnsi"/>
          <w:iCs/>
          <w:sz w:val="24"/>
          <w:szCs w:val="24"/>
        </w:rPr>
        <w:t xml:space="preserve">in times of economic downturn </w:t>
      </w:r>
      <w:r w:rsidR="004075DF" w:rsidRPr="00DA4AF3">
        <w:rPr>
          <w:rFonts w:asciiTheme="minorHAnsi" w:hAnsiTheme="minorHAnsi"/>
          <w:iCs/>
          <w:sz w:val="24"/>
          <w:szCs w:val="24"/>
        </w:rPr>
        <w:t xml:space="preserve">when fewer resources are available. </w:t>
      </w:r>
    </w:p>
    <w:p w14:paraId="4329CAC4" w14:textId="77777777" w:rsidR="00066FE9" w:rsidRPr="00DA4AF3" w:rsidRDefault="0050621A" w:rsidP="00B45810">
      <w:pPr>
        <w:jc w:val="both"/>
        <w:rPr>
          <w:rFonts w:asciiTheme="minorHAnsi" w:hAnsiTheme="minorHAnsi"/>
          <w:iCs/>
          <w:sz w:val="24"/>
          <w:szCs w:val="24"/>
        </w:rPr>
      </w:pPr>
      <w:r w:rsidRPr="00DA4AF3">
        <w:rPr>
          <w:rFonts w:asciiTheme="minorHAnsi" w:hAnsiTheme="minorHAnsi"/>
          <w:iCs/>
          <w:sz w:val="24"/>
          <w:szCs w:val="24"/>
        </w:rPr>
        <w:t xml:space="preserve">A </w:t>
      </w:r>
      <w:r w:rsidR="00A05154" w:rsidRPr="00DA4AF3">
        <w:rPr>
          <w:rFonts w:asciiTheme="minorHAnsi" w:hAnsiTheme="minorHAnsi"/>
          <w:iCs/>
          <w:sz w:val="24"/>
          <w:szCs w:val="24"/>
        </w:rPr>
        <w:t xml:space="preserve">subsequent </w:t>
      </w:r>
      <w:r w:rsidRPr="00DA4AF3">
        <w:rPr>
          <w:rFonts w:asciiTheme="minorHAnsi" w:hAnsiTheme="minorHAnsi"/>
          <w:iCs/>
          <w:sz w:val="24"/>
          <w:szCs w:val="24"/>
        </w:rPr>
        <w:t xml:space="preserve">step </w:t>
      </w:r>
      <w:r w:rsidR="00C5293C" w:rsidRPr="00DA4AF3">
        <w:rPr>
          <w:rFonts w:asciiTheme="minorHAnsi" w:hAnsiTheme="minorHAnsi"/>
          <w:iCs/>
          <w:sz w:val="24"/>
          <w:szCs w:val="24"/>
        </w:rPr>
        <w:t>w</w:t>
      </w:r>
      <w:r w:rsidR="009E2F27" w:rsidRPr="00DA4AF3">
        <w:rPr>
          <w:rFonts w:asciiTheme="minorHAnsi" w:hAnsiTheme="minorHAnsi"/>
          <w:iCs/>
          <w:sz w:val="24"/>
          <w:szCs w:val="24"/>
        </w:rPr>
        <w:t>ould be to</w:t>
      </w:r>
      <w:r w:rsidR="003B667E" w:rsidRPr="00DA4AF3">
        <w:rPr>
          <w:rFonts w:asciiTheme="minorHAnsi" w:hAnsiTheme="minorHAnsi"/>
          <w:color w:val="000000" w:themeColor="text1"/>
          <w:sz w:val="24"/>
        </w:rPr>
        <w:t xml:space="preserve"> systematically compare</w:t>
      </w:r>
      <w:r w:rsidR="00C5293C" w:rsidRPr="00DA4AF3">
        <w:rPr>
          <w:rFonts w:asciiTheme="minorHAnsi" w:hAnsiTheme="minorHAnsi"/>
          <w:iCs/>
          <w:sz w:val="24"/>
          <w:szCs w:val="24"/>
        </w:rPr>
        <w:t xml:space="preserve"> </w:t>
      </w:r>
      <w:r w:rsidR="000970F5" w:rsidRPr="00DA4AF3">
        <w:rPr>
          <w:rFonts w:asciiTheme="minorHAnsi" w:hAnsiTheme="minorHAnsi"/>
          <w:iCs/>
          <w:sz w:val="24"/>
          <w:szCs w:val="24"/>
        </w:rPr>
        <w:t xml:space="preserve">public </w:t>
      </w:r>
      <w:r w:rsidR="00C5293C" w:rsidRPr="00DA4AF3">
        <w:rPr>
          <w:rFonts w:asciiTheme="minorHAnsi" w:hAnsiTheme="minorHAnsi"/>
          <w:iCs/>
          <w:sz w:val="24"/>
          <w:szCs w:val="24"/>
        </w:rPr>
        <w:t xml:space="preserve">expenditure </w:t>
      </w:r>
      <w:r w:rsidR="004955EA" w:rsidRPr="00DA4AF3">
        <w:rPr>
          <w:rFonts w:asciiTheme="minorHAnsi" w:hAnsiTheme="minorHAnsi"/>
          <w:iCs/>
          <w:sz w:val="24"/>
          <w:szCs w:val="24"/>
        </w:rPr>
        <w:t xml:space="preserve">and other possible costs </w:t>
      </w:r>
      <w:r w:rsidR="00C5293C" w:rsidRPr="00DA4AF3">
        <w:rPr>
          <w:rFonts w:asciiTheme="minorHAnsi" w:hAnsiTheme="minorHAnsi"/>
          <w:iCs/>
          <w:sz w:val="24"/>
          <w:szCs w:val="24"/>
        </w:rPr>
        <w:t xml:space="preserve">to </w:t>
      </w:r>
      <w:r w:rsidR="00663D4F" w:rsidRPr="00DA4AF3">
        <w:rPr>
          <w:rFonts w:asciiTheme="minorHAnsi" w:hAnsiTheme="minorHAnsi"/>
          <w:iCs/>
          <w:sz w:val="24"/>
          <w:szCs w:val="24"/>
        </w:rPr>
        <w:t>the policy's measured</w:t>
      </w:r>
      <w:r w:rsidR="00C5293C" w:rsidRPr="00DA4AF3">
        <w:rPr>
          <w:rFonts w:asciiTheme="minorHAnsi" w:hAnsiTheme="minorHAnsi"/>
          <w:iCs/>
          <w:sz w:val="24"/>
          <w:szCs w:val="24"/>
        </w:rPr>
        <w:t xml:space="preserve"> output</w:t>
      </w:r>
      <w:r w:rsidR="00663D4F" w:rsidRPr="00DA4AF3">
        <w:rPr>
          <w:rFonts w:asciiTheme="minorHAnsi" w:hAnsiTheme="minorHAnsi"/>
          <w:iCs/>
          <w:sz w:val="24"/>
          <w:szCs w:val="24"/>
        </w:rPr>
        <w:t>s</w:t>
      </w:r>
      <w:r w:rsidR="00C5293C" w:rsidRPr="00DA4AF3">
        <w:rPr>
          <w:rFonts w:asciiTheme="minorHAnsi" w:hAnsiTheme="minorHAnsi"/>
          <w:iCs/>
          <w:sz w:val="24"/>
          <w:szCs w:val="24"/>
        </w:rPr>
        <w:t xml:space="preserve"> or results.</w:t>
      </w:r>
      <w:r w:rsidR="0033351A" w:rsidRPr="00DA4AF3">
        <w:rPr>
          <w:rFonts w:asciiTheme="minorHAnsi" w:hAnsiTheme="minorHAnsi"/>
          <w:color w:val="000000" w:themeColor="text1"/>
          <w:sz w:val="24"/>
        </w:rPr>
        <w:t xml:space="preserve"> Depending on how the results are</w:t>
      </w:r>
      <w:r w:rsidR="00C81BB4" w:rsidRPr="00DA4AF3">
        <w:rPr>
          <w:rFonts w:asciiTheme="minorHAnsi" w:hAnsiTheme="minorHAnsi"/>
          <w:color w:val="000000" w:themeColor="text1"/>
          <w:sz w:val="24"/>
        </w:rPr>
        <w:t xml:space="preserve"> defined and </w:t>
      </w:r>
      <w:r w:rsidR="0033351A" w:rsidRPr="00DA4AF3">
        <w:rPr>
          <w:rFonts w:asciiTheme="minorHAnsi" w:hAnsiTheme="minorHAnsi"/>
          <w:color w:val="000000" w:themeColor="text1"/>
          <w:sz w:val="24"/>
        </w:rPr>
        <w:t xml:space="preserve">measured, </w:t>
      </w:r>
      <w:r w:rsidR="00663D4F" w:rsidRPr="00DA4AF3">
        <w:rPr>
          <w:rFonts w:asciiTheme="minorHAnsi" w:hAnsiTheme="minorHAnsi"/>
          <w:color w:val="000000" w:themeColor="text1"/>
          <w:sz w:val="24"/>
        </w:rPr>
        <w:t xml:space="preserve">a </w:t>
      </w:r>
      <w:r w:rsidR="0033351A" w:rsidRPr="00DA4AF3">
        <w:rPr>
          <w:rFonts w:asciiTheme="minorHAnsi" w:hAnsiTheme="minorHAnsi"/>
          <w:color w:val="000000" w:themeColor="text1"/>
          <w:sz w:val="24"/>
        </w:rPr>
        <w:t xml:space="preserve">cost-benefit or cost-effectiveness analysis </w:t>
      </w:r>
      <w:r w:rsidR="00C81BB4" w:rsidRPr="00DA4AF3">
        <w:rPr>
          <w:rFonts w:asciiTheme="minorHAnsi" w:hAnsiTheme="minorHAnsi"/>
          <w:color w:val="000000" w:themeColor="text1"/>
          <w:sz w:val="24"/>
        </w:rPr>
        <w:t>can</w:t>
      </w:r>
      <w:r w:rsidR="0033351A" w:rsidRPr="00DA4AF3">
        <w:rPr>
          <w:rFonts w:asciiTheme="minorHAnsi" w:hAnsiTheme="minorHAnsi"/>
          <w:color w:val="000000" w:themeColor="text1"/>
          <w:sz w:val="24"/>
        </w:rPr>
        <w:t xml:space="preserve"> be conducted (see glossary).</w:t>
      </w:r>
      <w:r w:rsidR="00C5293C" w:rsidRPr="00DA4AF3">
        <w:rPr>
          <w:rFonts w:asciiTheme="minorHAnsi" w:hAnsiTheme="minorHAnsi"/>
          <w:iCs/>
          <w:sz w:val="24"/>
          <w:szCs w:val="24"/>
        </w:rPr>
        <w:t xml:space="preserve"> </w:t>
      </w:r>
      <w:r w:rsidR="004955EA" w:rsidRPr="00DA4AF3">
        <w:rPr>
          <w:rFonts w:asciiTheme="minorHAnsi" w:hAnsiTheme="minorHAnsi"/>
          <w:iCs/>
          <w:sz w:val="24"/>
          <w:szCs w:val="24"/>
        </w:rPr>
        <w:t>In this case, r</w:t>
      </w:r>
      <w:r w:rsidR="00DE737B" w:rsidRPr="00DA4AF3">
        <w:rPr>
          <w:rFonts w:asciiTheme="minorHAnsi" w:hAnsiTheme="minorHAnsi"/>
          <w:iCs/>
          <w:sz w:val="24"/>
          <w:szCs w:val="24"/>
        </w:rPr>
        <w:t>esource inputs (the costs of la</w:t>
      </w:r>
      <w:r w:rsidR="003B667E" w:rsidRPr="00DA4AF3">
        <w:rPr>
          <w:rFonts w:asciiTheme="minorHAnsi" w:hAnsiTheme="minorHAnsi"/>
          <w:iCs/>
          <w:sz w:val="24"/>
          <w:szCs w:val="24"/>
        </w:rPr>
        <w:t xml:space="preserve">bour, capital and/or equipment) </w:t>
      </w:r>
      <w:r w:rsidR="0033351A" w:rsidRPr="00DA4AF3">
        <w:rPr>
          <w:rFonts w:asciiTheme="minorHAnsi" w:hAnsiTheme="minorHAnsi"/>
          <w:iCs/>
          <w:sz w:val="24"/>
          <w:szCs w:val="24"/>
        </w:rPr>
        <w:t xml:space="preserve">are </w:t>
      </w:r>
      <w:r w:rsidR="00F553C0" w:rsidRPr="00DA4AF3">
        <w:rPr>
          <w:rFonts w:asciiTheme="minorHAnsi" w:hAnsiTheme="minorHAnsi"/>
          <w:iCs/>
          <w:sz w:val="24"/>
          <w:szCs w:val="24"/>
        </w:rPr>
        <w:t>linked</w:t>
      </w:r>
      <w:r w:rsidR="0033351A" w:rsidRPr="00DA4AF3">
        <w:rPr>
          <w:rFonts w:asciiTheme="minorHAnsi" w:hAnsiTheme="minorHAnsi"/>
          <w:iCs/>
          <w:sz w:val="24"/>
          <w:szCs w:val="24"/>
        </w:rPr>
        <w:t xml:space="preserve"> to</w:t>
      </w:r>
      <w:r w:rsidR="003B667E" w:rsidRPr="00DA4AF3">
        <w:rPr>
          <w:rFonts w:asciiTheme="minorHAnsi" w:hAnsiTheme="minorHAnsi"/>
          <w:iCs/>
          <w:sz w:val="24"/>
          <w:szCs w:val="24"/>
        </w:rPr>
        <w:t xml:space="preserve"> </w:t>
      </w:r>
      <w:r w:rsidR="00DE737B" w:rsidRPr="00DA4AF3">
        <w:rPr>
          <w:rFonts w:asciiTheme="minorHAnsi" w:hAnsiTheme="minorHAnsi"/>
          <w:iCs/>
          <w:sz w:val="24"/>
          <w:szCs w:val="24"/>
        </w:rPr>
        <w:t xml:space="preserve">intermediate </w:t>
      </w:r>
      <w:r w:rsidR="00653956" w:rsidRPr="00DA4AF3">
        <w:rPr>
          <w:rFonts w:asciiTheme="minorHAnsi" w:hAnsiTheme="minorHAnsi"/>
          <w:iCs/>
          <w:sz w:val="24"/>
          <w:szCs w:val="24"/>
        </w:rPr>
        <w:t xml:space="preserve">outcomes </w:t>
      </w:r>
      <w:r w:rsidR="00DE737B" w:rsidRPr="00DA4AF3">
        <w:rPr>
          <w:rFonts w:asciiTheme="minorHAnsi" w:hAnsiTheme="minorHAnsi"/>
          <w:iCs/>
          <w:sz w:val="24"/>
          <w:szCs w:val="24"/>
        </w:rPr>
        <w:t>(e.g. number of drug dealers arrested)</w:t>
      </w:r>
      <w:r w:rsidR="004955EA" w:rsidRPr="00DA4AF3">
        <w:rPr>
          <w:rFonts w:asciiTheme="minorHAnsi" w:hAnsiTheme="minorHAnsi"/>
          <w:iCs/>
          <w:sz w:val="24"/>
          <w:szCs w:val="24"/>
        </w:rPr>
        <w:t>;</w:t>
      </w:r>
      <w:r w:rsidR="00DE737B" w:rsidRPr="00DA4AF3">
        <w:rPr>
          <w:rFonts w:asciiTheme="minorHAnsi" w:hAnsiTheme="minorHAnsi"/>
          <w:iCs/>
          <w:sz w:val="24"/>
          <w:szCs w:val="24"/>
        </w:rPr>
        <w:t xml:space="preserve"> final outputs (e.g. lives saved, life years gained, </w:t>
      </w:r>
      <w:r w:rsidR="00427C5F" w:rsidRPr="00DA4AF3">
        <w:rPr>
          <w:rFonts w:asciiTheme="minorHAnsi" w:hAnsiTheme="minorHAnsi"/>
          <w:iCs/>
          <w:sz w:val="24"/>
          <w:szCs w:val="24"/>
        </w:rPr>
        <w:t xml:space="preserve">number of drug users, reduction in drug-related harm, </w:t>
      </w:r>
      <w:r w:rsidR="00DE737B" w:rsidRPr="00DA4AF3">
        <w:rPr>
          <w:rFonts w:asciiTheme="minorHAnsi" w:hAnsiTheme="minorHAnsi"/>
          <w:iCs/>
          <w:sz w:val="24"/>
          <w:szCs w:val="24"/>
        </w:rPr>
        <w:t>percentage reduction in crimes committed)</w:t>
      </w:r>
      <w:r w:rsidR="004955EA" w:rsidRPr="00DA4AF3">
        <w:rPr>
          <w:rFonts w:asciiTheme="minorHAnsi" w:hAnsiTheme="minorHAnsi"/>
          <w:iCs/>
          <w:sz w:val="24"/>
          <w:szCs w:val="24"/>
        </w:rPr>
        <w:t>;</w:t>
      </w:r>
      <w:r w:rsidR="00DE737B" w:rsidRPr="00DA4AF3">
        <w:rPr>
          <w:rFonts w:asciiTheme="minorHAnsi" w:hAnsiTheme="minorHAnsi"/>
          <w:iCs/>
          <w:sz w:val="24"/>
          <w:szCs w:val="24"/>
        </w:rPr>
        <w:t xml:space="preserve"> </w:t>
      </w:r>
      <w:r w:rsidR="00653956" w:rsidRPr="00DA4AF3">
        <w:rPr>
          <w:rFonts w:asciiTheme="minorHAnsi" w:hAnsiTheme="minorHAnsi"/>
          <w:iCs/>
          <w:sz w:val="24"/>
          <w:szCs w:val="24"/>
        </w:rPr>
        <w:t xml:space="preserve">or </w:t>
      </w:r>
      <w:r w:rsidR="00DE737B" w:rsidRPr="00DA4AF3">
        <w:rPr>
          <w:rFonts w:asciiTheme="minorHAnsi" w:hAnsiTheme="minorHAnsi"/>
          <w:iCs/>
          <w:sz w:val="24"/>
          <w:szCs w:val="24"/>
        </w:rPr>
        <w:t>policy goals.</w:t>
      </w:r>
      <w:r w:rsidR="003B667E" w:rsidRPr="00DA4AF3">
        <w:rPr>
          <w:rFonts w:asciiTheme="minorHAnsi" w:hAnsiTheme="minorHAnsi"/>
          <w:iCs/>
          <w:sz w:val="24"/>
          <w:szCs w:val="24"/>
        </w:rPr>
        <w:t xml:space="preserve"> </w:t>
      </w:r>
      <w:r w:rsidR="007C42C2" w:rsidRPr="00DA4AF3">
        <w:rPr>
          <w:rFonts w:asciiTheme="minorHAnsi" w:hAnsiTheme="minorHAnsi"/>
          <w:iCs/>
          <w:sz w:val="24"/>
          <w:szCs w:val="24"/>
        </w:rPr>
        <w:t xml:space="preserve">Irrespective of the chosen </w:t>
      </w:r>
      <w:r w:rsidR="00F553C0" w:rsidRPr="00DA4AF3">
        <w:rPr>
          <w:rFonts w:asciiTheme="minorHAnsi" w:hAnsiTheme="minorHAnsi"/>
          <w:iCs/>
          <w:sz w:val="24"/>
          <w:szCs w:val="24"/>
        </w:rPr>
        <w:t xml:space="preserve">output </w:t>
      </w:r>
      <w:r w:rsidR="007C42C2" w:rsidRPr="00DA4AF3">
        <w:rPr>
          <w:rFonts w:asciiTheme="minorHAnsi" w:hAnsiTheme="minorHAnsi"/>
          <w:iCs/>
          <w:sz w:val="24"/>
          <w:szCs w:val="24"/>
        </w:rPr>
        <w:t>measure</w:t>
      </w:r>
      <w:r w:rsidR="004955EA" w:rsidRPr="00DA4AF3">
        <w:rPr>
          <w:rFonts w:asciiTheme="minorHAnsi" w:hAnsiTheme="minorHAnsi"/>
          <w:iCs/>
          <w:sz w:val="24"/>
          <w:szCs w:val="24"/>
        </w:rPr>
        <w:t>s</w:t>
      </w:r>
      <w:r w:rsidR="007C42C2" w:rsidRPr="00DA4AF3">
        <w:rPr>
          <w:rFonts w:asciiTheme="minorHAnsi" w:hAnsiTheme="minorHAnsi"/>
          <w:iCs/>
          <w:sz w:val="24"/>
          <w:szCs w:val="24"/>
        </w:rPr>
        <w:t xml:space="preserve">, however, public expenditure </w:t>
      </w:r>
      <w:r w:rsidR="00797057" w:rsidRPr="00DA4AF3">
        <w:rPr>
          <w:rFonts w:asciiTheme="minorHAnsi" w:hAnsiTheme="minorHAnsi"/>
          <w:iCs/>
          <w:sz w:val="24"/>
          <w:szCs w:val="24"/>
        </w:rPr>
        <w:t xml:space="preserve">will </w:t>
      </w:r>
      <w:r w:rsidR="007C42C2" w:rsidRPr="00DA4AF3">
        <w:rPr>
          <w:rFonts w:asciiTheme="minorHAnsi" w:hAnsiTheme="minorHAnsi"/>
          <w:iCs/>
          <w:sz w:val="24"/>
          <w:szCs w:val="24"/>
        </w:rPr>
        <w:t xml:space="preserve">be </w:t>
      </w:r>
      <w:r w:rsidR="004955EA" w:rsidRPr="00DA4AF3">
        <w:rPr>
          <w:rFonts w:asciiTheme="minorHAnsi" w:hAnsiTheme="minorHAnsi"/>
          <w:iCs/>
          <w:sz w:val="24"/>
          <w:szCs w:val="24"/>
        </w:rPr>
        <w:t xml:space="preserve">a </w:t>
      </w:r>
      <w:r w:rsidR="007C42C2" w:rsidRPr="00DA4AF3">
        <w:rPr>
          <w:rFonts w:asciiTheme="minorHAnsi" w:hAnsiTheme="minorHAnsi"/>
          <w:iCs/>
          <w:sz w:val="24"/>
          <w:szCs w:val="24"/>
        </w:rPr>
        <w:t>central cost factor</w:t>
      </w:r>
      <w:r w:rsidR="004955EA" w:rsidRPr="00DA4AF3">
        <w:rPr>
          <w:rFonts w:asciiTheme="minorHAnsi" w:hAnsiTheme="minorHAnsi"/>
          <w:iCs/>
          <w:sz w:val="24"/>
          <w:szCs w:val="24"/>
        </w:rPr>
        <w:t>, since governments constitute the main provider of drug supply reduction services in Europe</w:t>
      </w:r>
      <w:r w:rsidR="007C42C2" w:rsidRPr="00DA4AF3">
        <w:rPr>
          <w:rFonts w:asciiTheme="minorHAnsi" w:hAnsiTheme="minorHAnsi"/>
          <w:iCs/>
          <w:sz w:val="24"/>
          <w:szCs w:val="24"/>
        </w:rPr>
        <w:t xml:space="preserve">. </w:t>
      </w:r>
    </w:p>
    <w:p w14:paraId="35549593" w14:textId="77777777" w:rsidR="006F2D8C" w:rsidRPr="00DA4AF3" w:rsidRDefault="00797057" w:rsidP="00E63580">
      <w:pPr>
        <w:jc w:val="both"/>
        <w:rPr>
          <w:rFonts w:asciiTheme="minorHAnsi" w:hAnsiTheme="minorHAnsi"/>
          <w:iCs/>
          <w:sz w:val="24"/>
          <w:szCs w:val="24"/>
        </w:rPr>
      </w:pPr>
      <w:r w:rsidRPr="00DA4AF3">
        <w:rPr>
          <w:rFonts w:asciiTheme="minorHAnsi" w:hAnsiTheme="minorHAnsi"/>
          <w:bCs/>
          <w:color w:val="000000" w:themeColor="text1"/>
          <w:sz w:val="24"/>
          <w:szCs w:val="24"/>
        </w:rPr>
        <w:t>A</w:t>
      </w:r>
      <w:r w:rsidR="0033351A" w:rsidRPr="00DA4AF3">
        <w:rPr>
          <w:rFonts w:asciiTheme="minorHAnsi" w:hAnsiTheme="minorHAnsi"/>
          <w:bCs/>
          <w:color w:val="000000" w:themeColor="text1"/>
          <w:sz w:val="24"/>
          <w:szCs w:val="24"/>
        </w:rPr>
        <w:t xml:space="preserve"> </w:t>
      </w:r>
      <w:r w:rsidR="00F553C0" w:rsidRPr="00DA4AF3">
        <w:rPr>
          <w:rFonts w:asciiTheme="minorHAnsi" w:hAnsiTheme="minorHAnsi"/>
          <w:bCs/>
          <w:color w:val="000000" w:themeColor="text1"/>
          <w:sz w:val="24"/>
          <w:szCs w:val="24"/>
        </w:rPr>
        <w:t xml:space="preserve">thorough </w:t>
      </w:r>
      <w:r w:rsidR="007C42C2" w:rsidRPr="00DA4AF3">
        <w:rPr>
          <w:rFonts w:asciiTheme="minorHAnsi" w:hAnsiTheme="minorHAnsi"/>
          <w:bCs/>
          <w:color w:val="000000" w:themeColor="text1"/>
          <w:sz w:val="24"/>
          <w:szCs w:val="24"/>
        </w:rPr>
        <w:t>economic evaluation</w:t>
      </w:r>
      <w:r w:rsidR="0033351A" w:rsidRPr="00DA4AF3">
        <w:rPr>
          <w:rFonts w:asciiTheme="minorHAnsi" w:hAnsiTheme="minorHAnsi"/>
          <w:bCs/>
          <w:color w:val="000000" w:themeColor="text1"/>
          <w:sz w:val="24"/>
          <w:szCs w:val="24"/>
        </w:rPr>
        <w:t xml:space="preserve"> </w:t>
      </w:r>
      <w:r w:rsidR="009C135A" w:rsidRPr="00DA4AF3">
        <w:rPr>
          <w:rFonts w:asciiTheme="minorHAnsi" w:hAnsiTheme="minorHAnsi"/>
          <w:bCs/>
          <w:color w:val="000000" w:themeColor="text1"/>
          <w:sz w:val="24"/>
          <w:szCs w:val="24"/>
        </w:rPr>
        <w:t>can</w:t>
      </w:r>
      <w:r w:rsidR="00F553C0" w:rsidRPr="00DA4AF3">
        <w:rPr>
          <w:rFonts w:asciiTheme="minorHAnsi" w:hAnsiTheme="minorHAnsi"/>
          <w:bCs/>
          <w:color w:val="000000" w:themeColor="text1"/>
          <w:sz w:val="24"/>
          <w:szCs w:val="24"/>
        </w:rPr>
        <w:t xml:space="preserve"> </w:t>
      </w:r>
      <w:r w:rsidR="0033351A" w:rsidRPr="00DA4AF3">
        <w:rPr>
          <w:rFonts w:asciiTheme="minorHAnsi" w:hAnsiTheme="minorHAnsi"/>
          <w:bCs/>
          <w:color w:val="000000" w:themeColor="text1"/>
          <w:sz w:val="24"/>
          <w:szCs w:val="24"/>
        </w:rPr>
        <w:t>provide</w:t>
      </w:r>
      <w:r w:rsidR="00886B3D" w:rsidRPr="00DA4AF3">
        <w:rPr>
          <w:rFonts w:asciiTheme="minorHAnsi" w:hAnsiTheme="minorHAnsi"/>
          <w:bCs/>
          <w:color w:val="000000" w:themeColor="text1"/>
          <w:sz w:val="24"/>
          <w:szCs w:val="24"/>
        </w:rPr>
        <w:t xml:space="preserve"> policymakers</w:t>
      </w:r>
      <w:r w:rsidR="0033351A" w:rsidRPr="00DA4AF3">
        <w:rPr>
          <w:rFonts w:asciiTheme="minorHAnsi" w:hAnsiTheme="minorHAnsi"/>
          <w:bCs/>
          <w:color w:val="000000" w:themeColor="text1"/>
          <w:sz w:val="24"/>
          <w:szCs w:val="24"/>
        </w:rPr>
        <w:t xml:space="preserve"> with</w:t>
      </w:r>
      <w:r w:rsidR="009D2405" w:rsidRPr="00DA4AF3">
        <w:rPr>
          <w:rFonts w:asciiTheme="minorHAnsi" w:hAnsiTheme="minorHAnsi"/>
          <w:bCs/>
          <w:color w:val="000000" w:themeColor="text1"/>
          <w:sz w:val="24"/>
          <w:szCs w:val="24"/>
        </w:rPr>
        <w:t xml:space="preserve"> the</w:t>
      </w:r>
      <w:r w:rsidR="00886B3D" w:rsidRPr="00DA4AF3">
        <w:rPr>
          <w:rFonts w:asciiTheme="minorHAnsi" w:hAnsiTheme="minorHAnsi"/>
          <w:bCs/>
          <w:color w:val="000000" w:themeColor="text1"/>
          <w:sz w:val="24"/>
          <w:szCs w:val="24"/>
        </w:rPr>
        <w:t xml:space="preserve"> information </w:t>
      </w:r>
      <w:r w:rsidR="003A2F71" w:rsidRPr="00DA4AF3">
        <w:rPr>
          <w:rFonts w:asciiTheme="minorHAnsi" w:hAnsiTheme="minorHAnsi"/>
          <w:bCs/>
          <w:color w:val="000000" w:themeColor="text1"/>
          <w:sz w:val="24"/>
          <w:szCs w:val="24"/>
        </w:rPr>
        <w:t xml:space="preserve">required </w:t>
      </w:r>
      <w:r w:rsidR="00D219AC" w:rsidRPr="00DA4AF3">
        <w:rPr>
          <w:rFonts w:asciiTheme="minorHAnsi" w:hAnsiTheme="minorHAnsi"/>
          <w:bCs/>
          <w:color w:val="000000" w:themeColor="text1"/>
          <w:sz w:val="24"/>
          <w:szCs w:val="24"/>
        </w:rPr>
        <w:t xml:space="preserve">to </w:t>
      </w:r>
      <w:r w:rsidR="009D2405" w:rsidRPr="00DA4AF3">
        <w:rPr>
          <w:rFonts w:asciiTheme="minorHAnsi" w:hAnsiTheme="minorHAnsi"/>
          <w:bCs/>
          <w:color w:val="000000" w:themeColor="text1"/>
          <w:sz w:val="24"/>
          <w:szCs w:val="24"/>
        </w:rPr>
        <w:t>m</w:t>
      </w:r>
      <w:r w:rsidR="00C718CD" w:rsidRPr="00DA4AF3">
        <w:rPr>
          <w:rFonts w:asciiTheme="minorHAnsi" w:hAnsiTheme="minorHAnsi"/>
          <w:bCs/>
          <w:color w:val="000000" w:themeColor="text1"/>
          <w:sz w:val="24"/>
          <w:szCs w:val="24"/>
        </w:rPr>
        <w:t>ak</w:t>
      </w:r>
      <w:r w:rsidR="00D219AC" w:rsidRPr="00DA4AF3">
        <w:rPr>
          <w:rFonts w:asciiTheme="minorHAnsi" w:hAnsiTheme="minorHAnsi"/>
          <w:bCs/>
          <w:color w:val="000000" w:themeColor="text1"/>
          <w:sz w:val="24"/>
          <w:szCs w:val="24"/>
        </w:rPr>
        <w:t>e</w:t>
      </w:r>
      <w:r w:rsidR="00886B3D" w:rsidRPr="00DA4AF3">
        <w:rPr>
          <w:rFonts w:asciiTheme="minorHAnsi" w:hAnsiTheme="minorHAnsi"/>
          <w:bCs/>
          <w:color w:val="000000" w:themeColor="text1"/>
          <w:sz w:val="24"/>
          <w:szCs w:val="24"/>
        </w:rPr>
        <w:t xml:space="preserve"> we</w:t>
      </w:r>
      <w:r w:rsidR="00C81BB4" w:rsidRPr="00DA4AF3">
        <w:rPr>
          <w:rFonts w:asciiTheme="minorHAnsi" w:hAnsiTheme="minorHAnsi"/>
          <w:bCs/>
          <w:color w:val="000000" w:themeColor="text1"/>
          <w:sz w:val="24"/>
          <w:szCs w:val="24"/>
        </w:rPr>
        <w:t>ll-informed decisions</w:t>
      </w:r>
      <w:r w:rsidR="00886B3D" w:rsidRPr="00DA4AF3">
        <w:rPr>
          <w:rFonts w:asciiTheme="minorHAnsi" w:hAnsiTheme="minorHAnsi"/>
          <w:bCs/>
          <w:color w:val="000000" w:themeColor="text1"/>
          <w:sz w:val="24"/>
          <w:szCs w:val="24"/>
        </w:rPr>
        <w:t>.</w:t>
      </w:r>
      <w:r w:rsidR="00066FE9" w:rsidRPr="00DA4AF3">
        <w:rPr>
          <w:rFonts w:asciiTheme="minorHAnsi" w:hAnsiTheme="minorHAnsi"/>
          <w:bCs/>
          <w:color w:val="000000" w:themeColor="text1"/>
          <w:sz w:val="24"/>
          <w:szCs w:val="24"/>
        </w:rPr>
        <w:t xml:space="preserve"> </w:t>
      </w:r>
      <w:r w:rsidR="00D01AE0" w:rsidRPr="00DA4AF3">
        <w:rPr>
          <w:rFonts w:asciiTheme="minorHAnsi" w:hAnsiTheme="minorHAnsi"/>
          <w:bCs/>
          <w:color w:val="000000" w:themeColor="text1"/>
          <w:sz w:val="24"/>
          <w:szCs w:val="24"/>
        </w:rPr>
        <w:t>Although t</w:t>
      </w:r>
      <w:r w:rsidR="00066FE9" w:rsidRPr="00DA4AF3">
        <w:rPr>
          <w:rFonts w:asciiTheme="minorHAnsi" w:hAnsiTheme="minorHAnsi"/>
          <w:bCs/>
          <w:color w:val="000000" w:themeColor="text1"/>
          <w:sz w:val="24"/>
          <w:szCs w:val="24"/>
        </w:rPr>
        <w:t xml:space="preserve">he </w:t>
      </w:r>
      <w:r w:rsidR="00D01AE0" w:rsidRPr="00DA4AF3">
        <w:rPr>
          <w:rFonts w:asciiTheme="minorHAnsi" w:hAnsiTheme="minorHAnsi"/>
          <w:bCs/>
          <w:color w:val="000000" w:themeColor="text1"/>
          <w:sz w:val="24"/>
          <w:szCs w:val="24"/>
        </w:rPr>
        <w:t xml:space="preserve">data and </w:t>
      </w:r>
      <w:r w:rsidR="00012A61" w:rsidRPr="00DA4AF3">
        <w:rPr>
          <w:rFonts w:asciiTheme="minorHAnsi" w:hAnsiTheme="minorHAnsi"/>
          <w:bCs/>
          <w:color w:val="000000" w:themeColor="text1"/>
          <w:sz w:val="24"/>
          <w:szCs w:val="24"/>
        </w:rPr>
        <w:t xml:space="preserve">a </w:t>
      </w:r>
      <w:r w:rsidR="00066FE9" w:rsidRPr="00DA4AF3">
        <w:rPr>
          <w:rFonts w:asciiTheme="minorHAnsi" w:hAnsiTheme="minorHAnsi"/>
          <w:bCs/>
          <w:color w:val="000000" w:themeColor="text1"/>
          <w:sz w:val="24"/>
          <w:szCs w:val="24"/>
        </w:rPr>
        <w:t>quantification of all</w:t>
      </w:r>
      <w:r w:rsidR="00D01AE0" w:rsidRPr="00DA4AF3">
        <w:rPr>
          <w:rFonts w:asciiTheme="minorHAnsi" w:hAnsiTheme="minorHAnsi"/>
          <w:bCs/>
          <w:color w:val="000000" w:themeColor="text1"/>
          <w:sz w:val="24"/>
          <w:szCs w:val="24"/>
        </w:rPr>
        <w:t xml:space="preserve"> </w:t>
      </w:r>
      <w:r w:rsidR="00012A61" w:rsidRPr="00685A53">
        <w:rPr>
          <w:rFonts w:asciiTheme="minorHAnsi" w:hAnsiTheme="minorHAnsi"/>
          <w:bCs/>
          <w:color w:val="000000" w:themeColor="text1"/>
          <w:sz w:val="24"/>
          <w:szCs w:val="24"/>
        </w:rPr>
        <w:t xml:space="preserve">the </w:t>
      </w:r>
      <w:r w:rsidR="00D01AE0" w:rsidRPr="00DA4AF3">
        <w:rPr>
          <w:rFonts w:asciiTheme="minorHAnsi" w:hAnsiTheme="minorHAnsi"/>
          <w:bCs/>
          <w:color w:val="000000" w:themeColor="text1"/>
          <w:sz w:val="24"/>
          <w:szCs w:val="24"/>
        </w:rPr>
        <w:t>outcomes and cost</w:t>
      </w:r>
      <w:r w:rsidR="00066FE9" w:rsidRPr="00DA4AF3">
        <w:rPr>
          <w:rFonts w:asciiTheme="minorHAnsi" w:hAnsiTheme="minorHAnsi"/>
          <w:bCs/>
          <w:color w:val="000000" w:themeColor="text1"/>
          <w:sz w:val="24"/>
          <w:szCs w:val="24"/>
        </w:rPr>
        <w:t xml:space="preserve"> elements </w:t>
      </w:r>
      <w:r w:rsidR="00D01AE0" w:rsidRPr="00DA4AF3">
        <w:rPr>
          <w:rFonts w:asciiTheme="minorHAnsi" w:hAnsiTheme="minorHAnsi"/>
          <w:bCs/>
          <w:color w:val="000000" w:themeColor="text1"/>
          <w:sz w:val="24"/>
          <w:szCs w:val="24"/>
        </w:rPr>
        <w:t xml:space="preserve">required </w:t>
      </w:r>
      <w:r w:rsidR="00066FE9" w:rsidRPr="00DA4AF3">
        <w:rPr>
          <w:rFonts w:asciiTheme="minorHAnsi" w:hAnsiTheme="minorHAnsi"/>
          <w:bCs/>
          <w:color w:val="000000" w:themeColor="text1"/>
          <w:sz w:val="24"/>
          <w:szCs w:val="24"/>
        </w:rPr>
        <w:t xml:space="preserve">for conducting the most comprehensive analyses </w:t>
      </w:r>
      <w:r w:rsidR="00D01AE0" w:rsidRPr="00DA4AF3">
        <w:rPr>
          <w:rFonts w:asciiTheme="minorHAnsi" w:hAnsiTheme="minorHAnsi"/>
          <w:bCs/>
          <w:color w:val="000000" w:themeColor="text1"/>
          <w:sz w:val="24"/>
          <w:szCs w:val="24"/>
        </w:rPr>
        <w:t>are</w:t>
      </w:r>
      <w:r w:rsidR="00066FE9" w:rsidRPr="00DA4AF3">
        <w:rPr>
          <w:rFonts w:asciiTheme="minorHAnsi" w:hAnsiTheme="minorHAnsi"/>
          <w:bCs/>
          <w:color w:val="000000" w:themeColor="text1"/>
          <w:sz w:val="24"/>
          <w:szCs w:val="24"/>
        </w:rPr>
        <w:t xml:space="preserve"> </w:t>
      </w:r>
      <w:r w:rsidR="00D01AE0" w:rsidRPr="00DA4AF3">
        <w:rPr>
          <w:rFonts w:asciiTheme="minorHAnsi" w:hAnsiTheme="minorHAnsi"/>
          <w:bCs/>
          <w:color w:val="000000" w:themeColor="text1"/>
          <w:sz w:val="24"/>
          <w:szCs w:val="24"/>
        </w:rPr>
        <w:t>currently not available, a somewhat l</w:t>
      </w:r>
      <w:r w:rsidR="00E63580" w:rsidRPr="00DA4AF3">
        <w:rPr>
          <w:rFonts w:asciiTheme="minorHAnsi" w:hAnsiTheme="minorHAnsi"/>
          <w:color w:val="000000" w:themeColor="text1"/>
          <w:sz w:val="24"/>
        </w:rPr>
        <w:t xml:space="preserve">ess extensive analysis and </w:t>
      </w:r>
      <w:r w:rsidR="00012A61" w:rsidRPr="00DA4AF3">
        <w:rPr>
          <w:rFonts w:asciiTheme="minorHAnsi" w:hAnsiTheme="minorHAnsi"/>
          <w:color w:val="000000" w:themeColor="text1"/>
          <w:sz w:val="24"/>
        </w:rPr>
        <w:t xml:space="preserve">an </w:t>
      </w:r>
      <w:r w:rsidR="00E63580" w:rsidRPr="00DA4AF3">
        <w:rPr>
          <w:rFonts w:asciiTheme="minorHAnsi" w:hAnsiTheme="minorHAnsi"/>
          <w:color w:val="000000" w:themeColor="text1"/>
          <w:sz w:val="24"/>
        </w:rPr>
        <w:t>i</w:t>
      </w:r>
      <w:r w:rsidR="00AF3462" w:rsidRPr="00DA4AF3">
        <w:rPr>
          <w:rFonts w:asciiTheme="minorHAnsi" w:hAnsiTheme="minorHAnsi"/>
          <w:color w:val="000000" w:themeColor="text1"/>
          <w:sz w:val="24"/>
        </w:rPr>
        <w:t>mproved</w:t>
      </w:r>
      <w:r w:rsidR="00C81BB4" w:rsidRPr="00DA4AF3">
        <w:rPr>
          <w:rFonts w:asciiTheme="minorHAnsi" w:hAnsiTheme="minorHAnsi"/>
          <w:color w:val="000000" w:themeColor="text1"/>
          <w:sz w:val="24"/>
        </w:rPr>
        <w:t xml:space="preserve"> understanding of the</w:t>
      </w:r>
      <w:r w:rsidRPr="00DA4AF3">
        <w:rPr>
          <w:rFonts w:asciiTheme="minorHAnsi" w:hAnsiTheme="minorHAnsi"/>
          <w:color w:val="000000" w:themeColor="text1"/>
          <w:sz w:val="24"/>
        </w:rPr>
        <w:t xml:space="preserve"> individual </w:t>
      </w:r>
      <w:r w:rsidR="00C81BB4" w:rsidRPr="00DA4AF3">
        <w:rPr>
          <w:rFonts w:asciiTheme="minorHAnsi" w:hAnsiTheme="minorHAnsi"/>
          <w:color w:val="000000" w:themeColor="text1"/>
          <w:sz w:val="24"/>
        </w:rPr>
        <w:t xml:space="preserve">elements involved </w:t>
      </w:r>
      <w:r w:rsidR="00D219AC" w:rsidRPr="00DA4AF3">
        <w:rPr>
          <w:rFonts w:asciiTheme="minorHAnsi" w:hAnsiTheme="minorHAnsi"/>
          <w:color w:val="000000" w:themeColor="text1"/>
          <w:sz w:val="24"/>
        </w:rPr>
        <w:t xml:space="preserve">are </w:t>
      </w:r>
      <w:r w:rsidR="00AF3462" w:rsidRPr="00DA4AF3">
        <w:rPr>
          <w:rFonts w:asciiTheme="minorHAnsi" w:hAnsiTheme="minorHAnsi"/>
          <w:color w:val="000000" w:themeColor="text1"/>
          <w:sz w:val="24"/>
        </w:rPr>
        <w:t xml:space="preserve">still </w:t>
      </w:r>
      <w:r w:rsidR="00C81BB4" w:rsidRPr="00DA4AF3">
        <w:rPr>
          <w:rFonts w:asciiTheme="minorHAnsi" w:hAnsiTheme="minorHAnsi"/>
          <w:color w:val="000000" w:themeColor="text1"/>
          <w:sz w:val="24"/>
        </w:rPr>
        <w:t>possible, useful and desirable</w:t>
      </w:r>
      <w:r w:rsidR="00E63580" w:rsidRPr="00DA4AF3">
        <w:rPr>
          <w:rFonts w:asciiTheme="minorHAnsi" w:hAnsiTheme="minorHAnsi"/>
          <w:color w:val="000000" w:themeColor="text1"/>
          <w:sz w:val="24"/>
        </w:rPr>
        <w:t>. This report take</w:t>
      </w:r>
      <w:r w:rsidR="00012A61" w:rsidRPr="00DA4AF3">
        <w:rPr>
          <w:rFonts w:asciiTheme="minorHAnsi" w:hAnsiTheme="minorHAnsi"/>
          <w:color w:val="000000" w:themeColor="text1"/>
          <w:sz w:val="24"/>
        </w:rPr>
        <w:t>s</w:t>
      </w:r>
      <w:r w:rsidR="00E63580" w:rsidRPr="00DA4AF3">
        <w:rPr>
          <w:rFonts w:asciiTheme="minorHAnsi" w:hAnsiTheme="minorHAnsi"/>
          <w:color w:val="000000" w:themeColor="text1"/>
          <w:sz w:val="24"/>
        </w:rPr>
        <w:t xml:space="preserve"> the first</w:t>
      </w:r>
      <w:r w:rsidR="00C81BB4" w:rsidRPr="00DA4AF3">
        <w:rPr>
          <w:rFonts w:asciiTheme="minorHAnsi" w:hAnsiTheme="minorHAnsi"/>
          <w:color w:val="000000" w:themeColor="text1"/>
          <w:sz w:val="24"/>
        </w:rPr>
        <w:t xml:space="preserve"> step towards a systematic analysis by examining </w:t>
      </w:r>
      <w:r w:rsidR="0008060D" w:rsidRPr="00DA4AF3">
        <w:rPr>
          <w:rFonts w:asciiTheme="minorHAnsi" w:hAnsiTheme="minorHAnsi"/>
          <w:color w:val="000000" w:themeColor="text1"/>
          <w:sz w:val="24"/>
        </w:rPr>
        <w:t xml:space="preserve">a </w:t>
      </w:r>
      <w:r w:rsidR="00012A61" w:rsidRPr="00DA4AF3">
        <w:rPr>
          <w:rFonts w:asciiTheme="minorHAnsi" w:hAnsiTheme="minorHAnsi"/>
          <w:color w:val="000000" w:themeColor="text1"/>
          <w:sz w:val="24"/>
        </w:rPr>
        <w:t xml:space="preserve">number </w:t>
      </w:r>
      <w:r w:rsidR="0008060D" w:rsidRPr="00DA4AF3">
        <w:rPr>
          <w:rFonts w:asciiTheme="minorHAnsi" w:hAnsiTheme="minorHAnsi"/>
          <w:color w:val="000000" w:themeColor="text1"/>
          <w:sz w:val="24"/>
        </w:rPr>
        <w:t xml:space="preserve">of representative attempts to estimate </w:t>
      </w:r>
      <w:r w:rsidR="00C81BB4" w:rsidRPr="00DA4AF3">
        <w:rPr>
          <w:rFonts w:asciiTheme="minorHAnsi" w:hAnsiTheme="minorHAnsi"/>
          <w:color w:val="000000" w:themeColor="text1"/>
          <w:sz w:val="24"/>
        </w:rPr>
        <w:t xml:space="preserve">public expenditure on supply reduction policies. </w:t>
      </w:r>
      <w:r w:rsidR="00E63580" w:rsidRPr="00DA4AF3">
        <w:rPr>
          <w:rFonts w:asciiTheme="minorHAnsi" w:hAnsiTheme="minorHAnsi"/>
          <w:iCs/>
          <w:sz w:val="24"/>
          <w:szCs w:val="24"/>
        </w:rPr>
        <w:t xml:space="preserve">It </w:t>
      </w:r>
      <w:r w:rsidR="006F2D8C" w:rsidRPr="00DA4AF3">
        <w:rPr>
          <w:rFonts w:asciiTheme="minorHAnsi" w:hAnsiTheme="minorHAnsi"/>
          <w:iCs/>
          <w:sz w:val="24"/>
          <w:szCs w:val="24"/>
        </w:rPr>
        <w:t xml:space="preserve">proposes a common set of </w:t>
      </w:r>
      <w:r w:rsidR="006F2D8C" w:rsidRPr="00DA4AF3">
        <w:rPr>
          <w:rFonts w:asciiTheme="minorHAnsi" w:hAnsiTheme="minorHAnsi"/>
          <w:iCs/>
          <w:sz w:val="24"/>
          <w:szCs w:val="24"/>
        </w:rPr>
        <w:lastRenderedPageBreak/>
        <w:t xml:space="preserve">definitions to be used </w:t>
      </w:r>
      <w:r w:rsidR="000A3FE0" w:rsidRPr="00DA4AF3">
        <w:rPr>
          <w:rFonts w:asciiTheme="minorHAnsi" w:hAnsiTheme="minorHAnsi"/>
          <w:iCs/>
          <w:sz w:val="24"/>
          <w:szCs w:val="24"/>
        </w:rPr>
        <w:t>for</w:t>
      </w:r>
      <w:r w:rsidR="006F2D8C" w:rsidRPr="00DA4AF3">
        <w:rPr>
          <w:rFonts w:asciiTheme="minorHAnsi" w:hAnsiTheme="minorHAnsi"/>
          <w:iCs/>
          <w:sz w:val="24"/>
          <w:szCs w:val="24"/>
        </w:rPr>
        <w:t xml:space="preserve"> public expenditure assessment and evaluation</w:t>
      </w:r>
      <w:r w:rsidR="00D219AC" w:rsidRPr="00DA4AF3">
        <w:rPr>
          <w:rFonts w:asciiTheme="minorHAnsi" w:hAnsiTheme="minorHAnsi"/>
          <w:iCs/>
          <w:sz w:val="24"/>
          <w:szCs w:val="24"/>
        </w:rPr>
        <w:t>. In addition, it</w:t>
      </w:r>
      <w:r w:rsidR="0008060D" w:rsidRPr="00DA4AF3">
        <w:rPr>
          <w:rFonts w:asciiTheme="minorHAnsi" w:hAnsiTheme="minorHAnsi"/>
          <w:iCs/>
          <w:sz w:val="24"/>
          <w:szCs w:val="24"/>
        </w:rPr>
        <w:t xml:space="preserve"> aims </w:t>
      </w:r>
      <w:r w:rsidR="006F2D8C" w:rsidRPr="00DA4AF3">
        <w:rPr>
          <w:rFonts w:asciiTheme="minorHAnsi" w:hAnsiTheme="minorHAnsi"/>
          <w:iCs/>
          <w:sz w:val="24"/>
          <w:szCs w:val="24"/>
        </w:rPr>
        <w:t xml:space="preserve">to establish a common basis for understanding </w:t>
      </w:r>
      <w:r w:rsidR="00751415" w:rsidRPr="00DA4AF3">
        <w:rPr>
          <w:rFonts w:asciiTheme="minorHAnsi" w:hAnsiTheme="minorHAnsi"/>
          <w:iCs/>
          <w:sz w:val="24"/>
          <w:szCs w:val="24"/>
        </w:rPr>
        <w:t xml:space="preserve">this </w:t>
      </w:r>
      <w:r w:rsidR="006F2D8C" w:rsidRPr="00DA4AF3">
        <w:rPr>
          <w:rFonts w:asciiTheme="minorHAnsi" w:hAnsiTheme="minorHAnsi"/>
          <w:iCs/>
          <w:sz w:val="24"/>
          <w:szCs w:val="24"/>
        </w:rPr>
        <w:t xml:space="preserve">complex subject and </w:t>
      </w:r>
      <w:r w:rsidR="009D2405" w:rsidRPr="00DA4AF3">
        <w:rPr>
          <w:rFonts w:asciiTheme="minorHAnsi" w:hAnsiTheme="minorHAnsi"/>
          <w:iCs/>
          <w:sz w:val="24"/>
          <w:szCs w:val="24"/>
        </w:rPr>
        <w:t xml:space="preserve">to </w:t>
      </w:r>
      <w:r w:rsidR="006F2D8C" w:rsidRPr="00DA4AF3">
        <w:rPr>
          <w:rFonts w:asciiTheme="minorHAnsi" w:hAnsiTheme="minorHAnsi"/>
          <w:iCs/>
          <w:sz w:val="24"/>
          <w:szCs w:val="24"/>
        </w:rPr>
        <w:t xml:space="preserve">facilitate comparability in three main </w:t>
      </w:r>
      <w:r w:rsidR="00751415" w:rsidRPr="00DA4AF3">
        <w:rPr>
          <w:rFonts w:asciiTheme="minorHAnsi" w:hAnsiTheme="minorHAnsi"/>
          <w:iCs/>
          <w:sz w:val="24"/>
          <w:szCs w:val="24"/>
        </w:rPr>
        <w:t>areas</w:t>
      </w:r>
      <w:r w:rsidR="000A3FE0" w:rsidRPr="00DA4AF3">
        <w:rPr>
          <w:rFonts w:asciiTheme="minorHAnsi" w:hAnsiTheme="minorHAnsi"/>
          <w:iCs/>
          <w:sz w:val="24"/>
          <w:szCs w:val="24"/>
        </w:rPr>
        <w:t>:</w:t>
      </w:r>
      <w:r w:rsidR="006F2D8C" w:rsidRPr="00DA4AF3">
        <w:rPr>
          <w:rFonts w:asciiTheme="minorHAnsi" w:hAnsiTheme="minorHAnsi"/>
          <w:iCs/>
          <w:sz w:val="24"/>
          <w:szCs w:val="24"/>
        </w:rPr>
        <w:t xml:space="preserve"> time, policy and countries</w:t>
      </w:r>
      <w:r w:rsidR="00751415" w:rsidRPr="00DA4AF3">
        <w:rPr>
          <w:rFonts w:asciiTheme="minorHAnsi" w:hAnsiTheme="minorHAnsi"/>
          <w:iCs/>
          <w:sz w:val="24"/>
          <w:szCs w:val="24"/>
        </w:rPr>
        <w:t xml:space="preserve"> concerned</w:t>
      </w:r>
      <w:r w:rsidR="006F2D8C" w:rsidRPr="00DA4AF3">
        <w:rPr>
          <w:rFonts w:asciiTheme="minorHAnsi" w:hAnsiTheme="minorHAnsi"/>
          <w:iCs/>
          <w:sz w:val="24"/>
          <w:szCs w:val="24"/>
        </w:rPr>
        <w:t xml:space="preserve">. </w:t>
      </w:r>
      <w:r w:rsidR="005D11C8" w:rsidRPr="00DA4AF3">
        <w:rPr>
          <w:rFonts w:asciiTheme="minorHAnsi" w:hAnsiTheme="minorHAnsi"/>
          <w:iCs/>
          <w:sz w:val="24"/>
          <w:szCs w:val="24"/>
        </w:rPr>
        <w:t>Although</w:t>
      </w:r>
      <w:r w:rsidR="00D219AC" w:rsidRPr="00DA4AF3">
        <w:rPr>
          <w:rFonts w:asciiTheme="minorHAnsi" w:hAnsiTheme="minorHAnsi"/>
          <w:iCs/>
          <w:sz w:val="24"/>
          <w:szCs w:val="24"/>
        </w:rPr>
        <w:t>,</w:t>
      </w:r>
      <w:r w:rsidR="005D11C8" w:rsidRPr="00DA4AF3">
        <w:rPr>
          <w:rFonts w:asciiTheme="minorHAnsi" w:hAnsiTheme="minorHAnsi"/>
          <w:iCs/>
          <w:sz w:val="24"/>
          <w:szCs w:val="24"/>
        </w:rPr>
        <w:t xml:space="preserve"> </w:t>
      </w:r>
      <w:r w:rsidR="00D219AC" w:rsidRPr="00DA4AF3">
        <w:rPr>
          <w:rFonts w:asciiTheme="minorHAnsi" w:hAnsiTheme="minorHAnsi"/>
          <w:iCs/>
          <w:sz w:val="24"/>
          <w:szCs w:val="24"/>
        </w:rPr>
        <w:t xml:space="preserve">the report </w:t>
      </w:r>
      <w:r w:rsidR="003557CC">
        <w:rPr>
          <w:rFonts w:asciiTheme="minorHAnsi" w:hAnsiTheme="minorHAnsi"/>
          <w:iCs/>
          <w:sz w:val="24"/>
          <w:szCs w:val="24"/>
        </w:rPr>
        <w:t xml:space="preserve">mainly </w:t>
      </w:r>
      <w:r w:rsidR="00D219AC" w:rsidRPr="00DA4AF3">
        <w:rPr>
          <w:rFonts w:asciiTheme="minorHAnsi" w:hAnsiTheme="minorHAnsi"/>
          <w:iCs/>
          <w:sz w:val="24"/>
          <w:szCs w:val="24"/>
        </w:rPr>
        <w:t>focuses on</w:t>
      </w:r>
      <w:r w:rsidR="005D11C8" w:rsidRPr="00DA4AF3">
        <w:rPr>
          <w:rFonts w:asciiTheme="minorHAnsi" w:hAnsiTheme="minorHAnsi"/>
          <w:iCs/>
          <w:sz w:val="24"/>
          <w:szCs w:val="24"/>
        </w:rPr>
        <w:t xml:space="preserve"> supply reduction expenditures</w:t>
      </w:r>
      <w:r w:rsidR="00E35A79" w:rsidRPr="00DA4AF3">
        <w:rPr>
          <w:rFonts w:asciiTheme="minorHAnsi" w:hAnsiTheme="minorHAnsi"/>
          <w:iCs/>
          <w:sz w:val="24"/>
          <w:szCs w:val="24"/>
        </w:rPr>
        <w:t>,</w:t>
      </w:r>
      <w:r w:rsidR="00DD53DB" w:rsidRPr="00DA4AF3">
        <w:rPr>
          <w:rFonts w:asciiTheme="minorHAnsi" w:hAnsiTheme="minorHAnsi"/>
          <w:iCs/>
          <w:sz w:val="24"/>
          <w:szCs w:val="24"/>
        </w:rPr>
        <w:t xml:space="preserve"> </w:t>
      </w:r>
      <w:r w:rsidR="0008060D" w:rsidRPr="00DA4AF3">
        <w:rPr>
          <w:rFonts w:asciiTheme="minorHAnsi" w:hAnsiTheme="minorHAnsi"/>
          <w:iCs/>
          <w:sz w:val="24"/>
          <w:szCs w:val="24"/>
        </w:rPr>
        <w:t xml:space="preserve">in order to </w:t>
      </w:r>
      <w:r w:rsidR="00104456" w:rsidRPr="00DA4AF3">
        <w:rPr>
          <w:rFonts w:asciiTheme="minorHAnsi" w:hAnsiTheme="minorHAnsi"/>
          <w:iCs/>
          <w:sz w:val="24"/>
          <w:szCs w:val="24"/>
        </w:rPr>
        <w:t>contextuali</w:t>
      </w:r>
      <w:r w:rsidR="009D2405" w:rsidRPr="00DA4AF3">
        <w:rPr>
          <w:rFonts w:asciiTheme="minorHAnsi" w:hAnsiTheme="minorHAnsi"/>
          <w:iCs/>
          <w:sz w:val="24"/>
          <w:szCs w:val="24"/>
        </w:rPr>
        <w:t>s</w:t>
      </w:r>
      <w:r w:rsidR="00104456" w:rsidRPr="00DA4AF3">
        <w:rPr>
          <w:rFonts w:asciiTheme="minorHAnsi" w:hAnsiTheme="minorHAnsi"/>
          <w:iCs/>
          <w:sz w:val="24"/>
          <w:szCs w:val="24"/>
        </w:rPr>
        <w:t xml:space="preserve">e them, </w:t>
      </w:r>
      <w:r w:rsidR="00E35A79" w:rsidRPr="00DA4AF3">
        <w:rPr>
          <w:rFonts w:asciiTheme="minorHAnsi" w:hAnsiTheme="minorHAnsi"/>
          <w:iCs/>
          <w:sz w:val="24"/>
          <w:szCs w:val="24"/>
        </w:rPr>
        <w:t xml:space="preserve">it describes </w:t>
      </w:r>
      <w:r w:rsidR="006F2D8C" w:rsidRPr="00DA4AF3">
        <w:rPr>
          <w:rFonts w:asciiTheme="minorHAnsi" w:hAnsiTheme="minorHAnsi"/>
          <w:iCs/>
          <w:sz w:val="24"/>
          <w:szCs w:val="24"/>
        </w:rPr>
        <w:t xml:space="preserve">the proportion that </w:t>
      </w:r>
      <w:r w:rsidR="00A24244" w:rsidRPr="00DA4AF3">
        <w:rPr>
          <w:rFonts w:asciiTheme="minorHAnsi" w:hAnsiTheme="minorHAnsi"/>
          <w:iCs/>
          <w:sz w:val="24"/>
          <w:szCs w:val="24"/>
        </w:rPr>
        <w:t xml:space="preserve">total </w:t>
      </w:r>
      <w:r w:rsidR="006F2D8C" w:rsidRPr="00DA4AF3">
        <w:rPr>
          <w:rFonts w:asciiTheme="minorHAnsi" w:hAnsiTheme="minorHAnsi"/>
          <w:iCs/>
          <w:sz w:val="24"/>
          <w:szCs w:val="24"/>
        </w:rPr>
        <w:t>drug-related expenditure represent</w:t>
      </w:r>
      <w:r w:rsidR="000A3FE0" w:rsidRPr="00DA4AF3">
        <w:rPr>
          <w:rFonts w:asciiTheme="minorHAnsi" w:hAnsiTheme="minorHAnsi"/>
          <w:iCs/>
          <w:sz w:val="24"/>
          <w:szCs w:val="24"/>
        </w:rPr>
        <w:t>s</w:t>
      </w:r>
      <w:r w:rsidR="006F2D8C" w:rsidRPr="00DA4AF3">
        <w:rPr>
          <w:rFonts w:asciiTheme="minorHAnsi" w:hAnsiTheme="minorHAnsi"/>
          <w:iCs/>
          <w:sz w:val="24"/>
          <w:szCs w:val="24"/>
        </w:rPr>
        <w:t xml:space="preserve"> of </w:t>
      </w:r>
      <w:r w:rsidR="00EF15A2">
        <w:rPr>
          <w:rFonts w:asciiTheme="minorHAnsi" w:hAnsiTheme="minorHAnsi"/>
          <w:iCs/>
          <w:sz w:val="24"/>
          <w:szCs w:val="24"/>
        </w:rPr>
        <w:t>gross domestic product</w:t>
      </w:r>
      <w:r w:rsidR="00876343" w:rsidRPr="00DA4AF3">
        <w:rPr>
          <w:rFonts w:asciiTheme="minorHAnsi" w:hAnsiTheme="minorHAnsi"/>
          <w:iCs/>
          <w:sz w:val="24"/>
          <w:szCs w:val="24"/>
        </w:rPr>
        <w:t>. It also</w:t>
      </w:r>
      <w:r w:rsidR="00DD53DB" w:rsidRPr="00DA4AF3">
        <w:rPr>
          <w:rFonts w:asciiTheme="minorHAnsi" w:hAnsiTheme="minorHAnsi"/>
          <w:iCs/>
          <w:sz w:val="24"/>
          <w:szCs w:val="24"/>
        </w:rPr>
        <w:t xml:space="preserve"> </w:t>
      </w:r>
      <w:r w:rsidR="00D219AC" w:rsidRPr="00DA4AF3">
        <w:rPr>
          <w:rFonts w:asciiTheme="minorHAnsi" w:hAnsiTheme="minorHAnsi"/>
          <w:iCs/>
          <w:sz w:val="24"/>
          <w:szCs w:val="24"/>
        </w:rPr>
        <w:t>shows</w:t>
      </w:r>
      <w:r w:rsidR="00751415" w:rsidRPr="00DA4AF3">
        <w:rPr>
          <w:rFonts w:asciiTheme="minorHAnsi" w:hAnsiTheme="minorHAnsi"/>
          <w:iCs/>
          <w:sz w:val="24"/>
          <w:szCs w:val="24"/>
        </w:rPr>
        <w:t xml:space="preserve"> how spending is balanced</w:t>
      </w:r>
      <w:r w:rsidR="00E35A79" w:rsidRPr="00DA4AF3">
        <w:rPr>
          <w:rFonts w:asciiTheme="minorHAnsi" w:hAnsiTheme="minorHAnsi"/>
          <w:iCs/>
          <w:sz w:val="24"/>
          <w:szCs w:val="24"/>
        </w:rPr>
        <w:t xml:space="preserve"> </w:t>
      </w:r>
      <w:r w:rsidR="007B0852" w:rsidRPr="00DA4AF3">
        <w:rPr>
          <w:rFonts w:asciiTheme="minorHAnsi" w:hAnsiTheme="minorHAnsi"/>
          <w:iCs/>
          <w:sz w:val="24"/>
          <w:szCs w:val="24"/>
        </w:rPr>
        <w:t xml:space="preserve">between </w:t>
      </w:r>
      <w:r w:rsidR="00E35A79" w:rsidRPr="00DA4AF3">
        <w:rPr>
          <w:rFonts w:asciiTheme="minorHAnsi" w:hAnsiTheme="minorHAnsi"/>
          <w:iCs/>
          <w:sz w:val="24"/>
          <w:szCs w:val="24"/>
        </w:rPr>
        <w:t xml:space="preserve">demand and supply reduction </w:t>
      </w:r>
      <w:r w:rsidR="007B0852" w:rsidRPr="00DA4AF3">
        <w:rPr>
          <w:rFonts w:asciiTheme="minorHAnsi" w:hAnsiTheme="minorHAnsi"/>
          <w:iCs/>
          <w:sz w:val="24"/>
          <w:szCs w:val="24"/>
        </w:rPr>
        <w:t>initiatives</w:t>
      </w:r>
      <w:r w:rsidR="00304764" w:rsidRPr="00DA4AF3">
        <w:rPr>
          <w:rFonts w:asciiTheme="minorHAnsi" w:hAnsiTheme="minorHAnsi"/>
          <w:iCs/>
          <w:sz w:val="24"/>
          <w:szCs w:val="24"/>
        </w:rPr>
        <w:t xml:space="preserve"> </w:t>
      </w:r>
      <w:r w:rsidR="00751415" w:rsidRPr="00DA4AF3">
        <w:rPr>
          <w:rFonts w:asciiTheme="minorHAnsi" w:hAnsiTheme="minorHAnsi"/>
          <w:iCs/>
          <w:sz w:val="24"/>
          <w:szCs w:val="24"/>
        </w:rPr>
        <w:t xml:space="preserve">in </w:t>
      </w:r>
      <w:r w:rsidR="00304764" w:rsidRPr="00DA4AF3">
        <w:rPr>
          <w:rFonts w:asciiTheme="minorHAnsi" w:hAnsiTheme="minorHAnsi"/>
          <w:iCs/>
          <w:sz w:val="24"/>
          <w:szCs w:val="24"/>
        </w:rPr>
        <w:t>a number of European countries</w:t>
      </w:r>
      <w:r w:rsidR="00E35A79" w:rsidRPr="00DA4AF3">
        <w:rPr>
          <w:rFonts w:asciiTheme="minorHAnsi" w:hAnsiTheme="minorHAnsi"/>
          <w:iCs/>
          <w:sz w:val="24"/>
          <w:szCs w:val="24"/>
        </w:rPr>
        <w:t xml:space="preserve">. To </w:t>
      </w:r>
      <w:r w:rsidR="000A3FE0" w:rsidRPr="00DA4AF3">
        <w:rPr>
          <w:rFonts w:asciiTheme="minorHAnsi" w:hAnsiTheme="minorHAnsi"/>
          <w:iCs/>
          <w:sz w:val="24"/>
          <w:szCs w:val="24"/>
        </w:rPr>
        <w:t xml:space="preserve">facilitate and promote </w:t>
      </w:r>
      <w:r w:rsidR="00E35A79" w:rsidRPr="00DA4AF3">
        <w:rPr>
          <w:rFonts w:asciiTheme="minorHAnsi" w:hAnsiTheme="minorHAnsi"/>
          <w:iCs/>
          <w:sz w:val="24"/>
          <w:szCs w:val="24"/>
        </w:rPr>
        <w:t>future empirical expenditure studies,</w:t>
      </w:r>
      <w:r w:rsidR="006F2D8C" w:rsidRPr="00DA4AF3">
        <w:rPr>
          <w:rFonts w:asciiTheme="minorHAnsi" w:hAnsiTheme="minorHAnsi"/>
          <w:iCs/>
          <w:sz w:val="24"/>
          <w:szCs w:val="24"/>
        </w:rPr>
        <w:t xml:space="preserve"> </w:t>
      </w:r>
      <w:r w:rsidR="005D43C0" w:rsidRPr="00DA4AF3">
        <w:rPr>
          <w:rFonts w:asciiTheme="minorHAnsi" w:hAnsiTheme="minorHAnsi"/>
          <w:iCs/>
          <w:sz w:val="24"/>
          <w:szCs w:val="24"/>
        </w:rPr>
        <w:t xml:space="preserve">the </w:t>
      </w:r>
      <w:r w:rsidR="00E35A79" w:rsidRPr="00DA4AF3">
        <w:rPr>
          <w:rFonts w:asciiTheme="minorHAnsi" w:hAnsiTheme="minorHAnsi"/>
          <w:iCs/>
          <w:sz w:val="24"/>
          <w:szCs w:val="24"/>
        </w:rPr>
        <w:t xml:space="preserve">relevant </w:t>
      </w:r>
      <w:r w:rsidR="006F2D8C" w:rsidRPr="00DA4AF3">
        <w:rPr>
          <w:rFonts w:asciiTheme="minorHAnsi" w:hAnsiTheme="minorHAnsi"/>
          <w:iCs/>
          <w:sz w:val="24"/>
          <w:szCs w:val="24"/>
        </w:rPr>
        <w:t xml:space="preserve">data sources </w:t>
      </w:r>
      <w:r w:rsidR="00E35A79" w:rsidRPr="00DA4AF3">
        <w:rPr>
          <w:rFonts w:asciiTheme="minorHAnsi" w:hAnsiTheme="minorHAnsi"/>
          <w:iCs/>
          <w:sz w:val="24"/>
          <w:szCs w:val="24"/>
        </w:rPr>
        <w:t xml:space="preserve">and methodologies applied in </w:t>
      </w:r>
      <w:r w:rsidR="00751415" w:rsidRPr="00DA4AF3">
        <w:rPr>
          <w:rFonts w:asciiTheme="minorHAnsi" w:hAnsiTheme="minorHAnsi"/>
          <w:iCs/>
          <w:sz w:val="24"/>
          <w:szCs w:val="24"/>
        </w:rPr>
        <w:t xml:space="preserve">making </w:t>
      </w:r>
      <w:r w:rsidR="00E35A79" w:rsidRPr="00DA4AF3">
        <w:rPr>
          <w:rFonts w:asciiTheme="minorHAnsi" w:hAnsiTheme="minorHAnsi"/>
          <w:iCs/>
          <w:sz w:val="24"/>
          <w:szCs w:val="24"/>
        </w:rPr>
        <w:t>empir</w:t>
      </w:r>
      <w:r w:rsidR="00B767A7" w:rsidRPr="00DA4AF3">
        <w:rPr>
          <w:rFonts w:asciiTheme="minorHAnsi" w:hAnsiTheme="minorHAnsi"/>
          <w:iCs/>
          <w:sz w:val="24"/>
          <w:szCs w:val="24"/>
        </w:rPr>
        <w:t xml:space="preserve">ical </w:t>
      </w:r>
      <w:r w:rsidR="00751415" w:rsidRPr="00DA4AF3">
        <w:rPr>
          <w:rFonts w:asciiTheme="minorHAnsi" w:hAnsiTheme="minorHAnsi"/>
          <w:iCs/>
          <w:sz w:val="24"/>
          <w:szCs w:val="24"/>
        </w:rPr>
        <w:t xml:space="preserve">estimates </w:t>
      </w:r>
      <w:r w:rsidR="00B767A7" w:rsidRPr="00DA4AF3">
        <w:rPr>
          <w:rFonts w:asciiTheme="minorHAnsi" w:hAnsiTheme="minorHAnsi"/>
          <w:iCs/>
          <w:sz w:val="24"/>
          <w:szCs w:val="24"/>
        </w:rPr>
        <w:t xml:space="preserve">are listed and </w:t>
      </w:r>
      <w:r w:rsidR="00E35A79" w:rsidRPr="00DA4AF3">
        <w:rPr>
          <w:rFonts w:asciiTheme="minorHAnsi" w:hAnsiTheme="minorHAnsi"/>
          <w:iCs/>
          <w:sz w:val="24"/>
          <w:szCs w:val="24"/>
        </w:rPr>
        <w:t>discussed</w:t>
      </w:r>
      <w:r w:rsidR="00F34163" w:rsidRPr="00DA4AF3">
        <w:rPr>
          <w:rFonts w:asciiTheme="minorHAnsi" w:hAnsiTheme="minorHAnsi"/>
          <w:iCs/>
          <w:sz w:val="24"/>
          <w:szCs w:val="24"/>
        </w:rPr>
        <w:t>. Example</w:t>
      </w:r>
      <w:r w:rsidR="007B0852" w:rsidRPr="00DA4AF3">
        <w:rPr>
          <w:rFonts w:asciiTheme="minorHAnsi" w:hAnsiTheme="minorHAnsi"/>
          <w:iCs/>
          <w:sz w:val="24"/>
          <w:szCs w:val="24"/>
        </w:rPr>
        <w:t>s</w:t>
      </w:r>
      <w:r w:rsidR="00F34163" w:rsidRPr="00DA4AF3">
        <w:rPr>
          <w:rFonts w:asciiTheme="minorHAnsi" w:hAnsiTheme="minorHAnsi"/>
          <w:iCs/>
          <w:sz w:val="24"/>
          <w:szCs w:val="24"/>
        </w:rPr>
        <w:t xml:space="preserve"> of</w:t>
      </w:r>
      <w:r w:rsidR="006F2D8C" w:rsidRPr="00DA4AF3">
        <w:rPr>
          <w:rFonts w:asciiTheme="minorHAnsi" w:hAnsiTheme="minorHAnsi"/>
          <w:iCs/>
          <w:sz w:val="24"/>
          <w:szCs w:val="24"/>
        </w:rPr>
        <w:t xml:space="preserve"> sectorial models of public spending and examples of national </w:t>
      </w:r>
      <w:r w:rsidR="00F34163" w:rsidRPr="00DA4AF3">
        <w:rPr>
          <w:rFonts w:asciiTheme="minorHAnsi" w:hAnsiTheme="minorHAnsi"/>
          <w:iCs/>
          <w:sz w:val="24"/>
          <w:szCs w:val="24"/>
        </w:rPr>
        <w:t xml:space="preserve">supply reduction expenditure </w:t>
      </w:r>
      <w:r w:rsidR="006F2D8C" w:rsidRPr="00DA4AF3">
        <w:rPr>
          <w:rFonts w:asciiTheme="minorHAnsi" w:hAnsiTheme="minorHAnsi"/>
          <w:iCs/>
          <w:sz w:val="24"/>
          <w:szCs w:val="24"/>
        </w:rPr>
        <w:t xml:space="preserve">studies </w:t>
      </w:r>
      <w:r w:rsidR="00F34163" w:rsidRPr="00DA4AF3">
        <w:rPr>
          <w:rFonts w:asciiTheme="minorHAnsi" w:hAnsiTheme="minorHAnsi"/>
          <w:iCs/>
          <w:sz w:val="24"/>
          <w:szCs w:val="24"/>
        </w:rPr>
        <w:t>are</w:t>
      </w:r>
      <w:r w:rsidR="00751415" w:rsidRPr="00DA4AF3">
        <w:rPr>
          <w:rFonts w:asciiTheme="minorHAnsi" w:hAnsiTheme="minorHAnsi"/>
          <w:iCs/>
          <w:sz w:val="24"/>
          <w:szCs w:val="24"/>
        </w:rPr>
        <w:t xml:space="preserve"> also</w:t>
      </w:r>
      <w:r w:rsidR="006F2D8C" w:rsidRPr="00DA4AF3">
        <w:rPr>
          <w:rFonts w:asciiTheme="minorHAnsi" w:hAnsiTheme="minorHAnsi"/>
          <w:iCs/>
          <w:sz w:val="24"/>
          <w:szCs w:val="24"/>
        </w:rPr>
        <w:t xml:space="preserve"> provided.</w:t>
      </w:r>
      <w:r w:rsidR="00F34163" w:rsidRPr="00DA4AF3">
        <w:rPr>
          <w:rFonts w:asciiTheme="minorHAnsi" w:hAnsiTheme="minorHAnsi"/>
          <w:iCs/>
          <w:sz w:val="24"/>
          <w:szCs w:val="24"/>
        </w:rPr>
        <w:t xml:space="preserve"> </w:t>
      </w:r>
      <w:r w:rsidR="00DE7529" w:rsidRPr="00DA4AF3">
        <w:rPr>
          <w:rFonts w:asciiTheme="minorHAnsi" w:hAnsiTheme="minorHAnsi"/>
          <w:iCs/>
          <w:sz w:val="24"/>
          <w:szCs w:val="24"/>
        </w:rPr>
        <w:t xml:space="preserve">Finally, </w:t>
      </w:r>
      <w:r w:rsidR="000054A5" w:rsidRPr="00DA4AF3">
        <w:rPr>
          <w:rFonts w:asciiTheme="minorHAnsi" w:hAnsiTheme="minorHAnsi"/>
          <w:iCs/>
          <w:sz w:val="24"/>
          <w:szCs w:val="24"/>
        </w:rPr>
        <w:t xml:space="preserve">some </w:t>
      </w:r>
      <w:r w:rsidR="00DE7529" w:rsidRPr="00DA4AF3">
        <w:rPr>
          <w:rFonts w:asciiTheme="minorHAnsi" w:hAnsiTheme="minorHAnsi"/>
          <w:iCs/>
          <w:sz w:val="24"/>
          <w:szCs w:val="24"/>
        </w:rPr>
        <w:t xml:space="preserve">conclusions and recommendations are offered. </w:t>
      </w:r>
    </w:p>
    <w:p w14:paraId="08FAF01D" w14:textId="77777777" w:rsidR="006F224F" w:rsidRPr="00DA4AF3" w:rsidRDefault="006F224F" w:rsidP="00EA1934">
      <w:pPr>
        <w:pStyle w:val="HTML-forhndsformatert"/>
        <w:shd w:val="clear" w:color="auto" w:fill="FFFFFF"/>
        <w:spacing w:line="276" w:lineRule="auto"/>
        <w:jc w:val="both"/>
        <w:rPr>
          <w:rFonts w:asciiTheme="minorHAnsi" w:hAnsiTheme="minorHAnsi" w:cs="Times New Roman"/>
          <w:iCs/>
          <w:sz w:val="24"/>
          <w:szCs w:val="24"/>
          <w:lang w:val="en-GB"/>
        </w:rPr>
      </w:pPr>
    </w:p>
    <w:p w14:paraId="1DDA357F" w14:textId="77777777" w:rsidR="00C93138" w:rsidRPr="00DA4AF3" w:rsidRDefault="00C93138" w:rsidP="002428D9">
      <w:pPr>
        <w:pStyle w:val="Overskrift1"/>
      </w:pPr>
      <w:r w:rsidRPr="00DA4AF3">
        <w:t>Defining concepts</w:t>
      </w:r>
    </w:p>
    <w:p w14:paraId="5742FC03" w14:textId="77777777" w:rsidR="00C93138" w:rsidRPr="00DA4AF3" w:rsidRDefault="00C93138" w:rsidP="00EA1934">
      <w:pPr>
        <w:pStyle w:val="HTML-forhndsformatert"/>
        <w:shd w:val="clear" w:color="auto" w:fill="FFFFFF"/>
        <w:spacing w:line="276" w:lineRule="auto"/>
        <w:jc w:val="both"/>
        <w:rPr>
          <w:rFonts w:asciiTheme="minorHAnsi" w:hAnsiTheme="minorHAnsi" w:cs="Times New Roman"/>
          <w:iCs/>
          <w:sz w:val="24"/>
          <w:szCs w:val="24"/>
          <w:lang w:val="en-GB"/>
        </w:rPr>
      </w:pPr>
    </w:p>
    <w:p w14:paraId="3FCAE5BE" w14:textId="77777777" w:rsidR="00741A77" w:rsidRPr="00DA4AF3" w:rsidRDefault="00741A77" w:rsidP="00EA1934">
      <w:pPr>
        <w:autoSpaceDE w:val="0"/>
        <w:autoSpaceDN w:val="0"/>
        <w:adjustRightInd w:val="0"/>
        <w:spacing w:after="0"/>
        <w:jc w:val="both"/>
        <w:rPr>
          <w:rFonts w:asciiTheme="minorHAnsi" w:eastAsia="Times New Roman" w:hAnsiTheme="minorHAnsi"/>
          <w:b/>
          <w:i/>
          <w:iCs/>
          <w:sz w:val="24"/>
          <w:szCs w:val="24"/>
          <w:lang w:eastAsia="hr-HR"/>
        </w:rPr>
      </w:pPr>
      <w:r w:rsidRPr="00DA4AF3">
        <w:rPr>
          <w:rFonts w:asciiTheme="minorHAnsi" w:eastAsia="Times New Roman" w:hAnsiTheme="minorHAnsi"/>
          <w:b/>
          <w:i/>
          <w:iCs/>
          <w:sz w:val="24"/>
          <w:szCs w:val="24"/>
          <w:lang w:eastAsia="hr-HR"/>
        </w:rPr>
        <w:t>Public expenditure</w:t>
      </w:r>
    </w:p>
    <w:p w14:paraId="65DC7E04" w14:textId="77777777" w:rsidR="00B02DF5" w:rsidRPr="00DA4AF3" w:rsidRDefault="00B02DF5" w:rsidP="00EF15A2">
      <w:pPr>
        <w:tabs>
          <w:tab w:val="left" w:pos="5245"/>
        </w:tabs>
        <w:jc w:val="both"/>
        <w:rPr>
          <w:rFonts w:asciiTheme="minorHAnsi" w:hAnsiTheme="minorHAnsi"/>
          <w:sz w:val="24"/>
          <w:lang w:eastAsia="hr-HR"/>
        </w:rPr>
      </w:pPr>
      <w:r w:rsidRPr="00DA4AF3">
        <w:rPr>
          <w:rFonts w:asciiTheme="minorHAnsi" w:hAnsiTheme="minorHAnsi"/>
          <w:sz w:val="24"/>
          <w:lang w:eastAsia="hr-HR"/>
        </w:rPr>
        <w:t xml:space="preserve">The term </w:t>
      </w:r>
      <w:r w:rsidR="00751415" w:rsidRPr="00DA4AF3">
        <w:rPr>
          <w:rFonts w:asciiTheme="minorHAnsi" w:hAnsiTheme="minorHAnsi"/>
          <w:sz w:val="24"/>
          <w:lang w:eastAsia="hr-HR"/>
        </w:rPr>
        <w:t>"</w:t>
      </w:r>
      <w:r w:rsidRPr="00DA4AF3">
        <w:rPr>
          <w:rFonts w:asciiTheme="minorHAnsi" w:hAnsiTheme="minorHAnsi"/>
          <w:sz w:val="24"/>
          <w:lang w:eastAsia="hr-HR"/>
        </w:rPr>
        <w:t xml:space="preserve">public </w:t>
      </w:r>
      <w:r w:rsidR="00DA4AF3" w:rsidRPr="00DA4AF3">
        <w:rPr>
          <w:rFonts w:asciiTheme="minorHAnsi" w:hAnsiTheme="minorHAnsi"/>
          <w:sz w:val="24"/>
          <w:lang w:eastAsia="hr-HR"/>
        </w:rPr>
        <w:t>expenditure"</w:t>
      </w:r>
      <w:r w:rsidR="00DA4AF3">
        <w:rPr>
          <w:rFonts w:asciiTheme="minorHAnsi" w:hAnsiTheme="minorHAnsi"/>
          <w:sz w:val="24"/>
          <w:lang w:eastAsia="hr-HR"/>
        </w:rPr>
        <w:t xml:space="preserve"> </w:t>
      </w:r>
      <w:r w:rsidR="00DA4AF3" w:rsidRPr="00DA4AF3">
        <w:rPr>
          <w:rFonts w:asciiTheme="minorHAnsi" w:hAnsiTheme="minorHAnsi"/>
          <w:sz w:val="24"/>
          <w:lang w:eastAsia="hr-HR"/>
        </w:rPr>
        <w:t>refers</w:t>
      </w:r>
      <w:r w:rsidRPr="00DA4AF3">
        <w:rPr>
          <w:rFonts w:asciiTheme="minorHAnsi" w:hAnsiTheme="minorHAnsi"/>
          <w:sz w:val="24"/>
          <w:lang w:eastAsia="hr-HR"/>
        </w:rPr>
        <w:t xml:space="preserve"> to the value of goods and services purchased by</w:t>
      </w:r>
      <w:r w:rsidR="00EF15A2">
        <w:rPr>
          <w:rFonts w:asciiTheme="minorHAnsi" w:hAnsiTheme="minorHAnsi"/>
          <w:sz w:val="24"/>
          <w:lang w:eastAsia="hr-HR"/>
        </w:rPr>
        <w:t xml:space="preserve">  </w:t>
      </w:r>
      <w:r w:rsidR="007F1362" w:rsidRPr="00DA4AF3">
        <w:rPr>
          <w:rFonts w:asciiTheme="minorHAnsi" w:hAnsiTheme="minorHAnsi"/>
          <w:sz w:val="24"/>
          <w:lang w:eastAsia="hr-HR"/>
        </w:rPr>
        <w:t xml:space="preserve"> </w:t>
      </w:r>
      <w:r w:rsidRPr="00DA4AF3">
        <w:rPr>
          <w:rFonts w:asciiTheme="minorHAnsi" w:hAnsiTheme="minorHAnsi"/>
          <w:sz w:val="24"/>
          <w:lang w:eastAsia="hr-HR"/>
        </w:rPr>
        <w:t>general government</w:t>
      </w:r>
      <w:r w:rsidR="000C47EE">
        <w:rPr>
          <w:rFonts w:asciiTheme="minorHAnsi" w:hAnsiTheme="minorHAnsi"/>
          <w:sz w:val="24"/>
          <w:lang w:eastAsia="hr-HR"/>
        </w:rPr>
        <w:t>s</w:t>
      </w:r>
      <w:r w:rsidRPr="00DA4AF3">
        <w:rPr>
          <w:rFonts w:asciiTheme="minorHAnsi" w:hAnsiTheme="minorHAnsi"/>
          <w:sz w:val="24"/>
          <w:lang w:eastAsia="hr-HR"/>
        </w:rPr>
        <w:t xml:space="preserve"> (at central, regional </w:t>
      </w:r>
      <w:r w:rsidR="007A2B04" w:rsidRPr="00DA4AF3">
        <w:rPr>
          <w:rFonts w:asciiTheme="minorHAnsi" w:hAnsiTheme="minorHAnsi"/>
          <w:sz w:val="24"/>
          <w:lang w:eastAsia="hr-HR"/>
        </w:rPr>
        <w:t>and</w:t>
      </w:r>
      <w:r w:rsidRPr="00DA4AF3">
        <w:rPr>
          <w:rFonts w:asciiTheme="minorHAnsi" w:hAnsiTheme="minorHAnsi"/>
          <w:sz w:val="24"/>
          <w:lang w:eastAsia="hr-HR"/>
        </w:rPr>
        <w:t xml:space="preserve"> local level) in order to</w:t>
      </w:r>
      <w:r w:rsidR="00114B16" w:rsidRPr="00DA4AF3">
        <w:rPr>
          <w:rFonts w:asciiTheme="minorHAnsi" w:hAnsiTheme="minorHAnsi"/>
          <w:sz w:val="24"/>
          <w:lang w:eastAsia="hr-HR"/>
        </w:rPr>
        <w:t xml:space="preserve"> perform its functions</w:t>
      </w:r>
      <w:r w:rsidR="00A811A5" w:rsidRPr="00DA4AF3">
        <w:rPr>
          <w:rFonts w:asciiTheme="minorHAnsi" w:hAnsiTheme="minorHAnsi"/>
          <w:sz w:val="24"/>
          <w:lang w:eastAsia="hr-HR"/>
        </w:rPr>
        <w:t>.</w:t>
      </w:r>
      <w:r w:rsidR="00114B16" w:rsidRPr="00DA4AF3">
        <w:rPr>
          <w:rFonts w:asciiTheme="minorHAnsi" w:hAnsiTheme="minorHAnsi"/>
          <w:sz w:val="24"/>
          <w:lang w:eastAsia="hr-HR"/>
        </w:rPr>
        <w:t xml:space="preserve"> </w:t>
      </w:r>
      <w:r w:rsidR="00A811A5" w:rsidRPr="00DA4AF3">
        <w:rPr>
          <w:rFonts w:asciiTheme="minorHAnsi" w:hAnsiTheme="minorHAnsi"/>
          <w:sz w:val="24"/>
          <w:lang w:eastAsia="hr-HR"/>
        </w:rPr>
        <w:t>F</w:t>
      </w:r>
      <w:r w:rsidR="00114B16" w:rsidRPr="00DA4AF3">
        <w:rPr>
          <w:rFonts w:asciiTheme="minorHAnsi" w:hAnsiTheme="minorHAnsi"/>
          <w:sz w:val="24"/>
          <w:lang w:eastAsia="hr-HR"/>
        </w:rPr>
        <w:t>or instance, it refers to</w:t>
      </w:r>
      <w:r w:rsidRPr="00DA4AF3">
        <w:rPr>
          <w:rFonts w:asciiTheme="minorHAnsi" w:hAnsiTheme="minorHAnsi"/>
          <w:sz w:val="24"/>
          <w:lang w:eastAsia="hr-HR"/>
        </w:rPr>
        <w:t xml:space="preserve"> </w:t>
      </w:r>
      <w:r w:rsidR="000054A5" w:rsidRPr="00DA4AF3">
        <w:rPr>
          <w:rFonts w:asciiTheme="minorHAnsi" w:hAnsiTheme="minorHAnsi"/>
          <w:sz w:val="24"/>
          <w:lang w:eastAsia="hr-HR"/>
        </w:rPr>
        <w:t xml:space="preserve">resources spent on </w:t>
      </w:r>
      <w:r w:rsidRPr="00DA4AF3">
        <w:rPr>
          <w:rFonts w:asciiTheme="minorHAnsi" w:hAnsiTheme="minorHAnsi"/>
          <w:sz w:val="24"/>
          <w:lang w:eastAsia="hr-HR"/>
        </w:rPr>
        <w:t>healthcare, justice, public order</w:t>
      </w:r>
      <w:r w:rsidR="00F76FFC" w:rsidRPr="00DA4AF3">
        <w:rPr>
          <w:rFonts w:asciiTheme="minorHAnsi" w:hAnsiTheme="minorHAnsi"/>
          <w:sz w:val="24"/>
          <w:lang w:eastAsia="hr-HR"/>
        </w:rPr>
        <w:t xml:space="preserve"> and safety</w:t>
      </w:r>
      <w:r w:rsidRPr="00DA4AF3">
        <w:rPr>
          <w:rFonts w:asciiTheme="minorHAnsi" w:hAnsiTheme="minorHAnsi"/>
          <w:sz w:val="24"/>
          <w:lang w:eastAsia="hr-HR"/>
        </w:rPr>
        <w:t xml:space="preserve">, education, social </w:t>
      </w:r>
      <w:r w:rsidR="00114B16" w:rsidRPr="00DA4AF3">
        <w:rPr>
          <w:rFonts w:asciiTheme="minorHAnsi" w:hAnsiTheme="minorHAnsi"/>
          <w:sz w:val="24"/>
          <w:lang w:eastAsia="hr-HR"/>
        </w:rPr>
        <w:t>protection</w:t>
      </w:r>
      <w:r w:rsidR="00751415" w:rsidRPr="00DA4AF3">
        <w:rPr>
          <w:rFonts w:asciiTheme="minorHAnsi" w:hAnsiTheme="minorHAnsi"/>
          <w:sz w:val="24"/>
          <w:lang w:eastAsia="hr-HR"/>
        </w:rPr>
        <w:t xml:space="preserve"> and so on</w:t>
      </w:r>
      <w:r w:rsidR="000054A5" w:rsidRPr="00DA4AF3">
        <w:rPr>
          <w:rFonts w:asciiTheme="minorHAnsi" w:hAnsiTheme="minorHAnsi"/>
          <w:sz w:val="24"/>
          <w:lang w:eastAsia="hr-HR"/>
        </w:rPr>
        <w:t xml:space="preserve"> </w:t>
      </w:r>
      <w:r w:rsidR="00114B16" w:rsidRPr="00DA4AF3">
        <w:rPr>
          <w:rFonts w:asciiTheme="minorHAnsi" w:hAnsiTheme="minorHAnsi"/>
          <w:sz w:val="24"/>
          <w:lang w:eastAsia="hr-HR"/>
        </w:rPr>
        <w:t>(Eurostat, 2011</w:t>
      </w:r>
      <w:r w:rsidRPr="00DA4AF3">
        <w:rPr>
          <w:rFonts w:asciiTheme="minorHAnsi" w:hAnsiTheme="minorHAnsi"/>
          <w:sz w:val="24"/>
          <w:lang w:eastAsia="hr-HR"/>
        </w:rPr>
        <w:t>)</w:t>
      </w:r>
      <w:r w:rsidR="007A2B04" w:rsidRPr="00DA4AF3">
        <w:rPr>
          <w:rFonts w:asciiTheme="minorHAnsi" w:hAnsiTheme="minorHAnsi"/>
          <w:sz w:val="24"/>
          <w:lang w:eastAsia="hr-HR"/>
        </w:rPr>
        <w:t>,</w:t>
      </w:r>
      <w:r w:rsidR="00A811A5" w:rsidRPr="00DA4AF3">
        <w:rPr>
          <w:rFonts w:asciiTheme="minorHAnsi" w:hAnsiTheme="minorHAnsi"/>
          <w:sz w:val="24"/>
          <w:lang w:eastAsia="hr-HR"/>
        </w:rPr>
        <w:t xml:space="preserve"> and i</w:t>
      </w:r>
      <w:r w:rsidRPr="00DA4AF3">
        <w:rPr>
          <w:rFonts w:asciiTheme="minorHAnsi" w:hAnsiTheme="minorHAnsi"/>
          <w:sz w:val="24"/>
          <w:lang w:eastAsia="hr-HR"/>
        </w:rPr>
        <w:t>ts quantification is a costing exercise undertaken from the government’s perspective</w:t>
      </w:r>
      <w:r w:rsidR="00F82E0D" w:rsidRPr="00DA4AF3">
        <w:rPr>
          <w:rFonts w:asciiTheme="minorHAnsi" w:hAnsiTheme="minorHAnsi"/>
          <w:sz w:val="24"/>
          <w:lang w:eastAsia="hr-HR"/>
        </w:rPr>
        <w:t xml:space="preserve"> </w:t>
      </w:r>
      <w:r w:rsidR="00F82E0D" w:rsidRPr="00DA4AF3">
        <w:rPr>
          <w:rFonts w:asciiTheme="minorHAnsi" w:hAnsiTheme="minorHAnsi"/>
          <w:sz w:val="24"/>
        </w:rPr>
        <w:t>(</w:t>
      </w:r>
      <w:r w:rsidR="009467E7" w:rsidRPr="00DA4AF3">
        <w:rPr>
          <w:rFonts w:asciiTheme="minorHAnsi" w:hAnsiTheme="minorHAnsi"/>
          <w:sz w:val="24"/>
        </w:rPr>
        <w:t>EMCDDA</w:t>
      </w:r>
      <w:r w:rsidR="006846F6" w:rsidRPr="00DA4AF3">
        <w:rPr>
          <w:rFonts w:asciiTheme="minorHAnsi" w:hAnsiTheme="minorHAnsi"/>
          <w:sz w:val="24"/>
        </w:rPr>
        <w:t>,</w:t>
      </w:r>
      <w:r w:rsidR="009467E7" w:rsidRPr="00DA4AF3">
        <w:rPr>
          <w:rFonts w:asciiTheme="minorHAnsi" w:hAnsiTheme="minorHAnsi"/>
          <w:sz w:val="24"/>
        </w:rPr>
        <w:t xml:space="preserve"> 2008</w:t>
      </w:r>
      <w:r w:rsidR="00F82E0D" w:rsidRPr="00DA4AF3">
        <w:rPr>
          <w:rFonts w:asciiTheme="minorHAnsi" w:hAnsiTheme="minorHAnsi"/>
          <w:sz w:val="24"/>
        </w:rPr>
        <w:t>).</w:t>
      </w:r>
      <w:r w:rsidR="00E611EA" w:rsidRPr="00DA4AF3">
        <w:rPr>
          <w:rFonts w:asciiTheme="minorHAnsi" w:hAnsiTheme="minorHAnsi"/>
          <w:sz w:val="24"/>
        </w:rPr>
        <w:t xml:space="preserve"> The role of private expenditure in drug policy </w:t>
      </w:r>
      <w:r w:rsidR="00F76FFC" w:rsidRPr="00DA4AF3">
        <w:rPr>
          <w:rFonts w:asciiTheme="minorHAnsi" w:hAnsiTheme="minorHAnsi"/>
          <w:sz w:val="24"/>
        </w:rPr>
        <w:t xml:space="preserve">varies </w:t>
      </w:r>
      <w:r w:rsidR="00E611EA" w:rsidRPr="00DA4AF3">
        <w:rPr>
          <w:rFonts w:asciiTheme="minorHAnsi" w:hAnsiTheme="minorHAnsi"/>
          <w:sz w:val="24"/>
        </w:rPr>
        <w:t xml:space="preserve">across </w:t>
      </w:r>
      <w:r w:rsidR="00095C2F" w:rsidRPr="00DA4AF3">
        <w:rPr>
          <w:rFonts w:asciiTheme="minorHAnsi" w:hAnsiTheme="minorHAnsi"/>
          <w:sz w:val="24"/>
        </w:rPr>
        <w:t>countries</w:t>
      </w:r>
      <w:r w:rsidR="00E611EA" w:rsidRPr="00DA4AF3">
        <w:rPr>
          <w:rFonts w:asciiTheme="minorHAnsi" w:hAnsiTheme="minorHAnsi"/>
          <w:sz w:val="24"/>
        </w:rPr>
        <w:t>, time</w:t>
      </w:r>
      <w:r w:rsidR="00095C2F" w:rsidRPr="00DA4AF3">
        <w:rPr>
          <w:rFonts w:asciiTheme="minorHAnsi" w:hAnsiTheme="minorHAnsi"/>
          <w:sz w:val="24"/>
        </w:rPr>
        <w:t>scales</w:t>
      </w:r>
      <w:r w:rsidR="00E611EA" w:rsidRPr="00DA4AF3">
        <w:rPr>
          <w:rFonts w:asciiTheme="minorHAnsi" w:hAnsiTheme="minorHAnsi"/>
          <w:sz w:val="24"/>
        </w:rPr>
        <w:t xml:space="preserve"> and policy areas. In many countries, drug treatment is partly financed by </w:t>
      </w:r>
      <w:r w:rsidR="00865B8C" w:rsidRPr="00DA4AF3">
        <w:rPr>
          <w:rFonts w:asciiTheme="minorHAnsi" w:hAnsiTheme="minorHAnsi"/>
          <w:sz w:val="24"/>
        </w:rPr>
        <w:t>the private sector (insurance companies, drug users or their employers, relatives</w:t>
      </w:r>
      <w:r w:rsidR="006846F6" w:rsidRPr="00DA4AF3">
        <w:rPr>
          <w:rFonts w:asciiTheme="minorHAnsi" w:hAnsiTheme="minorHAnsi"/>
          <w:sz w:val="24"/>
        </w:rPr>
        <w:t>,</w:t>
      </w:r>
      <w:r w:rsidR="00865B8C" w:rsidRPr="00DA4AF3">
        <w:rPr>
          <w:rFonts w:asciiTheme="minorHAnsi" w:hAnsiTheme="minorHAnsi"/>
          <w:sz w:val="24"/>
        </w:rPr>
        <w:t xml:space="preserve"> etc.)</w:t>
      </w:r>
      <w:r w:rsidR="003557CC">
        <w:rPr>
          <w:rFonts w:asciiTheme="minorHAnsi" w:hAnsiTheme="minorHAnsi"/>
          <w:sz w:val="24"/>
        </w:rPr>
        <w:t>.</w:t>
      </w:r>
      <w:r w:rsidR="00865B8C" w:rsidRPr="00DA4AF3">
        <w:rPr>
          <w:rFonts w:asciiTheme="minorHAnsi" w:hAnsiTheme="minorHAnsi"/>
          <w:sz w:val="24"/>
        </w:rPr>
        <w:t xml:space="preserve"> </w:t>
      </w:r>
      <w:r w:rsidR="00BB3091" w:rsidRPr="00DA4AF3">
        <w:rPr>
          <w:rFonts w:asciiTheme="minorHAnsi" w:hAnsiTheme="minorHAnsi"/>
          <w:sz w:val="24"/>
        </w:rPr>
        <w:t xml:space="preserve">In other drug policy areas, such as </w:t>
      </w:r>
      <w:r w:rsidR="00865B8C" w:rsidRPr="00DA4AF3">
        <w:rPr>
          <w:rFonts w:asciiTheme="minorHAnsi" w:hAnsiTheme="minorHAnsi"/>
          <w:sz w:val="24"/>
        </w:rPr>
        <w:t xml:space="preserve">supply reduction, private funding usually </w:t>
      </w:r>
      <w:r w:rsidR="00813EF2" w:rsidRPr="00DA4AF3">
        <w:rPr>
          <w:rFonts w:asciiTheme="minorHAnsi" w:hAnsiTheme="minorHAnsi"/>
          <w:sz w:val="24"/>
        </w:rPr>
        <w:t>constitutes</w:t>
      </w:r>
      <w:r w:rsidR="00865B8C" w:rsidRPr="00DA4AF3">
        <w:rPr>
          <w:rFonts w:asciiTheme="minorHAnsi" w:hAnsiTheme="minorHAnsi"/>
          <w:sz w:val="24"/>
        </w:rPr>
        <w:t xml:space="preserve"> a </w:t>
      </w:r>
      <w:r w:rsidR="00813EF2" w:rsidRPr="00DA4AF3">
        <w:rPr>
          <w:rFonts w:asciiTheme="minorHAnsi" w:hAnsiTheme="minorHAnsi"/>
          <w:sz w:val="24"/>
        </w:rPr>
        <w:t>negligible share</w:t>
      </w:r>
      <w:r w:rsidR="00C0411C" w:rsidRPr="00DA4AF3">
        <w:rPr>
          <w:rFonts w:asciiTheme="minorHAnsi" w:hAnsiTheme="minorHAnsi"/>
          <w:sz w:val="24"/>
        </w:rPr>
        <w:t xml:space="preserve"> of</w:t>
      </w:r>
      <w:r w:rsidR="004B285D" w:rsidRPr="00DA4AF3">
        <w:rPr>
          <w:rFonts w:asciiTheme="minorHAnsi" w:hAnsiTheme="minorHAnsi"/>
          <w:sz w:val="24"/>
        </w:rPr>
        <w:t xml:space="preserve"> total</w:t>
      </w:r>
      <w:r w:rsidR="00C0411C" w:rsidRPr="00DA4AF3">
        <w:rPr>
          <w:rFonts w:asciiTheme="minorHAnsi" w:hAnsiTheme="minorHAnsi"/>
          <w:sz w:val="24"/>
        </w:rPr>
        <w:t xml:space="preserve"> spending</w:t>
      </w:r>
      <w:r w:rsidR="00F31323" w:rsidRPr="00DA4AF3">
        <w:rPr>
          <w:rFonts w:asciiTheme="minorHAnsi" w:hAnsiTheme="minorHAnsi"/>
          <w:sz w:val="24"/>
        </w:rPr>
        <w:t xml:space="preserve"> (European Commission, 2012)</w:t>
      </w:r>
      <w:r w:rsidR="00C0411C" w:rsidRPr="00DA4AF3">
        <w:rPr>
          <w:rFonts w:asciiTheme="minorHAnsi" w:hAnsiTheme="minorHAnsi"/>
          <w:sz w:val="24"/>
        </w:rPr>
        <w:t xml:space="preserve">. </w:t>
      </w:r>
    </w:p>
    <w:p w14:paraId="56DB510B" w14:textId="77777777" w:rsidR="00013858" w:rsidRPr="00DA4AF3" w:rsidRDefault="00013858" w:rsidP="00013858">
      <w:pPr>
        <w:pStyle w:val="HTML-forhndsformatert"/>
        <w:shd w:val="clear" w:color="auto" w:fill="FFFFFF"/>
        <w:spacing w:line="276" w:lineRule="auto"/>
        <w:jc w:val="both"/>
        <w:rPr>
          <w:rFonts w:asciiTheme="minorHAnsi" w:hAnsiTheme="minorHAnsi" w:cs="Times New Roman"/>
          <w:b/>
          <w:i/>
          <w:iCs/>
          <w:sz w:val="24"/>
          <w:szCs w:val="24"/>
          <w:lang w:val="en-GB"/>
        </w:rPr>
      </w:pPr>
      <w:r w:rsidRPr="00DA4AF3">
        <w:rPr>
          <w:rFonts w:asciiTheme="minorHAnsi" w:hAnsiTheme="minorHAnsi" w:cs="Times New Roman"/>
          <w:b/>
          <w:i/>
          <w:iCs/>
          <w:sz w:val="24"/>
          <w:szCs w:val="24"/>
          <w:lang w:val="en-GB"/>
        </w:rPr>
        <w:t xml:space="preserve">Drug-related </w:t>
      </w:r>
      <w:r w:rsidR="00A811A5" w:rsidRPr="00DA4AF3">
        <w:rPr>
          <w:rFonts w:asciiTheme="minorHAnsi" w:hAnsiTheme="minorHAnsi" w:cs="Times New Roman"/>
          <w:b/>
          <w:i/>
          <w:iCs/>
          <w:sz w:val="24"/>
          <w:szCs w:val="24"/>
          <w:lang w:val="en-GB"/>
        </w:rPr>
        <w:t xml:space="preserve">public </w:t>
      </w:r>
      <w:r w:rsidRPr="00DA4AF3">
        <w:rPr>
          <w:rFonts w:asciiTheme="minorHAnsi" w:hAnsiTheme="minorHAnsi" w:cs="Times New Roman"/>
          <w:b/>
          <w:i/>
          <w:iCs/>
          <w:sz w:val="24"/>
          <w:szCs w:val="24"/>
          <w:lang w:val="en-GB"/>
        </w:rPr>
        <w:t>expenditure</w:t>
      </w:r>
    </w:p>
    <w:p w14:paraId="36C0FAEC" w14:textId="77777777" w:rsidR="00387728" w:rsidRPr="00DA4AF3" w:rsidRDefault="00013858" w:rsidP="00387728">
      <w:pPr>
        <w:jc w:val="both"/>
        <w:rPr>
          <w:rFonts w:asciiTheme="minorHAnsi" w:hAnsiTheme="minorHAnsi"/>
          <w:sz w:val="24"/>
          <w:szCs w:val="24"/>
        </w:rPr>
      </w:pPr>
      <w:r w:rsidRPr="00DA4AF3">
        <w:rPr>
          <w:rFonts w:asciiTheme="minorHAnsi" w:eastAsia="Times New Roman" w:hAnsiTheme="minorHAnsi"/>
          <w:iCs/>
          <w:sz w:val="24"/>
          <w:szCs w:val="24"/>
        </w:rPr>
        <w:t xml:space="preserve">Drug-related public expenditure is the </w:t>
      </w:r>
      <w:r w:rsidR="00FC6086" w:rsidRPr="00DA4AF3">
        <w:rPr>
          <w:rFonts w:asciiTheme="minorHAnsi" w:eastAsia="Times New Roman" w:hAnsiTheme="minorHAnsi"/>
          <w:iCs/>
          <w:sz w:val="24"/>
          <w:szCs w:val="24"/>
        </w:rPr>
        <w:t xml:space="preserve">sum </w:t>
      </w:r>
      <w:r w:rsidRPr="00DA4AF3">
        <w:rPr>
          <w:rFonts w:asciiTheme="minorHAnsi" w:eastAsia="Times New Roman" w:hAnsiTheme="minorHAnsi"/>
          <w:iCs/>
          <w:sz w:val="24"/>
          <w:szCs w:val="24"/>
        </w:rPr>
        <w:t xml:space="preserve">spent by governments </w:t>
      </w:r>
      <w:r w:rsidR="006846F6" w:rsidRPr="00DA4AF3">
        <w:rPr>
          <w:rFonts w:asciiTheme="minorHAnsi" w:eastAsia="Times New Roman" w:hAnsiTheme="minorHAnsi"/>
          <w:iCs/>
          <w:sz w:val="24"/>
          <w:szCs w:val="24"/>
        </w:rPr>
        <w:t>o</w:t>
      </w:r>
      <w:r w:rsidRPr="00DA4AF3">
        <w:rPr>
          <w:rFonts w:asciiTheme="minorHAnsi" w:eastAsia="Times New Roman" w:hAnsiTheme="minorHAnsi"/>
          <w:iCs/>
          <w:sz w:val="24"/>
          <w:szCs w:val="24"/>
        </w:rPr>
        <w:t>n goods and services with the aim of tackling the illegal drug phenomen</w:t>
      </w:r>
      <w:r w:rsidR="006846F6" w:rsidRPr="00DA4AF3">
        <w:rPr>
          <w:rFonts w:asciiTheme="minorHAnsi" w:eastAsia="Times New Roman" w:hAnsiTheme="minorHAnsi"/>
          <w:iCs/>
          <w:sz w:val="24"/>
          <w:szCs w:val="24"/>
        </w:rPr>
        <w:t>on</w:t>
      </w:r>
      <w:r w:rsidRPr="00DA4AF3">
        <w:rPr>
          <w:rFonts w:asciiTheme="minorHAnsi" w:eastAsia="Times New Roman" w:hAnsiTheme="minorHAnsi"/>
          <w:iCs/>
          <w:sz w:val="24"/>
          <w:szCs w:val="24"/>
        </w:rPr>
        <w:t>. A</w:t>
      </w:r>
      <w:r w:rsidRPr="00DA4AF3">
        <w:rPr>
          <w:rFonts w:asciiTheme="minorHAnsi" w:hAnsiTheme="minorHAnsi"/>
          <w:iCs/>
          <w:sz w:val="24"/>
          <w:szCs w:val="24"/>
        </w:rPr>
        <w:t xml:space="preserve">lthough drug policy expenditure </w:t>
      </w:r>
      <w:r w:rsidR="0057650C" w:rsidRPr="00DA4AF3">
        <w:rPr>
          <w:rFonts w:asciiTheme="minorHAnsi" w:hAnsiTheme="minorHAnsi"/>
          <w:iCs/>
          <w:sz w:val="24"/>
          <w:szCs w:val="24"/>
        </w:rPr>
        <w:t xml:space="preserve">estimates </w:t>
      </w:r>
      <w:r w:rsidRPr="00DA4AF3">
        <w:rPr>
          <w:rFonts w:asciiTheme="minorHAnsi" w:hAnsiTheme="minorHAnsi"/>
          <w:iCs/>
          <w:sz w:val="24"/>
          <w:szCs w:val="24"/>
        </w:rPr>
        <w:t xml:space="preserve">are deemed useful, </w:t>
      </w:r>
      <w:r w:rsidR="002A5D8C" w:rsidRPr="00DA4AF3">
        <w:rPr>
          <w:rFonts w:asciiTheme="minorHAnsi" w:hAnsiTheme="minorHAnsi"/>
          <w:iCs/>
          <w:sz w:val="24"/>
          <w:szCs w:val="24"/>
        </w:rPr>
        <w:t>m</w:t>
      </w:r>
      <w:r w:rsidR="002A5D8C" w:rsidRPr="00DA4AF3">
        <w:rPr>
          <w:rFonts w:asciiTheme="minorHAnsi" w:eastAsia="Times New Roman" w:hAnsiTheme="minorHAnsi"/>
          <w:iCs/>
          <w:sz w:val="24"/>
          <w:szCs w:val="24"/>
        </w:rPr>
        <w:t xml:space="preserve">ost countries do not produce separate drug-related budgets as part of their ordinary </w:t>
      </w:r>
      <w:r w:rsidR="00FC6086" w:rsidRPr="00DA4AF3">
        <w:rPr>
          <w:rFonts w:asciiTheme="minorHAnsi" w:eastAsia="Times New Roman" w:hAnsiTheme="minorHAnsi"/>
          <w:iCs/>
          <w:sz w:val="24"/>
          <w:szCs w:val="24"/>
        </w:rPr>
        <w:t>budgeting exercise</w:t>
      </w:r>
      <w:r w:rsidR="002A5D8C" w:rsidRPr="00DA4AF3">
        <w:rPr>
          <w:rFonts w:asciiTheme="minorHAnsi" w:eastAsia="Times New Roman" w:hAnsiTheme="minorHAnsi"/>
          <w:iCs/>
          <w:sz w:val="24"/>
          <w:szCs w:val="24"/>
        </w:rPr>
        <w:t xml:space="preserve">. </w:t>
      </w:r>
      <w:r w:rsidR="0057650C" w:rsidRPr="00DA4AF3">
        <w:rPr>
          <w:rFonts w:asciiTheme="minorHAnsi" w:eastAsia="Times New Roman" w:hAnsiTheme="minorHAnsi"/>
          <w:iCs/>
          <w:sz w:val="24"/>
          <w:szCs w:val="24"/>
        </w:rPr>
        <w:t>R</w:t>
      </w:r>
      <w:r w:rsidRPr="00DA4AF3">
        <w:rPr>
          <w:rFonts w:asciiTheme="minorHAnsi" w:hAnsiTheme="minorHAnsi"/>
          <w:iCs/>
          <w:sz w:val="24"/>
          <w:szCs w:val="24"/>
        </w:rPr>
        <w:t xml:space="preserve">elevant analyses </w:t>
      </w:r>
      <w:r w:rsidR="00CC6811" w:rsidRPr="00DA4AF3">
        <w:rPr>
          <w:rFonts w:asciiTheme="minorHAnsi" w:hAnsiTheme="minorHAnsi"/>
          <w:iCs/>
          <w:sz w:val="24"/>
          <w:szCs w:val="24"/>
        </w:rPr>
        <w:t xml:space="preserve">and estimations </w:t>
      </w:r>
      <w:r w:rsidR="00F60584" w:rsidRPr="00DA4AF3">
        <w:rPr>
          <w:rFonts w:asciiTheme="minorHAnsi" w:hAnsiTheme="minorHAnsi"/>
          <w:iCs/>
          <w:sz w:val="24"/>
          <w:szCs w:val="24"/>
        </w:rPr>
        <w:t xml:space="preserve">can be </w:t>
      </w:r>
      <w:r w:rsidR="00CC6811" w:rsidRPr="00DA4AF3">
        <w:rPr>
          <w:rFonts w:asciiTheme="minorHAnsi" w:hAnsiTheme="minorHAnsi"/>
          <w:iCs/>
          <w:sz w:val="24"/>
          <w:szCs w:val="24"/>
        </w:rPr>
        <w:t xml:space="preserve">complicated since several </w:t>
      </w:r>
      <w:r w:rsidR="00DA1367" w:rsidRPr="00DA4AF3">
        <w:rPr>
          <w:rFonts w:asciiTheme="minorHAnsi" w:hAnsiTheme="minorHAnsi"/>
          <w:iCs/>
          <w:sz w:val="24"/>
          <w:szCs w:val="24"/>
        </w:rPr>
        <w:t>inter-ministerial</w:t>
      </w:r>
      <w:r w:rsidR="00CC6811" w:rsidRPr="00DA4AF3">
        <w:rPr>
          <w:rFonts w:asciiTheme="minorHAnsi" w:hAnsiTheme="minorHAnsi"/>
          <w:iCs/>
          <w:sz w:val="24"/>
          <w:szCs w:val="24"/>
        </w:rPr>
        <w:t xml:space="preserve"> and cross-governmental sectors are involved in drug control program</w:t>
      </w:r>
      <w:r w:rsidR="00112D43" w:rsidRPr="00DA4AF3">
        <w:rPr>
          <w:rFonts w:asciiTheme="minorHAnsi" w:hAnsiTheme="minorHAnsi"/>
          <w:iCs/>
          <w:sz w:val="24"/>
          <w:szCs w:val="24"/>
        </w:rPr>
        <w:t>me</w:t>
      </w:r>
      <w:r w:rsidR="00CC6811" w:rsidRPr="00DA4AF3">
        <w:rPr>
          <w:rFonts w:asciiTheme="minorHAnsi" w:hAnsiTheme="minorHAnsi"/>
          <w:iCs/>
          <w:sz w:val="24"/>
          <w:szCs w:val="24"/>
        </w:rPr>
        <w:t>s</w:t>
      </w:r>
      <w:r w:rsidR="00331036" w:rsidRPr="00DA4AF3">
        <w:rPr>
          <w:rFonts w:asciiTheme="minorHAnsi" w:hAnsiTheme="minorHAnsi"/>
          <w:iCs/>
          <w:sz w:val="24"/>
          <w:szCs w:val="24"/>
        </w:rPr>
        <w:t>,</w:t>
      </w:r>
      <w:r w:rsidR="00CC6811" w:rsidRPr="00DA4AF3">
        <w:rPr>
          <w:rFonts w:asciiTheme="minorHAnsi" w:hAnsiTheme="minorHAnsi"/>
          <w:iCs/>
          <w:sz w:val="24"/>
          <w:szCs w:val="24"/>
        </w:rPr>
        <w:t xml:space="preserve"> including justice, policing and border control</w:t>
      </w:r>
      <w:r w:rsidR="00435097" w:rsidRPr="00DA4AF3">
        <w:rPr>
          <w:rFonts w:asciiTheme="minorHAnsi" w:hAnsiTheme="minorHAnsi"/>
          <w:iCs/>
          <w:sz w:val="24"/>
          <w:szCs w:val="24"/>
        </w:rPr>
        <w:t xml:space="preserve">, </w:t>
      </w:r>
      <w:r w:rsidR="00A96B9C" w:rsidRPr="00DA4AF3">
        <w:rPr>
          <w:rFonts w:asciiTheme="minorHAnsi" w:hAnsiTheme="minorHAnsi"/>
          <w:iCs/>
          <w:sz w:val="24"/>
          <w:szCs w:val="24"/>
        </w:rPr>
        <w:t xml:space="preserve">prisons, </w:t>
      </w:r>
      <w:r w:rsidR="00435097" w:rsidRPr="00DA4AF3">
        <w:rPr>
          <w:rFonts w:asciiTheme="minorHAnsi" w:hAnsiTheme="minorHAnsi"/>
          <w:iCs/>
          <w:sz w:val="24"/>
          <w:szCs w:val="24"/>
        </w:rPr>
        <w:t xml:space="preserve">social protection, </w:t>
      </w:r>
      <w:r w:rsidR="00874BD5" w:rsidRPr="00DA4AF3">
        <w:rPr>
          <w:rFonts w:asciiTheme="minorHAnsi" w:hAnsiTheme="minorHAnsi"/>
          <w:iCs/>
          <w:sz w:val="24"/>
          <w:szCs w:val="24"/>
        </w:rPr>
        <w:t>education and health</w:t>
      </w:r>
      <w:r w:rsidR="00CC6811" w:rsidRPr="00DA4AF3">
        <w:rPr>
          <w:rFonts w:asciiTheme="minorHAnsi" w:hAnsiTheme="minorHAnsi"/>
          <w:iCs/>
          <w:sz w:val="24"/>
          <w:szCs w:val="24"/>
        </w:rPr>
        <w:t>. Disentangling drug policy expenditure across government departments and inter-sector</w:t>
      </w:r>
      <w:r w:rsidR="00F60584" w:rsidRPr="00DA4AF3">
        <w:rPr>
          <w:rFonts w:asciiTheme="minorHAnsi" w:hAnsiTheme="minorHAnsi"/>
          <w:iCs/>
          <w:sz w:val="24"/>
          <w:szCs w:val="24"/>
        </w:rPr>
        <w:t>i</w:t>
      </w:r>
      <w:r w:rsidR="00CC6811" w:rsidRPr="00DA4AF3">
        <w:rPr>
          <w:rFonts w:asciiTheme="minorHAnsi" w:hAnsiTheme="minorHAnsi"/>
          <w:iCs/>
          <w:sz w:val="24"/>
          <w:szCs w:val="24"/>
        </w:rPr>
        <w:t>al policies remain</w:t>
      </w:r>
      <w:r w:rsidR="00112D43" w:rsidRPr="00DA4AF3">
        <w:rPr>
          <w:rFonts w:asciiTheme="minorHAnsi" w:hAnsiTheme="minorHAnsi"/>
          <w:iCs/>
          <w:sz w:val="24"/>
          <w:szCs w:val="24"/>
        </w:rPr>
        <w:t>s</w:t>
      </w:r>
      <w:r w:rsidR="00CC6811" w:rsidRPr="00DA4AF3">
        <w:rPr>
          <w:rFonts w:asciiTheme="minorHAnsi" w:hAnsiTheme="minorHAnsi"/>
          <w:iCs/>
          <w:sz w:val="24"/>
          <w:szCs w:val="24"/>
        </w:rPr>
        <w:t xml:space="preserve"> a </w:t>
      </w:r>
      <w:r w:rsidR="00112D43" w:rsidRPr="00DA4AF3">
        <w:rPr>
          <w:rFonts w:asciiTheme="minorHAnsi" w:hAnsiTheme="minorHAnsi"/>
          <w:iCs/>
          <w:sz w:val="24"/>
          <w:szCs w:val="24"/>
        </w:rPr>
        <w:t xml:space="preserve">significant </w:t>
      </w:r>
      <w:r w:rsidR="00CC6811" w:rsidRPr="00DA4AF3">
        <w:rPr>
          <w:rFonts w:asciiTheme="minorHAnsi" w:hAnsiTheme="minorHAnsi"/>
          <w:iCs/>
          <w:sz w:val="24"/>
          <w:szCs w:val="24"/>
        </w:rPr>
        <w:t>challenge.</w:t>
      </w:r>
      <w:r w:rsidR="00190E07" w:rsidRPr="00DA4AF3">
        <w:rPr>
          <w:rFonts w:asciiTheme="minorHAnsi" w:hAnsiTheme="minorHAnsi"/>
          <w:sz w:val="24"/>
          <w:szCs w:val="24"/>
        </w:rPr>
        <w:t xml:space="preserve"> </w:t>
      </w:r>
      <w:r w:rsidR="00387728" w:rsidRPr="00DA4AF3">
        <w:rPr>
          <w:rFonts w:asciiTheme="minorHAnsi" w:hAnsiTheme="minorHAnsi"/>
          <w:iCs/>
          <w:sz w:val="24"/>
          <w:szCs w:val="24"/>
        </w:rPr>
        <w:t xml:space="preserve">Changes in </w:t>
      </w:r>
      <w:r w:rsidR="00874BD5" w:rsidRPr="00DA4AF3">
        <w:rPr>
          <w:rFonts w:asciiTheme="minorHAnsi" w:hAnsiTheme="minorHAnsi"/>
          <w:iCs/>
          <w:sz w:val="24"/>
          <w:szCs w:val="24"/>
        </w:rPr>
        <w:t xml:space="preserve">legislation and </w:t>
      </w:r>
      <w:r w:rsidR="00387728" w:rsidRPr="00DA4AF3">
        <w:rPr>
          <w:rFonts w:asciiTheme="minorHAnsi" w:hAnsiTheme="minorHAnsi"/>
          <w:iCs/>
          <w:sz w:val="24"/>
          <w:szCs w:val="24"/>
        </w:rPr>
        <w:t xml:space="preserve">the structure of public administration can further hamper comparability </w:t>
      </w:r>
      <w:r w:rsidR="004075DF" w:rsidRPr="00DA4AF3">
        <w:rPr>
          <w:rFonts w:asciiTheme="minorHAnsi" w:hAnsiTheme="minorHAnsi"/>
          <w:iCs/>
          <w:sz w:val="24"/>
          <w:szCs w:val="24"/>
        </w:rPr>
        <w:t xml:space="preserve">over </w:t>
      </w:r>
      <w:r w:rsidR="00387728" w:rsidRPr="00DA4AF3">
        <w:rPr>
          <w:rFonts w:asciiTheme="minorHAnsi" w:hAnsiTheme="minorHAnsi"/>
          <w:iCs/>
          <w:sz w:val="24"/>
          <w:szCs w:val="24"/>
        </w:rPr>
        <w:t>time.</w:t>
      </w:r>
    </w:p>
    <w:p w14:paraId="2467071A" w14:textId="77777777" w:rsidR="005D3518" w:rsidRPr="00DA4AF3" w:rsidRDefault="005270F5" w:rsidP="007A2B04">
      <w:pPr>
        <w:jc w:val="both"/>
        <w:rPr>
          <w:rFonts w:asciiTheme="minorHAnsi" w:hAnsiTheme="minorHAnsi"/>
          <w:sz w:val="24"/>
          <w:szCs w:val="24"/>
        </w:rPr>
      </w:pPr>
      <w:r w:rsidRPr="00DA4AF3">
        <w:rPr>
          <w:rFonts w:asciiTheme="minorHAnsi" w:eastAsia="Times New Roman" w:hAnsiTheme="minorHAnsi"/>
          <w:iCs/>
          <w:sz w:val="24"/>
          <w:szCs w:val="24"/>
        </w:rPr>
        <w:t xml:space="preserve">An additional challenge </w:t>
      </w:r>
      <w:r w:rsidR="005920E5" w:rsidRPr="00DA4AF3">
        <w:rPr>
          <w:rFonts w:asciiTheme="minorHAnsi" w:eastAsia="Times New Roman" w:hAnsiTheme="minorHAnsi"/>
          <w:iCs/>
          <w:sz w:val="24"/>
          <w:szCs w:val="24"/>
        </w:rPr>
        <w:t xml:space="preserve">lies in the fact </w:t>
      </w:r>
      <w:r w:rsidRPr="00DA4AF3">
        <w:rPr>
          <w:rFonts w:asciiTheme="minorHAnsi" w:eastAsia="Times New Roman" w:hAnsiTheme="minorHAnsi"/>
          <w:iCs/>
          <w:sz w:val="24"/>
          <w:szCs w:val="24"/>
        </w:rPr>
        <w:t xml:space="preserve">that </w:t>
      </w:r>
      <w:r w:rsidR="00013858" w:rsidRPr="00DA4AF3">
        <w:rPr>
          <w:rFonts w:asciiTheme="minorHAnsi" w:hAnsiTheme="minorHAnsi"/>
          <w:iCs/>
          <w:sz w:val="24"/>
          <w:szCs w:val="24"/>
        </w:rPr>
        <w:t xml:space="preserve">drug-related programmes and activities </w:t>
      </w:r>
      <w:r w:rsidRPr="00DA4AF3">
        <w:rPr>
          <w:rFonts w:asciiTheme="minorHAnsi" w:hAnsiTheme="minorHAnsi"/>
          <w:iCs/>
          <w:sz w:val="24"/>
          <w:szCs w:val="24"/>
        </w:rPr>
        <w:t>can be</w:t>
      </w:r>
      <w:r w:rsidR="00013858" w:rsidRPr="00DA4AF3">
        <w:rPr>
          <w:rFonts w:asciiTheme="minorHAnsi" w:hAnsiTheme="minorHAnsi"/>
          <w:iCs/>
          <w:sz w:val="24"/>
          <w:szCs w:val="24"/>
        </w:rPr>
        <w:t xml:space="preserve"> found at many different levels of public administration.</w:t>
      </w:r>
      <w:r w:rsidR="00013858" w:rsidRPr="00DA4AF3">
        <w:rPr>
          <w:rFonts w:asciiTheme="minorHAnsi" w:eastAsia="Times New Roman" w:hAnsiTheme="minorHAnsi"/>
          <w:iCs/>
          <w:sz w:val="24"/>
          <w:szCs w:val="24"/>
        </w:rPr>
        <w:t xml:space="preserve"> F</w:t>
      </w:r>
      <w:r w:rsidR="00013858" w:rsidRPr="00DA4AF3">
        <w:rPr>
          <w:rFonts w:asciiTheme="minorHAnsi" w:hAnsiTheme="minorHAnsi"/>
          <w:iCs/>
          <w:sz w:val="24"/>
          <w:szCs w:val="24"/>
        </w:rPr>
        <w:t xml:space="preserve">or instance, the funding </w:t>
      </w:r>
      <w:r w:rsidR="00DC2B7C" w:rsidRPr="00DA4AF3">
        <w:rPr>
          <w:rFonts w:asciiTheme="minorHAnsi" w:hAnsiTheme="minorHAnsi"/>
          <w:iCs/>
          <w:sz w:val="24"/>
          <w:szCs w:val="24"/>
        </w:rPr>
        <w:t xml:space="preserve">for </w:t>
      </w:r>
      <w:r w:rsidR="00874BD5" w:rsidRPr="00DA4AF3">
        <w:rPr>
          <w:rFonts w:asciiTheme="minorHAnsi" w:hAnsiTheme="minorHAnsi"/>
          <w:iCs/>
          <w:sz w:val="24"/>
          <w:szCs w:val="24"/>
        </w:rPr>
        <w:t xml:space="preserve">imprisoning </w:t>
      </w:r>
      <w:r w:rsidR="0068755F" w:rsidRPr="00DA4AF3">
        <w:rPr>
          <w:rFonts w:asciiTheme="minorHAnsi" w:hAnsiTheme="minorHAnsi"/>
          <w:iCs/>
          <w:sz w:val="24"/>
          <w:szCs w:val="24"/>
        </w:rPr>
        <w:t>drug</w:t>
      </w:r>
      <w:r w:rsidR="00DC2B7C" w:rsidRPr="00DA4AF3">
        <w:rPr>
          <w:rFonts w:asciiTheme="minorHAnsi" w:hAnsiTheme="minorHAnsi"/>
          <w:iCs/>
          <w:sz w:val="24"/>
          <w:szCs w:val="24"/>
        </w:rPr>
        <w:t>-</w:t>
      </w:r>
      <w:r w:rsidR="000A13D5" w:rsidRPr="00DA4AF3">
        <w:rPr>
          <w:rFonts w:asciiTheme="minorHAnsi" w:hAnsiTheme="minorHAnsi"/>
          <w:iCs/>
          <w:sz w:val="24"/>
          <w:szCs w:val="24"/>
        </w:rPr>
        <w:t xml:space="preserve">law offenders </w:t>
      </w:r>
      <w:r w:rsidR="00013858" w:rsidRPr="00DA4AF3">
        <w:rPr>
          <w:rFonts w:asciiTheme="minorHAnsi" w:hAnsiTheme="minorHAnsi"/>
          <w:iCs/>
          <w:sz w:val="24"/>
          <w:szCs w:val="24"/>
        </w:rPr>
        <w:t xml:space="preserve">is </w:t>
      </w:r>
      <w:r w:rsidR="007A2B04" w:rsidRPr="00DA4AF3">
        <w:rPr>
          <w:rFonts w:asciiTheme="minorHAnsi" w:hAnsiTheme="minorHAnsi"/>
          <w:iCs/>
          <w:sz w:val="24"/>
          <w:szCs w:val="24"/>
        </w:rPr>
        <w:t>usually</w:t>
      </w:r>
      <w:r w:rsidR="00013858" w:rsidRPr="00DA4AF3">
        <w:rPr>
          <w:rFonts w:asciiTheme="minorHAnsi" w:hAnsiTheme="minorHAnsi"/>
          <w:iCs/>
          <w:sz w:val="24"/>
          <w:szCs w:val="24"/>
        </w:rPr>
        <w:t xml:space="preserve"> provided by central government, while prevention </w:t>
      </w:r>
      <w:r w:rsidR="00A96B9C" w:rsidRPr="00DA4AF3">
        <w:rPr>
          <w:rFonts w:asciiTheme="minorHAnsi" w:hAnsiTheme="minorHAnsi"/>
          <w:iCs/>
          <w:sz w:val="24"/>
          <w:szCs w:val="24"/>
        </w:rPr>
        <w:t xml:space="preserve">of </w:t>
      </w:r>
      <w:r w:rsidR="0015330A" w:rsidRPr="00DA4AF3">
        <w:rPr>
          <w:rFonts w:asciiTheme="minorHAnsi" w:hAnsiTheme="minorHAnsi"/>
          <w:iCs/>
          <w:sz w:val="24"/>
          <w:szCs w:val="24"/>
        </w:rPr>
        <w:t>street</w:t>
      </w:r>
      <w:r w:rsidR="00A96B9C" w:rsidRPr="00DA4AF3">
        <w:rPr>
          <w:rFonts w:asciiTheme="minorHAnsi" w:hAnsiTheme="minorHAnsi"/>
          <w:iCs/>
          <w:sz w:val="24"/>
          <w:szCs w:val="24"/>
        </w:rPr>
        <w:t xml:space="preserve"> dealing </w:t>
      </w:r>
      <w:r w:rsidR="007A2B04" w:rsidRPr="00DA4AF3">
        <w:rPr>
          <w:rFonts w:asciiTheme="minorHAnsi" w:hAnsiTheme="minorHAnsi"/>
          <w:iCs/>
          <w:sz w:val="24"/>
          <w:szCs w:val="24"/>
        </w:rPr>
        <w:t xml:space="preserve">or social reintegration programmes for </w:t>
      </w:r>
      <w:r w:rsidR="0068755F" w:rsidRPr="00DA4AF3">
        <w:rPr>
          <w:rFonts w:asciiTheme="minorHAnsi" w:hAnsiTheme="minorHAnsi"/>
          <w:iCs/>
          <w:sz w:val="24"/>
          <w:szCs w:val="24"/>
        </w:rPr>
        <w:t xml:space="preserve">former </w:t>
      </w:r>
      <w:r w:rsidR="007A2B04" w:rsidRPr="00DA4AF3">
        <w:rPr>
          <w:rFonts w:asciiTheme="minorHAnsi" w:hAnsiTheme="minorHAnsi"/>
          <w:iCs/>
          <w:sz w:val="24"/>
          <w:szCs w:val="24"/>
        </w:rPr>
        <w:t xml:space="preserve">drug </w:t>
      </w:r>
      <w:r w:rsidRPr="00DA4AF3">
        <w:rPr>
          <w:rFonts w:asciiTheme="minorHAnsi" w:hAnsiTheme="minorHAnsi"/>
          <w:iCs/>
          <w:sz w:val="24"/>
          <w:szCs w:val="24"/>
        </w:rPr>
        <w:t>dealers</w:t>
      </w:r>
      <w:r w:rsidR="0068755F" w:rsidRPr="00DA4AF3">
        <w:rPr>
          <w:rFonts w:asciiTheme="minorHAnsi" w:hAnsiTheme="minorHAnsi"/>
          <w:iCs/>
          <w:sz w:val="24"/>
          <w:szCs w:val="24"/>
        </w:rPr>
        <w:t xml:space="preserve"> </w:t>
      </w:r>
      <w:r w:rsidR="00013858" w:rsidRPr="00DA4AF3">
        <w:rPr>
          <w:rFonts w:asciiTheme="minorHAnsi" w:hAnsiTheme="minorHAnsi"/>
          <w:iCs/>
          <w:sz w:val="24"/>
          <w:szCs w:val="24"/>
        </w:rPr>
        <w:t xml:space="preserve">are frequently </w:t>
      </w:r>
      <w:r w:rsidR="00A811A5" w:rsidRPr="00DA4AF3">
        <w:rPr>
          <w:rFonts w:asciiTheme="minorHAnsi" w:hAnsiTheme="minorHAnsi"/>
          <w:iCs/>
          <w:sz w:val="24"/>
          <w:szCs w:val="24"/>
        </w:rPr>
        <w:t>financed</w:t>
      </w:r>
      <w:r w:rsidR="00013858" w:rsidRPr="00DA4AF3">
        <w:rPr>
          <w:rFonts w:asciiTheme="minorHAnsi" w:hAnsiTheme="minorHAnsi"/>
          <w:iCs/>
          <w:sz w:val="24"/>
          <w:szCs w:val="24"/>
        </w:rPr>
        <w:t xml:space="preserve"> by local authorities. </w:t>
      </w:r>
      <w:r w:rsidR="005D3518" w:rsidRPr="00DA4AF3">
        <w:rPr>
          <w:rFonts w:asciiTheme="minorHAnsi" w:hAnsiTheme="minorHAnsi"/>
          <w:iCs/>
          <w:sz w:val="24"/>
          <w:szCs w:val="24"/>
        </w:rPr>
        <w:t>This makes it</w:t>
      </w:r>
      <w:r w:rsidR="00013858" w:rsidRPr="00DA4AF3">
        <w:rPr>
          <w:rFonts w:asciiTheme="minorHAnsi" w:hAnsiTheme="minorHAnsi"/>
          <w:iCs/>
          <w:sz w:val="24"/>
          <w:szCs w:val="24"/>
        </w:rPr>
        <w:t xml:space="preserve"> necessary to compile data at different administrative levels, </w:t>
      </w:r>
      <w:r w:rsidR="00A811A5" w:rsidRPr="00DA4AF3">
        <w:rPr>
          <w:rFonts w:asciiTheme="minorHAnsi" w:hAnsiTheme="minorHAnsi"/>
          <w:iCs/>
          <w:sz w:val="24"/>
          <w:szCs w:val="24"/>
        </w:rPr>
        <w:t xml:space="preserve">which </w:t>
      </w:r>
      <w:r w:rsidR="00435097" w:rsidRPr="00DA4AF3">
        <w:rPr>
          <w:rFonts w:asciiTheme="minorHAnsi" w:hAnsiTheme="minorHAnsi"/>
          <w:iCs/>
          <w:sz w:val="24"/>
          <w:szCs w:val="24"/>
        </w:rPr>
        <w:t>can be</w:t>
      </w:r>
      <w:r w:rsidR="00387728" w:rsidRPr="00DA4AF3">
        <w:rPr>
          <w:rFonts w:asciiTheme="minorHAnsi" w:hAnsiTheme="minorHAnsi"/>
          <w:iCs/>
          <w:sz w:val="24"/>
          <w:szCs w:val="24"/>
        </w:rPr>
        <w:t xml:space="preserve"> </w:t>
      </w:r>
      <w:r w:rsidR="005920E5" w:rsidRPr="00DA4AF3">
        <w:rPr>
          <w:rFonts w:asciiTheme="minorHAnsi" w:hAnsiTheme="minorHAnsi"/>
          <w:iCs/>
          <w:sz w:val="24"/>
          <w:szCs w:val="24"/>
        </w:rPr>
        <w:t xml:space="preserve">a </w:t>
      </w:r>
      <w:r w:rsidR="00013858" w:rsidRPr="00DA4AF3">
        <w:rPr>
          <w:rFonts w:asciiTheme="minorHAnsi" w:hAnsiTheme="minorHAnsi"/>
          <w:iCs/>
          <w:sz w:val="24"/>
          <w:szCs w:val="24"/>
        </w:rPr>
        <w:t>demanding</w:t>
      </w:r>
      <w:r w:rsidR="005920E5" w:rsidRPr="00DA4AF3">
        <w:rPr>
          <w:rFonts w:asciiTheme="minorHAnsi" w:hAnsiTheme="minorHAnsi"/>
          <w:iCs/>
          <w:sz w:val="24"/>
          <w:szCs w:val="24"/>
        </w:rPr>
        <w:t xml:space="preserve"> task</w:t>
      </w:r>
      <w:r w:rsidR="00435097" w:rsidRPr="00DA4AF3">
        <w:rPr>
          <w:rFonts w:asciiTheme="minorHAnsi" w:hAnsiTheme="minorHAnsi"/>
          <w:iCs/>
          <w:sz w:val="24"/>
          <w:szCs w:val="24"/>
        </w:rPr>
        <w:t>.</w:t>
      </w:r>
      <w:r w:rsidR="005D3518" w:rsidRPr="00DA4AF3">
        <w:rPr>
          <w:rFonts w:asciiTheme="minorHAnsi" w:hAnsiTheme="minorHAnsi"/>
          <w:iCs/>
          <w:sz w:val="24"/>
          <w:szCs w:val="24"/>
        </w:rPr>
        <w:t xml:space="preserve"> </w:t>
      </w:r>
    </w:p>
    <w:p w14:paraId="1F884258" w14:textId="77777777" w:rsidR="007563F1" w:rsidRPr="00DA4AF3" w:rsidRDefault="00331036" w:rsidP="007563F1">
      <w:pPr>
        <w:autoSpaceDE w:val="0"/>
        <w:autoSpaceDN w:val="0"/>
        <w:adjustRightInd w:val="0"/>
        <w:jc w:val="both"/>
        <w:rPr>
          <w:rFonts w:asciiTheme="minorHAnsi" w:hAnsiTheme="minorHAnsi"/>
          <w:iCs/>
          <w:sz w:val="24"/>
          <w:szCs w:val="24"/>
        </w:rPr>
      </w:pPr>
      <w:r w:rsidRPr="00DA4AF3">
        <w:rPr>
          <w:rFonts w:asciiTheme="minorHAnsi" w:eastAsia="Times New Roman" w:hAnsiTheme="minorHAnsi"/>
          <w:iCs/>
          <w:sz w:val="24"/>
          <w:szCs w:val="24"/>
        </w:rPr>
        <w:t>In addition</w:t>
      </w:r>
      <w:r w:rsidR="00A96B9C" w:rsidRPr="00DA4AF3">
        <w:rPr>
          <w:rFonts w:asciiTheme="minorHAnsi" w:eastAsia="Times New Roman" w:hAnsiTheme="minorHAnsi"/>
          <w:iCs/>
          <w:sz w:val="24"/>
          <w:szCs w:val="24"/>
        </w:rPr>
        <w:t xml:space="preserve">, </w:t>
      </w:r>
      <w:r w:rsidR="00DC2B7C" w:rsidRPr="00DA4AF3">
        <w:rPr>
          <w:rFonts w:asciiTheme="minorHAnsi" w:eastAsia="Times New Roman" w:hAnsiTheme="minorHAnsi"/>
          <w:iCs/>
          <w:sz w:val="24"/>
          <w:szCs w:val="24"/>
        </w:rPr>
        <w:t xml:space="preserve">often </w:t>
      </w:r>
      <w:r w:rsidR="00EE3681" w:rsidRPr="00DA4AF3">
        <w:rPr>
          <w:rFonts w:asciiTheme="minorHAnsi" w:hAnsiTheme="minorHAnsi"/>
          <w:iCs/>
          <w:sz w:val="24"/>
          <w:szCs w:val="24"/>
        </w:rPr>
        <w:t xml:space="preserve">only a small </w:t>
      </w:r>
      <w:r w:rsidR="00190E07" w:rsidRPr="00DA4AF3">
        <w:rPr>
          <w:rFonts w:asciiTheme="minorHAnsi" w:hAnsiTheme="minorHAnsi"/>
          <w:iCs/>
          <w:sz w:val="24"/>
          <w:szCs w:val="24"/>
        </w:rPr>
        <w:t>fraction</w:t>
      </w:r>
      <w:r w:rsidR="00EE3681" w:rsidRPr="00DA4AF3">
        <w:rPr>
          <w:rFonts w:asciiTheme="minorHAnsi" w:hAnsiTheme="minorHAnsi"/>
          <w:iCs/>
          <w:sz w:val="24"/>
          <w:szCs w:val="24"/>
        </w:rPr>
        <w:t xml:space="preserve"> of drug-related public expenditure can be traced back directly to government documents or single budget lines</w:t>
      </w:r>
      <w:r w:rsidR="00A64278" w:rsidRPr="00DA4AF3">
        <w:rPr>
          <w:rFonts w:asciiTheme="minorHAnsi" w:hAnsiTheme="minorHAnsi"/>
          <w:iCs/>
          <w:sz w:val="24"/>
          <w:szCs w:val="24"/>
        </w:rPr>
        <w:t xml:space="preserve">; these </w:t>
      </w:r>
      <w:r w:rsidR="003C3D7C" w:rsidRPr="00DA4AF3">
        <w:rPr>
          <w:rFonts w:asciiTheme="minorHAnsi" w:hAnsiTheme="minorHAnsi"/>
          <w:iCs/>
          <w:sz w:val="24"/>
          <w:szCs w:val="24"/>
        </w:rPr>
        <w:t>are labelled expenditure</w:t>
      </w:r>
      <w:r w:rsidR="00EE3681" w:rsidRPr="00DA4AF3">
        <w:rPr>
          <w:rFonts w:asciiTheme="minorHAnsi" w:hAnsiTheme="minorHAnsi"/>
          <w:iCs/>
          <w:sz w:val="24"/>
          <w:szCs w:val="24"/>
        </w:rPr>
        <w:t xml:space="preserve">. </w:t>
      </w:r>
      <w:r w:rsidR="00D947D6" w:rsidRPr="00DA4AF3">
        <w:rPr>
          <w:rFonts w:asciiTheme="minorHAnsi" w:eastAsia="Times New Roman" w:hAnsiTheme="minorHAnsi"/>
          <w:iCs/>
          <w:sz w:val="24"/>
          <w:szCs w:val="24"/>
        </w:rPr>
        <w:t xml:space="preserve">The required data </w:t>
      </w:r>
      <w:r w:rsidR="00EE3681" w:rsidRPr="00DA4AF3">
        <w:rPr>
          <w:rFonts w:asciiTheme="minorHAnsi" w:eastAsia="Times New Roman" w:hAnsiTheme="minorHAnsi"/>
          <w:iCs/>
          <w:sz w:val="24"/>
          <w:szCs w:val="24"/>
        </w:rPr>
        <w:t>are</w:t>
      </w:r>
      <w:r w:rsidR="00D947D6" w:rsidRPr="00DA4AF3">
        <w:rPr>
          <w:rFonts w:asciiTheme="minorHAnsi" w:eastAsia="Times New Roman" w:hAnsiTheme="minorHAnsi"/>
          <w:iCs/>
          <w:sz w:val="24"/>
          <w:szCs w:val="24"/>
        </w:rPr>
        <w:t xml:space="preserve"> </w:t>
      </w:r>
      <w:r w:rsidR="00EE3681" w:rsidRPr="00DA4AF3">
        <w:rPr>
          <w:rFonts w:asciiTheme="minorHAnsi" w:eastAsia="Times New Roman" w:hAnsiTheme="minorHAnsi"/>
          <w:iCs/>
          <w:sz w:val="24"/>
          <w:szCs w:val="24"/>
        </w:rPr>
        <w:t xml:space="preserve">instead </w:t>
      </w:r>
      <w:r w:rsidR="00D947D6" w:rsidRPr="00DA4AF3">
        <w:rPr>
          <w:rFonts w:asciiTheme="minorHAnsi" w:eastAsia="Times New Roman" w:hAnsiTheme="minorHAnsi"/>
          <w:iCs/>
          <w:sz w:val="24"/>
          <w:szCs w:val="24"/>
        </w:rPr>
        <w:t xml:space="preserve">embedded in </w:t>
      </w:r>
      <w:r w:rsidR="003979C2" w:rsidRPr="00DA4AF3">
        <w:rPr>
          <w:rFonts w:asciiTheme="minorHAnsi" w:eastAsia="Times New Roman" w:hAnsiTheme="minorHAnsi"/>
          <w:iCs/>
          <w:sz w:val="24"/>
          <w:szCs w:val="24"/>
        </w:rPr>
        <w:t>budget</w:t>
      </w:r>
      <w:r w:rsidR="009170F0" w:rsidRPr="00DA4AF3">
        <w:rPr>
          <w:rFonts w:asciiTheme="minorHAnsi" w:eastAsia="Times New Roman" w:hAnsiTheme="minorHAnsi"/>
          <w:iCs/>
          <w:sz w:val="24"/>
          <w:szCs w:val="24"/>
        </w:rPr>
        <w:t>s</w:t>
      </w:r>
      <w:r w:rsidR="003979C2" w:rsidRPr="00DA4AF3">
        <w:rPr>
          <w:rFonts w:asciiTheme="minorHAnsi" w:eastAsia="Times New Roman" w:hAnsiTheme="minorHAnsi"/>
          <w:iCs/>
          <w:sz w:val="24"/>
          <w:szCs w:val="24"/>
        </w:rPr>
        <w:t xml:space="preserve"> for larger sectors or programmes</w:t>
      </w:r>
      <w:r w:rsidR="003C3D7C" w:rsidRPr="00DA4AF3">
        <w:rPr>
          <w:rFonts w:asciiTheme="minorHAnsi" w:eastAsia="Times New Roman" w:hAnsiTheme="minorHAnsi"/>
          <w:iCs/>
          <w:sz w:val="24"/>
          <w:szCs w:val="24"/>
        </w:rPr>
        <w:t xml:space="preserve"> (unlabelled expenditure)</w:t>
      </w:r>
      <w:r w:rsidR="003979C2" w:rsidRPr="00DA4AF3">
        <w:rPr>
          <w:rFonts w:asciiTheme="minorHAnsi" w:eastAsia="Times New Roman" w:hAnsiTheme="minorHAnsi"/>
          <w:iCs/>
          <w:sz w:val="24"/>
          <w:szCs w:val="24"/>
        </w:rPr>
        <w:t xml:space="preserve">, which </w:t>
      </w:r>
      <w:r w:rsidR="00EA6C29" w:rsidRPr="00DA4AF3">
        <w:rPr>
          <w:rFonts w:asciiTheme="minorHAnsi" w:eastAsia="Times New Roman" w:hAnsiTheme="minorHAnsi"/>
          <w:iCs/>
          <w:sz w:val="24"/>
          <w:szCs w:val="24"/>
        </w:rPr>
        <w:t xml:space="preserve">means </w:t>
      </w:r>
      <w:r w:rsidR="003979C2" w:rsidRPr="00DA4AF3">
        <w:rPr>
          <w:rFonts w:asciiTheme="minorHAnsi" w:eastAsia="Times New Roman" w:hAnsiTheme="minorHAnsi"/>
          <w:iCs/>
          <w:sz w:val="24"/>
          <w:szCs w:val="24"/>
        </w:rPr>
        <w:t xml:space="preserve">that </w:t>
      </w:r>
      <w:r w:rsidR="00561AC6" w:rsidRPr="00DA4AF3">
        <w:rPr>
          <w:rFonts w:asciiTheme="minorHAnsi" w:eastAsia="Times New Roman" w:hAnsiTheme="minorHAnsi"/>
          <w:iCs/>
          <w:sz w:val="24"/>
          <w:szCs w:val="24"/>
        </w:rPr>
        <w:t xml:space="preserve">modelling </w:t>
      </w:r>
      <w:r w:rsidR="003979C2" w:rsidRPr="00DA4AF3">
        <w:rPr>
          <w:rFonts w:asciiTheme="minorHAnsi" w:eastAsia="Times New Roman" w:hAnsiTheme="minorHAnsi"/>
          <w:iCs/>
          <w:sz w:val="24"/>
          <w:szCs w:val="24"/>
        </w:rPr>
        <w:t xml:space="preserve">and </w:t>
      </w:r>
      <w:r w:rsidR="0015330A" w:rsidRPr="00DA4AF3">
        <w:rPr>
          <w:rFonts w:asciiTheme="minorHAnsi" w:eastAsia="Times New Roman" w:hAnsiTheme="minorHAnsi"/>
          <w:iCs/>
          <w:sz w:val="24"/>
          <w:szCs w:val="24"/>
        </w:rPr>
        <w:t>calculations</w:t>
      </w:r>
      <w:r w:rsidR="003979C2" w:rsidRPr="00DA4AF3">
        <w:rPr>
          <w:rFonts w:asciiTheme="minorHAnsi" w:eastAsia="Times New Roman" w:hAnsiTheme="minorHAnsi"/>
          <w:iCs/>
          <w:sz w:val="24"/>
          <w:szCs w:val="24"/>
        </w:rPr>
        <w:t xml:space="preserve"> are needed</w:t>
      </w:r>
      <w:r w:rsidR="007563F1" w:rsidRPr="00DA4AF3">
        <w:rPr>
          <w:rFonts w:asciiTheme="minorHAnsi" w:eastAsia="Times New Roman" w:hAnsiTheme="minorHAnsi"/>
          <w:iCs/>
          <w:sz w:val="24"/>
          <w:szCs w:val="24"/>
        </w:rPr>
        <w:t xml:space="preserve">. </w:t>
      </w:r>
      <w:r w:rsidR="007563F1" w:rsidRPr="00DA4AF3">
        <w:rPr>
          <w:rFonts w:asciiTheme="minorHAnsi" w:hAnsiTheme="minorHAnsi"/>
          <w:iCs/>
          <w:sz w:val="24"/>
          <w:szCs w:val="24"/>
        </w:rPr>
        <w:t xml:space="preserve">For instance, it is common that </w:t>
      </w:r>
      <w:r w:rsidR="00561AC6" w:rsidRPr="00DA4AF3">
        <w:rPr>
          <w:rFonts w:asciiTheme="minorHAnsi" w:hAnsiTheme="minorHAnsi"/>
          <w:iCs/>
          <w:sz w:val="24"/>
          <w:szCs w:val="24"/>
        </w:rPr>
        <w:t>p</w:t>
      </w:r>
      <w:r w:rsidR="00121652" w:rsidRPr="00DA4AF3">
        <w:rPr>
          <w:rFonts w:asciiTheme="minorHAnsi" w:hAnsiTheme="minorHAnsi"/>
          <w:iCs/>
          <w:sz w:val="24"/>
          <w:szCs w:val="24"/>
        </w:rPr>
        <w:t>ris</w:t>
      </w:r>
      <w:r w:rsidR="00561AC6" w:rsidRPr="00DA4AF3">
        <w:rPr>
          <w:rFonts w:asciiTheme="minorHAnsi" w:hAnsiTheme="minorHAnsi"/>
          <w:iCs/>
          <w:sz w:val="24"/>
          <w:szCs w:val="24"/>
        </w:rPr>
        <w:t>ons</w:t>
      </w:r>
      <w:r w:rsidR="007563F1" w:rsidRPr="00DA4AF3">
        <w:rPr>
          <w:rFonts w:asciiTheme="minorHAnsi" w:hAnsiTheme="minorHAnsi"/>
          <w:iCs/>
          <w:sz w:val="24"/>
          <w:szCs w:val="24"/>
        </w:rPr>
        <w:t xml:space="preserve"> do not have a </w:t>
      </w:r>
      <w:r w:rsidR="00A811A5" w:rsidRPr="00DA4AF3">
        <w:rPr>
          <w:rFonts w:asciiTheme="minorHAnsi" w:hAnsiTheme="minorHAnsi"/>
          <w:iCs/>
          <w:sz w:val="24"/>
          <w:szCs w:val="24"/>
        </w:rPr>
        <w:t>separate</w:t>
      </w:r>
      <w:r w:rsidR="007563F1" w:rsidRPr="00DA4AF3">
        <w:rPr>
          <w:rFonts w:asciiTheme="minorHAnsi" w:hAnsiTheme="minorHAnsi"/>
          <w:iCs/>
          <w:sz w:val="24"/>
          <w:szCs w:val="24"/>
        </w:rPr>
        <w:t xml:space="preserve"> budget </w:t>
      </w:r>
      <w:r w:rsidR="00A811A5" w:rsidRPr="00DA4AF3">
        <w:rPr>
          <w:rFonts w:asciiTheme="minorHAnsi" w:hAnsiTheme="minorHAnsi"/>
          <w:iCs/>
          <w:sz w:val="24"/>
          <w:szCs w:val="24"/>
        </w:rPr>
        <w:t>for</w:t>
      </w:r>
      <w:r w:rsidR="007563F1" w:rsidRPr="00DA4AF3">
        <w:rPr>
          <w:rFonts w:asciiTheme="minorHAnsi" w:hAnsiTheme="minorHAnsi"/>
          <w:iCs/>
          <w:sz w:val="24"/>
          <w:szCs w:val="24"/>
        </w:rPr>
        <w:t xml:space="preserve"> drug</w:t>
      </w:r>
      <w:r w:rsidR="00121652" w:rsidRPr="00DA4AF3">
        <w:rPr>
          <w:rFonts w:asciiTheme="minorHAnsi" w:hAnsiTheme="minorHAnsi"/>
          <w:iCs/>
          <w:sz w:val="24"/>
          <w:szCs w:val="24"/>
        </w:rPr>
        <w:t>-law offenders</w:t>
      </w:r>
      <w:r w:rsidR="007563F1" w:rsidRPr="00DA4AF3">
        <w:rPr>
          <w:rFonts w:asciiTheme="minorHAnsi" w:hAnsiTheme="minorHAnsi"/>
          <w:iCs/>
          <w:sz w:val="24"/>
          <w:szCs w:val="24"/>
        </w:rPr>
        <w:t xml:space="preserve">, because </w:t>
      </w:r>
      <w:r w:rsidR="00561AC6" w:rsidRPr="00DA4AF3">
        <w:rPr>
          <w:rFonts w:asciiTheme="minorHAnsi" w:hAnsiTheme="minorHAnsi"/>
          <w:iCs/>
          <w:sz w:val="24"/>
          <w:szCs w:val="24"/>
        </w:rPr>
        <w:t xml:space="preserve">they </w:t>
      </w:r>
      <w:r w:rsidR="007563F1" w:rsidRPr="00DA4AF3">
        <w:rPr>
          <w:rFonts w:asciiTheme="minorHAnsi" w:hAnsiTheme="minorHAnsi"/>
          <w:iCs/>
          <w:sz w:val="24"/>
          <w:szCs w:val="24"/>
        </w:rPr>
        <w:t xml:space="preserve">usually </w:t>
      </w:r>
      <w:r w:rsidR="00D61C0B" w:rsidRPr="00DA4AF3">
        <w:rPr>
          <w:rFonts w:asciiTheme="minorHAnsi" w:hAnsiTheme="minorHAnsi"/>
          <w:iCs/>
          <w:sz w:val="24"/>
          <w:szCs w:val="24"/>
        </w:rPr>
        <w:t xml:space="preserve">have </w:t>
      </w:r>
      <w:r w:rsidR="007563F1" w:rsidRPr="00DA4AF3">
        <w:rPr>
          <w:rFonts w:asciiTheme="minorHAnsi" w:hAnsiTheme="minorHAnsi"/>
          <w:iCs/>
          <w:sz w:val="24"/>
          <w:szCs w:val="24"/>
        </w:rPr>
        <w:t xml:space="preserve">one </w:t>
      </w:r>
      <w:r w:rsidR="00D61C0B" w:rsidRPr="00DA4AF3">
        <w:rPr>
          <w:rFonts w:asciiTheme="minorHAnsi" w:hAnsiTheme="minorHAnsi"/>
          <w:iCs/>
          <w:sz w:val="24"/>
          <w:szCs w:val="24"/>
        </w:rPr>
        <w:t xml:space="preserve">single </w:t>
      </w:r>
      <w:r w:rsidR="007563F1" w:rsidRPr="00DA4AF3">
        <w:rPr>
          <w:rFonts w:asciiTheme="minorHAnsi" w:hAnsiTheme="minorHAnsi"/>
          <w:iCs/>
          <w:sz w:val="24"/>
          <w:szCs w:val="24"/>
        </w:rPr>
        <w:t xml:space="preserve">budget </w:t>
      </w:r>
      <w:r w:rsidR="009170F0" w:rsidRPr="00DA4AF3">
        <w:rPr>
          <w:rFonts w:asciiTheme="minorHAnsi" w:hAnsiTheme="minorHAnsi"/>
          <w:iCs/>
          <w:sz w:val="24"/>
          <w:szCs w:val="24"/>
        </w:rPr>
        <w:t>for</w:t>
      </w:r>
      <w:r w:rsidR="007563F1" w:rsidRPr="00DA4AF3">
        <w:rPr>
          <w:rFonts w:asciiTheme="minorHAnsi" w:hAnsiTheme="minorHAnsi"/>
          <w:iCs/>
          <w:sz w:val="24"/>
          <w:szCs w:val="24"/>
        </w:rPr>
        <w:t xml:space="preserve"> their entire activity. Therefore, the values of this embedded expenditure can only be estimated through modelling approaches (EMCDDA, </w:t>
      </w:r>
      <w:r w:rsidR="00561AC6" w:rsidRPr="00DA4AF3">
        <w:rPr>
          <w:rFonts w:asciiTheme="minorHAnsi" w:hAnsiTheme="minorHAnsi"/>
          <w:iCs/>
          <w:sz w:val="24"/>
          <w:szCs w:val="24"/>
        </w:rPr>
        <w:t>2014</w:t>
      </w:r>
      <w:r w:rsidR="007563F1" w:rsidRPr="00DA4AF3">
        <w:rPr>
          <w:rFonts w:asciiTheme="minorHAnsi" w:hAnsiTheme="minorHAnsi"/>
          <w:iCs/>
          <w:sz w:val="24"/>
          <w:szCs w:val="24"/>
        </w:rPr>
        <w:t>). This requires skills, modelling tools and techniques.</w:t>
      </w:r>
      <w:r w:rsidR="00030150" w:rsidRPr="00DA4AF3">
        <w:rPr>
          <w:rFonts w:asciiTheme="minorHAnsi" w:hAnsiTheme="minorHAnsi"/>
          <w:iCs/>
          <w:sz w:val="24"/>
          <w:szCs w:val="24"/>
        </w:rPr>
        <w:t xml:space="preserve"> </w:t>
      </w:r>
    </w:p>
    <w:p w14:paraId="4965F1E6" w14:textId="77777777" w:rsidR="00480E8B" w:rsidRPr="00DA4AF3" w:rsidRDefault="00A97AE1" w:rsidP="00C93138">
      <w:pPr>
        <w:autoSpaceDE w:val="0"/>
        <w:autoSpaceDN w:val="0"/>
        <w:adjustRightInd w:val="0"/>
        <w:jc w:val="both"/>
        <w:rPr>
          <w:rFonts w:asciiTheme="minorHAnsi" w:hAnsiTheme="minorHAnsi"/>
          <w:iCs/>
          <w:sz w:val="24"/>
          <w:szCs w:val="24"/>
        </w:rPr>
      </w:pPr>
      <w:r w:rsidRPr="00DA4AF3">
        <w:rPr>
          <w:rFonts w:asciiTheme="minorHAnsi" w:eastAsia="Times New Roman" w:hAnsiTheme="minorHAnsi"/>
          <w:iCs/>
          <w:sz w:val="24"/>
          <w:szCs w:val="24"/>
          <w:lang w:eastAsia="hr-HR"/>
        </w:rPr>
        <w:t>Despite</w:t>
      </w:r>
      <w:r w:rsidR="00422FEF" w:rsidRPr="00DA4AF3">
        <w:rPr>
          <w:rFonts w:asciiTheme="minorHAnsi" w:eastAsia="Times New Roman" w:hAnsiTheme="minorHAnsi"/>
          <w:iCs/>
          <w:sz w:val="24"/>
          <w:szCs w:val="24"/>
          <w:lang w:eastAsia="hr-HR"/>
        </w:rPr>
        <w:t xml:space="preserve"> the </w:t>
      </w:r>
      <w:r w:rsidRPr="00DA4AF3">
        <w:rPr>
          <w:rFonts w:asciiTheme="minorHAnsi" w:eastAsia="Times New Roman" w:hAnsiTheme="minorHAnsi"/>
          <w:iCs/>
          <w:sz w:val="24"/>
          <w:szCs w:val="24"/>
          <w:lang w:eastAsia="hr-HR"/>
        </w:rPr>
        <w:t xml:space="preserve">various </w:t>
      </w:r>
      <w:r w:rsidR="00422FEF" w:rsidRPr="00DA4AF3">
        <w:rPr>
          <w:rFonts w:asciiTheme="minorHAnsi" w:eastAsia="Times New Roman" w:hAnsiTheme="minorHAnsi"/>
          <w:iCs/>
          <w:sz w:val="24"/>
          <w:szCs w:val="24"/>
          <w:lang w:eastAsia="hr-HR"/>
        </w:rPr>
        <w:t xml:space="preserve">factors which may challenge the robustness of </w:t>
      </w:r>
      <w:r w:rsidR="000054A5" w:rsidRPr="00DA4AF3">
        <w:rPr>
          <w:rFonts w:asciiTheme="minorHAnsi" w:eastAsia="Times New Roman" w:hAnsiTheme="minorHAnsi"/>
          <w:iCs/>
          <w:sz w:val="24"/>
          <w:szCs w:val="24"/>
          <w:lang w:eastAsia="hr-HR"/>
        </w:rPr>
        <w:t>estimation</w:t>
      </w:r>
      <w:r w:rsidR="00422FEF" w:rsidRPr="00DA4AF3">
        <w:rPr>
          <w:rFonts w:asciiTheme="minorHAnsi" w:eastAsia="Times New Roman" w:hAnsiTheme="minorHAnsi"/>
          <w:iCs/>
          <w:sz w:val="24"/>
          <w:szCs w:val="24"/>
          <w:lang w:eastAsia="hr-HR"/>
        </w:rPr>
        <w:t xml:space="preserve"> </w:t>
      </w:r>
      <w:r w:rsidR="000054A5" w:rsidRPr="00DA4AF3">
        <w:rPr>
          <w:rFonts w:asciiTheme="minorHAnsi" w:eastAsia="Times New Roman" w:hAnsiTheme="minorHAnsi"/>
          <w:iCs/>
          <w:sz w:val="24"/>
          <w:szCs w:val="24"/>
          <w:lang w:eastAsia="hr-HR"/>
        </w:rPr>
        <w:t>results</w:t>
      </w:r>
      <w:r w:rsidR="00422FEF" w:rsidRPr="00DA4AF3">
        <w:rPr>
          <w:rFonts w:asciiTheme="minorHAnsi" w:eastAsia="Times New Roman" w:hAnsiTheme="minorHAnsi"/>
          <w:iCs/>
          <w:sz w:val="24"/>
          <w:szCs w:val="24"/>
          <w:lang w:eastAsia="hr-HR"/>
        </w:rPr>
        <w:t xml:space="preserve"> (limited data availability, layering of assumptions, changes in </w:t>
      </w:r>
      <w:r w:rsidR="00F34A53" w:rsidRPr="00DA4AF3">
        <w:rPr>
          <w:rFonts w:asciiTheme="minorHAnsi" w:eastAsia="Times New Roman" w:hAnsiTheme="minorHAnsi"/>
          <w:iCs/>
          <w:sz w:val="24"/>
          <w:szCs w:val="24"/>
          <w:lang w:eastAsia="hr-HR"/>
        </w:rPr>
        <w:t>definitions</w:t>
      </w:r>
      <w:r w:rsidRPr="00DA4AF3">
        <w:rPr>
          <w:rFonts w:asciiTheme="minorHAnsi" w:eastAsia="Times New Roman" w:hAnsiTheme="minorHAnsi"/>
          <w:iCs/>
          <w:sz w:val="24"/>
          <w:szCs w:val="24"/>
          <w:lang w:eastAsia="hr-HR"/>
        </w:rPr>
        <w:t xml:space="preserve"> or </w:t>
      </w:r>
      <w:r w:rsidR="00F34A53" w:rsidRPr="00DA4AF3">
        <w:rPr>
          <w:rFonts w:asciiTheme="minorHAnsi" w:eastAsia="Times New Roman" w:hAnsiTheme="minorHAnsi"/>
          <w:iCs/>
          <w:sz w:val="24"/>
          <w:szCs w:val="24"/>
          <w:lang w:eastAsia="hr-HR"/>
        </w:rPr>
        <w:t>regulations over time</w:t>
      </w:r>
      <w:r w:rsidR="003C2A71">
        <w:rPr>
          <w:rFonts w:asciiTheme="minorHAnsi" w:eastAsia="Times New Roman" w:hAnsiTheme="minorHAnsi"/>
          <w:iCs/>
          <w:sz w:val="24"/>
          <w:szCs w:val="24"/>
          <w:lang w:eastAsia="hr-HR"/>
        </w:rPr>
        <w:t xml:space="preserve">, </w:t>
      </w:r>
      <w:r w:rsidR="00422FEF" w:rsidRPr="009020A6">
        <w:rPr>
          <w:rFonts w:asciiTheme="minorHAnsi" w:eastAsia="Times New Roman" w:hAnsiTheme="minorHAnsi"/>
          <w:iCs/>
          <w:sz w:val="24"/>
          <w:szCs w:val="24"/>
          <w:lang w:eastAsia="hr-HR"/>
        </w:rPr>
        <w:t xml:space="preserve">etc.), </w:t>
      </w:r>
      <w:r w:rsidR="000054A5" w:rsidRPr="009020A6">
        <w:rPr>
          <w:rFonts w:asciiTheme="minorHAnsi" w:eastAsia="Times New Roman" w:hAnsiTheme="minorHAnsi"/>
          <w:iCs/>
          <w:sz w:val="24"/>
          <w:szCs w:val="24"/>
          <w:lang w:eastAsia="hr-HR"/>
        </w:rPr>
        <w:t xml:space="preserve">the application of existing models can provide useful insights, as </w:t>
      </w:r>
      <w:r w:rsidR="000054A5" w:rsidRPr="00DA4AF3">
        <w:rPr>
          <w:rFonts w:asciiTheme="minorHAnsi" w:eastAsia="Times New Roman" w:hAnsiTheme="minorHAnsi"/>
          <w:iCs/>
          <w:sz w:val="24"/>
          <w:szCs w:val="24"/>
          <w:lang w:eastAsia="hr-HR"/>
        </w:rPr>
        <w:t>various countries</w:t>
      </w:r>
      <w:r w:rsidRPr="00DA4AF3">
        <w:rPr>
          <w:rFonts w:asciiTheme="minorHAnsi" w:eastAsia="Times New Roman" w:hAnsiTheme="minorHAnsi"/>
          <w:iCs/>
          <w:sz w:val="24"/>
          <w:szCs w:val="24"/>
          <w:lang w:eastAsia="hr-HR"/>
        </w:rPr>
        <w:t>' experience</w:t>
      </w:r>
      <w:r w:rsidR="000054A5" w:rsidRPr="00DA4AF3">
        <w:rPr>
          <w:rFonts w:asciiTheme="minorHAnsi" w:eastAsia="Times New Roman" w:hAnsiTheme="minorHAnsi"/>
          <w:iCs/>
          <w:sz w:val="24"/>
          <w:szCs w:val="24"/>
          <w:lang w:eastAsia="hr-HR"/>
        </w:rPr>
        <w:t xml:space="preserve"> show</w:t>
      </w:r>
      <w:r w:rsidRPr="00DA4AF3">
        <w:rPr>
          <w:rFonts w:asciiTheme="minorHAnsi" w:eastAsia="Times New Roman" w:hAnsiTheme="minorHAnsi"/>
          <w:iCs/>
          <w:sz w:val="24"/>
          <w:szCs w:val="24"/>
          <w:lang w:eastAsia="hr-HR"/>
        </w:rPr>
        <w:t>s</w:t>
      </w:r>
      <w:r w:rsidR="000054A5" w:rsidRPr="00DA4AF3">
        <w:rPr>
          <w:rFonts w:asciiTheme="minorHAnsi" w:eastAsia="Times New Roman" w:hAnsiTheme="minorHAnsi"/>
          <w:iCs/>
          <w:sz w:val="24"/>
          <w:szCs w:val="24"/>
          <w:lang w:eastAsia="hr-HR"/>
        </w:rPr>
        <w:t xml:space="preserve"> (see </w:t>
      </w:r>
      <w:r w:rsidRPr="00DA4AF3">
        <w:rPr>
          <w:rFonts w:asciiTheme="minorHAnsi" w:eastAsia="Times New Roman" w:hAnsiTheme="minorHAnsi"/>
          <w:iCs/>
          <w:sz w:val="24"/>
          <w:szCs w:val="24"/>
          <w:lang w:eastAsia="hr-HR"/>
        </w:rPr>
        <w:t xml:space="preserve">the </w:t>
      </w:r>
      <w:r w:rsidR="000054A5" w:rsidRPr="00DA4AF3">
        <w:rPr>
          <w:rFonts w:asciiTheme="minorHAnsi" w:eastAsia="Times New Roman" w:hAnsiTheme="minorHAnsi"/>
          <w:iCs/>
          <w:sz w:val="24"/>
          <w:szCs w:val="24"/>
          <w:lang w:eastAsia="hr-HR"/>
        </w:rPr>
        <w:t>examples below).</w:t>
      </w:r>
      <w:r w:rsidR="00422FEF" w:rsidRPr="00DA4AF3">
        <w:rPr>
          <w:rFonts w:asciiTheme="minorHAnsi" w:eastAsia="Times New Roman" w:hAnsiTheme="minorHAnsi"/>
          <w:iCs/>
          <w:sz w:val="24"/>
          <w:szCs w:val="24"/>
          <w:lang w:eastAsia="hr-HR"/>
        </w:rPr>
        <w:t xml:space="preserve"> </w:t>
      </w:r>
    </w:p>
    <w:p w14:paraId="66FDECC7" w14:textId="77777777" w:rsidR="00C93138" w:rsidRPr="00DA4AF3" w:rsidRDefault="00F358E9" w:rsidP="00F34A53">
      <w:pPr>
        <w:autoSpaceDE w:val="0"/>
        <w:autoSpaceDN w:val="0"/>
        <w:adjustRightInd w:val="0"/>
        <w:spacing w:after="0"/>
        <w:jc w:val="both"/>
        <w:rPr>
          <w:rFonts w:asciiTheme="minorHAnsi" w:hAnsiTheme="minorHAnsi"/>
          <w:iCs/>
          <w:sz w:val="24"/>
          <w:szCs w:val="24"/>
        </w:rPr>
      </w:pPr>
      <w:r w:rsidRPr="00DA4AF3">
        <w:rPr>
          <w:rFonts w:asciiTheme="minorHAnsi" w:hAnsiTheme="minorHAnsi"/>
          <w:b/>
          <w:i/>
          <w:iCs/>
          <w:sz w:val="24"/>
          <w:szCs w:val="24"/>
        </w:rPr>
        <w:t>Public e</w:t>
      </w:r>
      <w:r w:rsidR="00C93138" w:rsidRPr="00DA4AF3">
        <w:rPr>
          <w:rFonts w:asciiTheme="minorHAnsi" w:hAnsiTheme="minorHAnsi"/>
          <w:b/>
          <w:i/>
          <w:iCs/>
          <w:sz w:val="24"/>
          <w:szCs w:val="24"/>
        </w:rPr>
        <w:t>xpenditure on supply reduction initiatives</w:t>
      </w:r>
    </w:p>
    <w:p w14:paraId="36718189" w14:textId="77777777" w:rsidR="00E45F08" w:rsidRPr="00DA4AF3" w:rsidRDefault="00E45F08" w:rsidP="00F34A53">
      <w:pPr>
        <w:autoSpaceDE w:val="0"/>
        <w:autoSpaceDN w:val="0"/>
        <w:adjustRightInd w:val="0"/>
        <w:spacing w:after="0"/>
        <w:jc w:val="both"/>
        <w:rPr>
          <w:rFonts w:asciiTheme="minorHAnsi" w:hAnsiTheme="minorHAnsi"/>
          <w:color w:val="000000" w:themeColor="text1"/>
          <w:sz w:val="24"/>
          <w:szCs w:val="24"/>
        </w:rPr>
      </w:pPr>
      <w:r w:rsidRPr="00DA4AF3">
        <w:rPr>
          <w:rFonts w:asciiTheme="minorHAnsi" w:hAnsiTheme="minorHAnsi"/>
          <w:color w:val="000000" w:themeColor="text1"/>
          <w:sz w:val="24"/>
          <w:szCs w:val="24"/>
        </w:rPr>
        <w:t>In this report</w:t>
      </w:r>
      <w:r w:rsidR="00A64278" w:rsidRPr="00DA4AF3">
        <w:rPr>
          <w:rFonts w:asciiTheme="minorHAnsi" w:hAnsiTheme="minorHAnsi"/>
          <w:color w:val="000000" w:themeColor="text1"/>
          <w:sz w:val="24"/>
          <w:szCs w:val="24"/>
        </w:rPr>
        <w:t>,</w:t>
      </w:r>
      <w:r w:rsidR="0005556B" w:rsidRPr="00DA4AF3">
        <w:rPr>
          <w:rFonts w:asciiTheme="minorHAnsi" w:hAnsiTheme="minorHAnsi"/>
          <w:color w:val="000000" w:themeColor="text1"/>
          <w:sz w:val="24"/>
          <w:szCs w:val="24"/>
        </w:rPr>
        <w:t xml:space="preserve"> </w:t>
      </w:r>
      <w:r w:rsidR="00857CFC" w:rsidRPr="00DA4AF3">
        <w:rPr>
          <w:rFonts w:asciiTheme="minorHAnsi" w:hAnsiTheme="minorHAnsi"/>
          <w:color w:val="000000" w:themeColor="text1"/>
          <w:sz w:val="24"/>
          <w:szCs w:val="24"/>
        </w:rPr>
        <w:t xml:space="preserve">public </w:t>
      </w:r>
      <w:r w:rsidR="0005556B" w:rsidRPr="00DA4AF3">
        <w:rPr>
          <w:rFonts w:asciiTheme="minorHAnsi" w:hAnsiTheme="minorHAnsi"/>
          <w:color w:val="000000" w:themeColor="text1"/>
          <w:sz w:val="24"/>
          <w:szCs w:val="24"/>
        </w:rPr>
        <w:t xml:space="preserve">expenditure on drug supply reduction </w:t>
      </w:r>
      <w:r w:rsidR="0005556B" w:rsidRPr="00DA4AF3">
        <w:rPr>
          <w:rFonts w:asciiTheme="minorHAnsi" w:hAnsiTheme="minorHAnsi"/>
          <w:iCs/>
          <w:sz w:val="24"/>
          <w:szCs w:val="24"/>
        </w:rPr>
        <w:t>comprises the funds spen</w:t>
      </w:r>
      <w:r w:rsidR="00A64278" w:rsidRPr="00DA4AF3">
        <w:rPr>
          <w:rFonts w:asciiTheme="minorHAnsi" w:hAnsiTheme="minorHAnsi"/>
          <w:iCs/>
          <w:sz w:val="24"/>
          <w:szCs w:val="24"/>
        </w:rPr>
        <w:t>t</w:t>
      </w:r>
      <w:r w:rsidR="0005556B" w:rsidRPr="00DA4AF3">
        <w:rPr>
          <w:rFonts w:asciiTheme="minorHAnsi" w:hAnsiTheme="minorHAnsi"/>
          <w:iCs/>
          <w:sz w:val="24"/>
          <w:szCs w:val="24"/>
        </w:rPr>
        <w:t xml:space="preserve"> by general government </w:t>
      </w:r>
      <w:r w:rsidR="003C3D7C" w:rsidRPr="00DA4AF3">
        <w:rPr>
          <w:rFonts w:asciiTheme="minorHAnsi" w:hAnsiTheme="minorHAnsi"/>
          <w:iCs/>
          <w:sz w:val="24"/>
          <w:szCs w:val="24"/>
        </w:rPr>
        <w:t>with the broad purpose of</w:t>
      </w:r>
      <w:r w:rsidR="0005556B" w:rsidRPr="00DA4AF3">
        <w:rPr>
          <w:rFonts w:asciiTheme="minorHAnsi" w:hAnsiTheme="minorHAnsi"/>
          <w:iCs/>
          <w:sz w:val="24"/>
          <w:szCs w:val="24"/>
        </w:rPr>
        <w:t xml:space="preserve"> </w:t>
      </w:r>
      <w:r w:rsidR="00B26BDF">
        <w:rPr>
          <w:rFonts w:asciiTheme="minorHAnsi" w:hAnsiTheme="minorHAnsi"/>
          <w:iCs/>
          <w:sz w:val="24"/>
          <w:szCs w:val="24"/>
        </w:rPr>
        <w:t xml:space="preserve">reducing the availability </w:t>
      </w:r>
      <w:r w:rsidR="003C3D7C" w:rsidRPr="00DA4AF3">
        <w:rPr>
          <w:rFonts w:asciiTheme="minorHAnsi" w:hAnsiTheme="minorHAnsi"/>
          <w:iCs/>
          <w:sz w:val="24"/>
          <w:szCs w:val="24"/>
        </w:rPr>
        <w:t xml:space="preserve">with the support of </w:t>
      </w:r>
      <w:r w:rsidR="009020A6">
        <w:rPr>
          <w:rFonts w:asciiTheme="minorHAnsi" w:hAnsiTheme="minorHAnsi"/>
          <w:iCs/>
          <w:sz w:val="24"/>
          <w:szCs w:val="24"/>
        </w:rPr>
        <w:t xml:space="preserve">the </w:t>
      </w:r>
      <w:r w:rsidR="0005556B" w:rsidRPr="009020A6">
        <w:rPr>
          <w:rFonts w:asciiTheme="minorHAnsi" w:hAnsiTheme="minorHAnsi"/>
          <w:iCs/>
          <w:sz w:val="24"/>
          <w:szCs w:val="24"/>
        </w:rPr>
        <w:t>police, law courts and prison</w:t>
      </w:r>
      <w:r w:rsidR="0005556B" w:rsidRPr="00DA4AF3">
        <w:rPr>
          <w:rFonts w:asciiTheme="minorHAnsi" w:hAnsiTheme="minorHAnsi"/>
          <w:iCs/>
          <w:sz w:val="24"/>
          <w:szCs w:val="24"/>
        </w:rPr>
        <w:t xml:space="preserve"> services geared towards </w:t>
      </w:r>
      <w:r w:rsidR="00A64278" w:rsidRPr="00DA4AF3">
        <w:rPr>
          <w:rFonts w:asciiTheme="minorHAnsi" w:hAnsiTheme="minorHAnsi"/>
          <w:iCs/>
          <w:sz w:val="24"/>
          <w:szCs w:val="24"/>
        </w:rPr>
        <w:t>combating</w:t>
      </w:r>
      <w:r w:rsidR="0005556B" w:rsidRPr="00DA4AF3">
        <w:rPr>
          <w:rFonts w:asciiTheme="minorHAnsi" w:hAnsiTheme="minorHAnsi"/>
          <w:iCs/>
          <w:sz w:val="24"/>
          <w:szCs w:val="24"/>
        </w:rPr>
        <w:t xml:space="preserve"> the illegal drug phenomen</w:t>
      </w:r>
      <w:r w:rsidR="006846F6" w:rsidRPr="00DA4AF3">
        <w:rPr>
          <w:rFonts w:asciiTheme="minorHAnsi" w:hAnsiTheme="minorHAnsi"/>
          <w:iCs/>
          <w:sz w:val="24"/>
          <w:szCs w:val="24"/>
        </w:rPr>
        <w:t>on</w:t>
      </w:r>
      <w:r w:rsidR="003C3D7C" w:rsidRPr="00DA4AF3">
        <w:rPr>
          <w:rFonts w:asciiTheme="minorHAnsi" w:hAnsiTheme="minorHAnsi"/>
          <w:iCs/>
          <w:sz w:val="24"/>
          <w:szCs w:val="24"/>
        </w:rPr>
        <w:t>, as defined by Eurostat (</w:t>
      </w:r>
      <w:r w:rsidR="003504C2" w:rsidRPr="00DA4AF3">
        <w:rPr>
          <w:rFonts w:asciiTheme="minorHAnsi" w:hAnsiTheme="minorHAnsi"/>
          <w:iCs/>
          <w:sz w:val="24"/>
          <w:szCs w:val="24"/>
        </w:rPr>
        <w:t>2011)</w:t>
      </w:r>
      <w:r w:rsidR="0005556B" w:rsidRPr="00DA4AF3">
        <w:rPr>
          <w:rFonts w:asciiTheme="minorHAnsi" w:hAnsiTheme="minorHAnsi"/>
          <w:iCs/>
          <w:sz w:val="24"/>
          <w:szCs w:val="24"/>
        </w:rPr>
        <w:t>.</w:t>
      </w:r>
      <w:r w:rsidR="00A811A5" w:rsidRPr="00DA4AF3">
        <w:rPr>
          <w:rFonts w:asciiTheme="minorHAnsi" w:hAnsiTheme="minorHAnsi"/>
          <w:color w:val="000000" w:themeColor="text1"/>
          <w:sz w:val="24"/>
          <w:szCs w:val="24"/>
        </w:rPr>
        <w:t xml:space="preserve"> </w:t>
      </w:r>
      <w:r w:rsidR="00857CFC" w:rsidRPr="00DA4AF3">
        <w:rPr>
          <w:rFonts w:asciiTheme="minorHAnsi" w:hAnsiTheme="minorHAnsi"/>
          <w:color w:val="000000" w:themeColor="text1"/>
          <w:sz w:val="24"/>
          <w:szCs w:val="24"/>
        </w:rPr>
        <w:t xml:space="preserve">In general, </w:t>
      </w:r>
      <w:r w:rsidR="00857CFC" w:rsidRPr="00DA4AF3">
        <w:rPr>
          <w:rFonts w:asciiTheme="minorHAnsi" w:eastAsiaTheme="majorEastAsia" w:hAnsiTheme="minorHAnsi"/>
          <w:sz w:val="24"/>
          <w:szCs w:val="24"/>
        </w:rPr>
        <w:t>p</w:t>
      </w:r>
      <w:r w:rsidR="00C93138" w:rsidRPr="00DA4AF3">
        <w:rPr>
          <w:rFonts w:asciiTheme="minorHAnsi" w:eastAsiaTheme="majorEastAsia" w:hAnsiTheme="minorHAnsi"/>
          <w:sz w:val="24"/>
          <w:szCs w:val="24"/>
        </w:rPr>
        <w:t>olice services comprise, among other</w:t>
      </w:r>
      <w:r w:rsidR="00AE4EDC" w:rsidRPr="00DA4AF3">
        <w:rPr>
          <w:rFonts w:asciiTheme="minorHAnsi" w:eastAsiaTheme="majorEastAsia" w:hAnsiTheme="minorHAnsi"/>
          <w:sz w:val="24"/>
          <w:szCs w:val="24"/>
        </w:rPr>
        <w:t>s</w:t>
      </w:r>
      <w:r w:rsidR="00C93138" w:rsidRPr="00DA4AF3">
        <w:rPr>
          <w:rFonts w:asciiTheme="minorHAnsi" w:eastAsiaTheme="majorEastAsia" w:hAnsiTheme="minorHAnsi"/>
          <w:sz w:val="24"/>
          <w:szCs w:val="24"/>
        </w:rPr>
        <w:t>, the regu</w:t>
      </w:r>
      <w:r w:rsidR="008A3FC8" w:rsidRPr="00DA4AF3">
        <w:rPr>
          <w:rFonts w:asciiTheme="minorHAnsi" w:eastAsiaTheme="majorEastAsia" w:hAnsiTheme="minorHAnsi"/>
          <w:sz w:val="24"/>
          <w:szCs w:val="24"/>
        </w:rPr>
        <w:t xml:space="preserve">lar and auxiliary </w:t>
      </w:r>
      <w:r w:rsidR="00BE1894" w:rsidRPr="00DA4AF3">
        <w:rPr>
          <w:rFonts w:asciiTheme="minorHAnsi" w:eastAsiaTheme="majorEastAsia" w:hAnsiTheme="minorHAnsi"/>
          <w:sz w:val="24"/>
          <w:szCs w:val="24"/>
        </w:rPr>
        <w:t>policing</w:t>
      </w:r>
      <w:r w:rsidR="00C93138" w:rsidRPr="00DA4AF3">
        <w:rPr>
          <w:rFonts w:asciiTheme="minorHAnsi" w:eastAsiaTheme="majorEastAsia" w:hAnsiTheme="minorHAnsi"/>
          <w:sz w:val="24"/>
          <w:szCs w:val="24"/>
        </w:rPr>
        <w:t xml:space="preserve"> </w:t>
      </w:r>
      <w:r w:rsidR="00AE4EDC" w:rsidRPr="00DA4AF3">
        <w:rPr>
          <w:rFonts w:asciiTheme="minorHAnsi" w:eastAsiaTheme="majorEastAsia" w:hAnsiTheme="minorHAnsi"/>
          <w:sz w:val="24"/>
          <w:szCs w:val="24"/>
        </w:rPr>
        <w:t>of</w:t>
      </w:r>
      <w:r w:rsidR="00C93138" w:rsidRPr="00DA4AF3">
        <w:rPr>
          <w:rFonts w:asciiTheme="minorHAnsi" w:eastAsiaTheme="majorEastAsia" w:hAnsiTheme="minorHAnsi"/>
          <w:sz w:val="24"/>
          <w:szCs w:val="24"/>
        </w:rPr>
        <w:t xml:space="preserve"> port</w:t>
      </w:r>
      <w:r w:rsidR="0064289D" w:rsidRPr="00DA4AF3">
        <w:rPr>
          <w:rFonts w:asciiTheme="minorHAnsi" w:eastAsiaTheme="majorEastAsia" w:hAnsiTheme="minorHAnsi"/>
          <w:sz w:val="24"/>
          <w:szCs w:val="24"/>
        </w:rPr>
        <w:t xml:space="preserve">s and </w:t>
      </w:r>
      <w:r w:rsidR="00C93138" w:rsidRPr="00DA4AF3">
        <w:rPr>
          <w:rFonts w:asciiTheme="minorHAnsi" w:eastAsiaTheme="majorEastAsia" w:hAnsiTheme="minorHAnsi"/>
          <w:sz w:val="24"/>
          <w:szCs w:val="24"/>
        </w:rPr>
        <w:t>border</w:t>
      </w:r>
      <w:r w:rsidR="0064289D" w:rsidRPr="00DA4AF3">
        <w:rPr>
          <w:rFonts w:asciiTheme="minorHAnsi" w:eastAsiaTheme="majorEastAsia" w:hAnsiTheme="minorHAnsi"/>
          <w:sz w:val="24"/>
          <w:szCs w:val="24"/>
        </w:rPr>
        <w:t>s</w:t>
      </w:r>
      <w:r w:rsidR="00C93138" w:rsidRPr="00DA4AF3">
        <w:rPr>
          <w:rFonts w:asciiTheme="minorHAnsi" w:eastAsiaTheme="majorEastAsia" w:hAnsiTheme="minorHAnsi"/>
          <w:sz w:val="24"/>
          <w:szCs w:val="24"/>
        </w:rPr>
        <w:t>, coast guards and customs, as well as road traffic regulations and supervision</w:t>
      </w:r>
      <w:r w:rsidR="008A3FC8" w:rsidRPr="00DA4AF3">
        <w:rPr>
          <w:rFonts w:asciiTheme="minorHAnsi" w:eastAsiaTheme="majorEastAsia" w:hAnsiTheme="minorHAnsi"/>
          <w:sz w:val="24"/>
          <w:szCs w:val="24"/>
        </w:rPr>
        <w:t xml:space="preserve">. The </w:t>
      </w:r>
      <w:r w:rsidR="00857CFC" w:rsidRPr="00DA4AF3">
        <w:rPr>
          <w:rFonts w:asciiTheme="minorHAnsi" w:eastAsiaTheme="majorEastAsia" w:hAnsiTheme="minorHAnsi"/>
          <w:sz w:val="24"/>
          <w:szCs w:val="24"/>
        </w:rPr>
        <w:t xml:space="preserve">services </w:t>
      </w:r>
      <w:r w:rsidR="00C93138" w:rsidRPr="00DA4AF3">
        <w:rPr>
          <w:rFonts w:asciiTheme="minorHAnsi" w:eastAsiaTheme="majorEastAsia" w:hAnsiTheme="minorHAnsi"/>
          <w:sz w:val="24"/>
          <w:szCs w:val="24"/>
        </w:rPr>
        <w:t xml:space="preserve">provided by law courts </w:t>
      </w:r>
      <w:r w:rsidR="00BE1894" w:rsidRPr="00DA4AF3">
        <w:rPr>
          <w:rFonts w:asciiTheme="minorHAnsi" w:eastAsiaTheme="majorEastAsia" w:hAnsiTheme="minorHAnsi"/>
          <w:sz w:val="24"/>
          <w:szCs w:val="24"/>
        </w:rPr>
        <w:t xml:space="preserve">comprise </w:t>
      </w:r>
      <w:r w:rsidR="00C93138" w:rsidRPr="00DA4AF3">
        <w:rPr>
          <w:rFonts w:asciiTheme="minorHAnsi" w:eastAsiaTheme="majorEastAsia" w:hAnsiTheme="minorHAnsi"/>
          <w:sz w:val="24"/>
          <w:szCs w:val="24"/>
        </w:rPr>
        <w:t xml:space="preserve">the operation or support of civil and criminal </w:t>
      </w:r>
      <w:r w:rsidR="008A3FC8" w:rsidRPr="00DA4AF3">
        <w:rPr>
          <w:rFonts w:asciiTheme="minorHAnsi" w:eastAsiaTheme="majorEastAsia" w:hAnsiTheme="minorHAnsi"/>
          <w:sz w:val="24"/>
          <w:szCs w:val="24"/>
        </w:rPr>
        <w:t>law courts and judicial systems,</w:t>
      </w:r>
      <w:r w:rsidR="00C93138" w:rsidRPr="00DA4AF3">
        <w:rPr>
          <w:rFonts w:asciiTheme="minorHAnsi" w:eastAsiaTheme="majorEastAsia" w:hAnsiTheme="minorHAnsi"/>
          <w:sz w:val="24"/>
          <w:szCs w:val="24"/>
        </w:rPr>
        <w:t xml:space="preserve"> the prosecution</w:t>
      </w:r>
      <w:r w:rsidR="00AE4EDC" w:rsidRPr="00DA4AF3">
        <w:rPr>
          <w:rFonts w:asciiTheme="minorHAnsi" w:eastAsiaTheme="majorEastAsia" w:hAnsiTheme="minorHAnsi"/>
          <w:sz w:val="24"/>
          <w:szCs w:val="24"/>
        </w:rPr>
        <w:t xml:space="preserve"> service</w:t>
      </w:r>
      <w:r w:rsidR="00BE1894" w:rsidRPr="00DA4AF3">
        <w:rPr>
          <w:rFonts w:asciiTheme="minorHAnsi" w:eastAsiaTheme="majorEastAsia" w:hAnsiTheme="minorHAnsi"/>
          <w:sz w:val="24"/>
          <w:szCs w:val="24"/>
        </w:rPr>
        <w:t>,</w:t>
      </w:r>
      <w:r w:rsidR="00C93138" w:rsidRPr="00DA4AF3">
        <w:rPr>
          <w:rFonts w:asciiTheme="minorHAnsi" w:eastAsiaTheme="majorEastAsia" w:hAnsiTheme="minorHAnsi"/>
          <w:sz w:val="24"/>
          <w:szCs w:val="24"/>
        </w:rPr>
        <w:t xml:space="preserve"> </w:t>
      </w:r>
      <w:r w:rsidR="00BE1894" w:rsidRPr="00DA4AF3">
        <w:rPr>
          <w:rFonts w:asciiTheme="minorHAnsi" w:eastAsiaTheme="majorEastAsia" w:hAnsiTheme="minorHAnsi"/>
          <w:sz w:val="24"/>
          <w:szCs w:val="24"/>
        </w:rPr>
        <w:t>fine</w:t>
      </w:r>
      <w:r w:rsidR="00C93138" w:rsidRPr="00DA4AF3">
        <w:rPr>
          <w:rFonts w:asciiTheme="minorHAnsi" w:eastAsiaTheme="majorEastAsia" w:hAnsiTheme="minorHAnsi"/>
          <w:sz w:val="24"/>
          <w:szCs w:val="24"/>
        </w:rPr>
        <w:t xml:space="preserve"> enforcement and probation systems</w:t>
      </w:r>
      <w:r w:rsidR="008A3FC8" w:rsidRPr="00DA4AF3">
        <w:rPr>
          <w:rFonts w:asciiTheme="minorHAnsi" w:eastAsiaTheme="majorEastAsia" w:hAnsiTheme="minorHAnsi"/>
          <w:sz w:val="24"/>
          <w:szCs w:val="24"/>
        </w:rPr>
        <w:t>.</w:t>
      </w:r>
      <w:r w:rsidR="00C93138" w:rsidRPr="00DA4AF3">
        <w:rPr>
          <w:rFonts w:asciiTheme="minorHAnsi" w:eastAsiaTheme="majorEastAsia" w:hAnsiTheme="minorHAnsi"/>
          <w:sz w:val="24"/>
          <w:szCs w:val="24"/>
        </w:rPr>
        <w:t xml:space="preserve"> </w:t>
      </w:r>
      <w:r w:rsidR="008A3FC8" w:rsidRPr="00DA4AF3">
        <w:rPr>
          <w:rFonts w:asciiTheme="minorHAnsi" w:eastAsiaTheme="majorEastAsia" w:hAnsiTheme="minorHAnsi"/>
          <w:sz w:val="24"/>
          <w:szCs w:val="24"/>
        </w:rPr>
        <w:t>P</w:t>
      </w:r>
      <w:r w:rsidR="00C93138" w:rsidRPr="00DA4AF3">
        <w:rPr>
          <w:rFonts w:asciiTheme="minorHAnsi" w:eastAsiaTheme="majorEastAsia" w:hAnsiTheme="minorHAnsi"/>
          <w:sz w:val="24"/>
          <w:szCs w:val="24"/>
        </w:rPr>
        <w:t xml:space="preserve">rison </w:t>
      </w:r>
      <w:r w:rsidR="008A3FC8" w:rsidRPr="00DA4AF3">
        <w:rPr>
          <w:rFonts w:asciiTheme="minorHAnsi" w:eastAsiaTheme="majorEastAsia" w:hAnsiTheme="minorHAnsi"/>
          <w:sz w:val="24"/>
          <w:szCs w:val="24"/>
        </w:rPr>
        <w:t xml:space="preserve">services </w:t>
      </w:r>
      <w:r w:rsidR="00C93138" w:rsidRPr="00DA4AF3">
        <w:rPr>
          <w:rFonts w:asciiTheme="minorHAnsi" w:eastAsiaTheme="majorEastAsia" w:hAnsiTheme="minorHAnsi"/>
          <w:sz w:val="24"/>
          <w:szCs w:val="24"/>
        </w:rPr>
        <w:t>comprise the a</w:t>
      </w:r>
      <w:r w:rsidR="0064289D" w:rsidRPr="00DA4AF3">
        <w:rPr>
          <w:rFonts w:asciiTheme="minorHAnsi" w:eastAsiaTheme="majorEastAsia" w:hAnsiTheme="minorHAnsi"/>
          <w:sz w:val="24"/>
          <w:szCs w:val="24"/>
        </w:rPr>
        <w:t>ctivities of prison</w:t>
      </w:r>
      <w:r w:rsidR="00AE4EDC" w:rsidRPr="00DA4AF3">
        <w:rPr>
          <w:rFonts w:asciiTheme="minorHAnsi" w:eastAsiaTheme="majorEastAsia" w:hAnsiTheme="minorHAnsi"/>
          <w:sz w:val="24"/>
          <w:szCs w:val="24"/>
        </w:rPr>
        <w:t xml:space="preserve"> administrations</w:t>
      </w:r>
      <w:r w:rsidR="0064289D" w:rsidRPr="00DA4AF3">
        <w:rPr>
          <w:rFonts w:asciiTheme="minorHAnsi" w:eastAsiaTheme="majorEastAsia" w:hAnsiTheme="minorHAnsi"/>
          <w:sz w:val="24"/>
          <w:szCs w:val="24"/>
        </w:rPr>
        <w:t xml:space="preserve"> and the</w:t>
      </w:r>
      <w:r w:rsidR="00C93138" w:rsidRPr="00DA4AF3">
        <w:rPr>
          <w:rFonts w:asciiTheme="minorHAnsi" w:eastAsiaTheme="majorEastAsia" w:hAnsiTheme="minorHAnsi"/>
          <w:sz w:val="24"/>
          <w:szCs w:val="24"/>
        </w:rPr>
        <w:t xml:space="preserve"> operation or support of prisons and other places for the detention or rehabilitation of criminal</w:t>
      </w:r>
      <w:r w:rsidR="0064289D" w:rsidRPr="00DA4AF3">
        <w:rPr>
          <w:rFonts w:asciiTheme="minorHAnsi" w:eastAsiaTheme="majorEastAsia" w:hAnsiTheme="minorHAnsi"/>
          <w:sz w:val="24"/>
          <w:szCs w:val="24"/>
        </w:rPr>
        <w:t>s,</w:t>
      </w:r>
      <w:r w:rsidR="00C93138" w:rsidRPr="00DA4AF3">
        <w:rPr>
          <w:rFonts w:asciiTheme="minorHAnsi" w:eastAsiaTheme="majorEastAsia" w:hAnsiTheme="minorHAnsi"/>
          <w:sz w:val="24"/>
          <w:szCs w:val="24"/>
        </w:rPr>
        <w:t xml:space="preserve"> such as prison farms, workhouses, reformatories, borstals, asylums for the criminal</w:t>
      </w:r>
      <w:r w:rsidR="005D43C0" w:rsidRPr="00DA4AF3">
        <w:rPr>
          <w:rFonts w:asciiTheme="minorHAnsi" w:eastAsiaTheme="majorEastAsia" w:hAnsiTheme="minorHAnsi"/>
          <w:sz w:val="24"/>
          <w:szCs w:val="24"/>
        </w:rPr>
        <w:t>ly</w:t>
      </w:r>
      <w:r w:rsidR="00C93138" w:rsidRPr="00DA4AF3">
        <w:rPr>
          <w:rFonts w:asciiTheme="minorHAnsi" w:eastAsiaTheme="majorEastAsia" w:hAnsiTheme="minorHAnsi"/>
          <w:sz w:val="24"/>
          <w:szCs w:val="24"/>
        </w:rPr>
        <w:t xml:space="preserve"> insane, etc. (Eurostat, 2011)</w:t>
      </w:r>
      <w:r w:rsidR="00A811A5" w:rsidRPr="00DA4AF3">
        <w:rPr>
          <w:rFonts w:asciiTheme="minorHAnsi" w:eastAsiaTheme="majorEastAsia" w:hAnsiTheme="minorHAnsi"/>
          <w:sz w:val="24"/>
          <w:szCs w:val="24"/>
        </w:rPr>
        <w:t>.</w:t>
      </w:r>
      <w:r w:rsidR="00A811A5" w:rsidRPr="00DA4AF3">
        <w:rPr>
          <w:rFonts w:asciiTheme="minorHAnsi" w:hAnsiTheme="minorHAnsi"/>
          <w:color w:val="000000" w:themeColor="text1"/>
          <w:sz w:val="24"/>
          <w:szCs w:val="24"/>
        </w:rPr>
        <w:t xml:space="preserve"> </w:t>
      </w:r>
    </w:p>
    <w:p w14:paraId="3B83262F" w14:textId="77777777" w:rsidR="00C93138" w:rsidRPr="00DA4AF3" w:rsidRDefault="00E45F08" w:rsidP="00F34A53">
      <w:pPr>
        <w:autoSpaceDE w:val="0"/>
        <w:autoSpaceDN w:val="0"/>
        <w:adjustRightInd w:val="0"/>
        <w:spacing w:after="0"/>
        <w:jc w:val="both"/>
        <w:rPr>
          <w:rFonts w:asciiTheme="minorHAnsi" w:eastAsiaTheme="majorEastAsia" w:hAnsiTheme="minorHAnsi"/>
          <w:sz w:val="24"/>
          <w:szCs w:val="24"/>
        </w:rPr>
      </w:pPr>
      <w:r w:rsidRPr="00DA4AF3">
        <w:rPr>
          <w:rFonts w:asciiTheme="minorHAnsi" w:hAnsiTheme="minorHAnsi"/>
          <w:color w:val="000000" w:themeColor="text1"/>
          <w:sz w:val="24"/>
          <w:szCs w:val="24"/>
        </w:rPr>
        <w:t xml:space="preserve">In the </w:t>
      </w:r>
      <w:r w:rsidR="007D5232" w:rsidRPr="00DA4AF3">
        <w:rPr>
          <w:rFonts w:asciiTheme="minorHAnsi" w:hAnsiTheme="minorHAnsi"/>
          <w:color w:val="000000" w:themeColor="text1"/>
          <w:sz w:val="24"/>
          <w:szCs w:val="24"/>
        </w:rPr>
        <w:t xml:space="preserve">case of </w:t>
      </w:r>
      <w:r w:rsidRPr="00DA4AF3">
        <w:rPr>
          <w:rFonts w:asciiTheme="minorHAnsi" w:hAnsiTheme="minorHAnsi"/>
          <w:color w:val="000000" w:themeColor="text1"/>
          <w:sz w:val="24"/>
          <w:szCs w:val="24"/>
        </w:rPr>
        <w:t xml:space="preserve">public expenditure on drug supply reduction initiatives, the </w:t>
      </w:r>
      <w:r w:rsidR="00A811A5" w:rsidRPr="00DA4AF3">
        <w:rPr>
          <w:rFonts w:asciiTheme="minorHAnsi" w:hAnsiTheme="minorHAnsi"/>
          <w:color w:val="000000" w:themeColor="text1"/>
          <w:sz w:val="24"/>
          <w:szCs w:val="24"/>
        </w:rPr>
        <w:t xml:space="preserve">vast majority of resources will be spent on enforcement </w:t>
      </w:r>
      <w:r w:rsidR="00AE4EDC" w:rsidRPr="00DA4AF3">
        <w:rPr>
          <w:rFonts w:asciiTheme="minorHAnsi" w:hAnsiTheme="minorHAnsi"/>
          <w:color w:val="000000" w:themeColor="text1"/>
          <w:sz w:val="24"/>
          <w:szCs w:val="24"/>
        </w:rPr>
        <w:t xml:space="preserve">targeting </w:t>
      </w:r>
      <w:r w:rsidR="00A811A5" w:rsidRPr="00DA4AF3">
        <w:rPr>
          <w:rFonts w:asciiTheme="minorHAnsi" w:hAnsiTheme="minorHAnsi"/>
          <w:color w:val="000000" w:themeColor="text1"/>
          <w:sz w:val="24"/>
          <w:szCs w:val="24"/>
        </w:rPr>
        <w:t xml:space="preserve">producers and dealers, but </w:t>
      </w:r>
      <w:r w:rsidR="00E46EE2" w:rsidRPr="00DA4AF3">
        <w:rPr>
          <w:rFonts w:asciiTheme="minorHAnsi" w:hAnsiTheme="minorHAnsi"/>
          <w:color w:val="000000" w:themeColor="text1"/>
          <w:sz w:val="24"/>
          <w:szCs w:val="24"/>
        </w:rPr>
        <w:t>may</w:t>
      </w:r>
      <w:r w:rsidR="00A811A5" w:rsidRPr="00DA4AF3">
        <w:rPr>
          <w:rFonts w:asciiTheme="minorHAnsi" w:hAnsiTheme="minorHAnsi"/>
          <w:color w:val="000000" w:themeColor="text1"/>
          <w:sz w:val="24"/>
          <w:szCs w:val="24"/>
        </w:rPr>
        <w:t xml:space="preserve"> also include legal action </w:t>
      </w:r>
      <w:r w:rsidR="007D5232" w:rsidRPr="00DA4AF3">
        <w:rPr>
          <w:rFonts w:asciiTheme="minorHAnsi" w:hAnsiTheme="minorHAnsi"/>
          <w:color w:val="000000" w:themeColor="text1"/>
          <w:sz w:val="24"/>
          <w:szCs w:val="24"/>
        </w:rPr>
        <w:t xml:space="preserve">targeting </w:t>
      </w:r>
      <w:r w:rsidR="00A811A5" w:rsidRPr="00DA4AF3">
        <w:rPr>
          <w:rFonts w:asciiTheme="minorHAnsi" w:hAnsiTheme="minorHAnsi"/>
          <w:color w:val="000000" w:themeColor="text1"/>
          <w:sz w:val="24"/>
          <w:szCs w:val="24"/>
        </w:rPr>
        <w:t>users</w:t>
      </w:r>
      <w:r w:rsidR="00E46EE2" w:rsidRPr="00DA4AF3">
        <w:rPr>
          <w:rFonts w:asciiTheme="minorHAnsi" w:hAnsiTheme="minorHAnsi"/>
          <w:color w:val="000000" w:themeColor="text1"/>
          <w:sz w:val="24"/>
          <w:szCs w:val="24"/>
        </w:rPr>
        <w:t xml:space="preserve"> for drug possession</w:t>
      </w:r>
      <w:r w:rsidRPr="00DA4AF3">
        <w:rPr>
          <w:rFonts w:asciiTheme="minorHAnsi" w:hAnsiTheme="minorHAnsi"/>
          <w:color w:val="000000" w:themeColor="text1"/>
          <w:sz w:val="24"/>
          <w:szCs w:val="24"/>
        </w:rPr>
        <w:t xml:space="preserve"> </w:t>
      </w:r>
      <w:r w:rsidR="00BB3091" w:rsidRPr="00DA4AF3">
        <w:rPr>
          <w:rFonts w:asciiTheme="minorHAnsi" w:hAnsiTheme="minorHAnsi"/>
          <w:color w:val="000000" w:themeColor="text1"/>
          <w:sz w:val="24"/>
          <w:szCs w:val="24"/>
        </w:rPr>
        <w:t>when</w:t>
      </w:r>
      <w:r w:rsidRPr="00DA4AF3">
        <w:rPr>
          <w:rFonts w:asciiTheme="minorHAnsi" w:hAnsiTheme="minorHAnsi"/>
          <w:color w:val="000000" w:themeColor="text1"/>
          <w:sz w:val="24"/>
          <w:szCs w:val="24"/>
        </w:rPr>
        <w:t xml:space="preserve"> required by</w:t>
      </w:r>
      <w:r w:rsidR="00421AFF" w:rsidRPr="00DA4AF3">
        <w:rPr>
          <w:rFonts w:asciiTheme="minorHAnsi" w:hAnsiTheme="minorHAnsi"/>
          <w:color w:val="000000" w:themeColor="text1"/>
          <w:sz w:val="24"/>
          <w:szCs w:val="24"/>
        </w:rPr>
        <w:t xml:space="preserve"> national</w:t>
      </w:r>
      <w:r w:rsidRPr="00DA4AF3">
        <w:rPr>
          <w:rFonts w:asciiTheme="minorHAnsi" w:hAnsiTheme="minorHAnsi"/>
          <w:color w:val="000000" w:themeColor="text1"/>
          <w:sz w:val="24"/>
          <w:szCs w:val="24"/>
        </w:rPr>
        <w:t xml:space="preserve"> judicial systems</w:t>
      </w:r>
      <w:r w:rsidR="00A811A5" w:rsidRPr="00DA4AF3">
        <w:rPr>
          <w:rFonts w:asciiTheme="minorHAnsi" w:hAnsiTheme="minorHAnsi"/>
          <w:color w:val="000000" w:themeColor="text1"/>
          <w:sz w:val="24"/>
          <w:szCs w:val="24"/>
        </w:rPr>
        <w:t>.</w:t>
      </w:r>
    </w:p>
    <w:p w14:paraId="315CA281" w14:textId="77777777" w:rsidR="00DE7529" w:rsidRPr="00DA4AF3" w:rsidRDefault="00DE7529" w:rsidP="00EA1934">
      <w:pPr>
        <w:pStyle w:val="HTML-forhndsformatert"/>
        <w:shd w:val="clear" w:color="auto" w:fill="FFFFFF"/>
        <w:spacing w:line="276" w:lineRule="auto"/>
        <w:jc w:val="both"/>
        <w:rPr>
          <w:rFonts w:asciiTheme="minorHAnsi" w:hAnsiTheme="minorHAnsi" w:cs="Times New Roman"/>
          <w:b/>
          <w:iCs/>
          <w:sz w:val="28"/>
          <w:szCs w:val="28"/>
          <w:lang w:val="en-GB"/>
        </w:rPr>
      </w:pPr>
    </w:p>
    <w:p w14:paraId="49D30900" w14:textId="77777777" w:rsidR="00711219" w:rsidRDefault="00DB1E7A" w:rsidP="00645586">
      <w:pPr>
        <w:pStyle w:val="Overskrift1"/>
      </w:pPr>
      <w:r w:rsidRPr="00DA4AF3">
        <w:t>E</w:t>
      </w:r>
      <w:r w:rsidR="00422FEF" w:rsidRPr="00DA4AF3">
        <w:t>mpirical e</w:t>
      </w:r>
      <w:r w:rsidRPr="00DA4AF3">
        <w:t>stimat</w:t>
      </w:r>
      <w:r w:rsidR="00422FEF" w:rsidRPr="00DA4AF3">
        <w:t>es of</w:t>
      </w:r>
      <w:r w:rsidRPr="00DA4AF3">
        <w:t xml:space="preserve"> </w:t>
      </w:r>
      <w:r w:rsidR="00861714" w:rsidRPr="00DA4AF3">
        <w:t>demand and supply</w:t>
      </w:r>
      <w:r w:rsidRPr="00DA4AF3">
        <w:t xml:space="preserve"> policy expenditure</w:t>
      </w:r>
    </w:p>
    <w:p w14:paraId="400D328C" w14:textId="77777777" w:rsidR="00645586" w:rsidRPr="00645586" w:rsidRDefault="00645586" w:rsidP="00C22592">
      <w:pPr>
        <w:keepNext/>
        <w:keepLines/>
      </w:pPr>
    </w:p>
    <w:p w14:paraId="5558EDC3" w14:textId="77777777" w:rsidR="007941AF" w:rsidRPr="00DA4AF3" w:rsidRDefault="005D11C8" w:rsidP="00C22592">
      <w:pPr>
        <w:pStyle w:val="HTML-forhndsformatert"/>
        <w:keepNext/>
        <w:keepLines/>
        <w:shd w:val="clear" w:color="auto" w:fill="FFFFFF"/>
        <w:spacing w:line="276" w:lineRule="auto"/>
        <w:jc w:val="both"/>
        <w:rPr>
          <w:rFonts w:asciiTheme="minorHAnsi" w:hAnsiTheme="minorHAnsi" w:cs="Times New Roman"/>
          <w:iCs/>
          <w:sz w:val="24"/>
          <w:szCs w:val="24"/>
          <w:lang w:val="en-GB"/>
        </w:rPr>
      </w:pPr>
      <w:r w:rsidRPr="00DA4AF3">
        <w:rPr>
          <w:rFonts w:asciiTheme="minorHAnsi" w:hAnsiTheme="minorHAnsi" w:cs="Times New Roman"/>
          <w:iCs/>
          <w:sz w:val="24"/>
          <w:szCs w:val="24"/>
          <w:lang w:val="en-GB"/>
        </w:rPr>
        <w:t>Over</w:t>
      </w:r>
      <w:r w:rsidR="00BC1A0C" w:rsidRPr="00DA4AF3">
        <w:rPr>
          <w:rFonts w:asciiTheme="minorHAnsi" w:hAnsiTheme="minorHAnsi" w:cs="Times New Roman"/>
          <w:iCs/>
          <w:sz w:val="24"/>
          <w:szCs w:val="24"/>
          <w:lang w:val="en-GB"/>
        </w:rPr>
        <w:t xml:space="preserve"> the last decade </w:t>
      </w:r>
      <w:r w:rsidR="006C0EDE" w:rsidRPr="00DA4AF3">
        <w:rPr>
          <w:rFonts w:asciiTheme="minorHAnsi" w:hAnsiTheme="minorHAnsi" w:cs="Times New Roman"/>
          <w:iCs/>
          <w:sz w:val="24"/>
          <w:szCs w:val="24"/>
          <w:lang w:val="en-GB"/>
        </w:rPr>
        <w:t xml:space="preserve">at least </w:t>
      </w:r>
      <w:r w:rsidR="00422FEF" w:rsidRPr="00DA4AF3">
        <w:rPr>
          <w:rFonts w:asciiTheme="minorHAnsi" w:hAnsiTheme="minorHAnsi" w:cs="Times New Roman"/>
          <w:iCs/>
          <w:sz w:val="24"/>
          <w:szCs w:val="24"/>
          <w:lang w:val="en-GB"/>
        </w:rPr>
        <w:t xml:space="preserve">16 European countries have provided comprehensive estimates of drug-related public expenditure (EMCDDA, 2014b). </w:t>
      </w:r>
      <w:r w:rsidR="003939DA" w:rsidRPr="00DA4AF3">
        <w:rPr>
          <w:rFonts w:asciiTheme="minorHAnsi" w:hAnsiTheme="minorHAnsi" w:cs="Times New Roman"/>
          <w:iCs/>
          <w:sz w:val="24"/>
          <w:szCs w:val="24"/>
          <w:lang w:val="en-GB"/>
        </w:rPr>
        <w:t>C</w:t>
      </w:r>
      <w:r w:rsidR="00422FEF" w:rsidRPr="00DA4AF3">
        <w:rPr>
          <w:rFonts w:asciiTheme="minorHAnsi" w:hAnsiTheme="minorHAnsi" w:cs="Times New Roman"/>
          <w:iCs/>
          <w:sz w:val="24"/>
          <w:szCs w:val="24"/>
          <w:lang w:val="en-GB"/>
        </w:rPr>
        <w:t>ountry estimates suggest that drug-related expenditure ranged from 0.0</w:t>
      </w:r>
      <w:r w:rsidR="00996182" w:rsidRPr="00DA4AF3">
        <w:rPr>
          <w:rFonts w:asciiTheme="minorHAnsi" w:hAnsiTheme="minorHAnsi" w:cs="Times New Roman"/>
          <w:iCs/>
          <w:sz w:val="24"/>
          <w:szCs w:val="24"/>
          <w:lang w:val="en-GB"/>
        </w:rPr>
        <w:t>1</w:t>
      </w:r>
      <w:r w:rsidR="00422FEF" w:rsidRPr="00DA4AF3">
        <w:rPr>
          <w:rFonts w:asciiTheme="minorHAnsi" w:hAnsiTheme="minorHAnsi" w:cs="Times New Roman"/>
          <w:iCs/>
          <w:sz w:val="24"/>
          <w:szCs w:val="24"/>
          <w:lang w:val="en-GB"/>
        </w:rPr>
        <w:t xml:space="preserve">% to 0.5% of </w:t>
      </w:r>
      <w:r w:rsidR="00F80CA4" w:rsidRPr="00DA4AF3">
        <w:rPr>
          <w:rFonts w:asciiTheme="minorHAnsi" w:hAnsiTheme="minorHAnsi" w:cs="Times New Roman"/>
          <w:iCs/>
          <w:sz w:val="24"/>
          <w:szCs w:val="24"/>
          <w:lang w:val="en-GB"/>
        </w:rPr>
        <w:t>gross domestic product (</w:t>
      </w:r>
      <w:r w:rsidR="00422FEF" w:rsidRPr="00DA4AF3">
        <w:rPr>
          <w:rFonts w:asciiTheme="minorHAnsi" w:hAnsiTheme="minorHAnsi" w:cs="Times New Roman"/>
          <w:iCs/>
          <w:sz w:val="24"/>
          <w:szCs w:val="24"/>
          <w:lang w:val="en-GB"/>
        </w:rPr>
        <w:t>GDP</w:t>
      </w:r>
      <w:r w:rsidR="00F80CA4" w:rsidRPr="00DA4AF3">
        <w:rPr>
          <w:rFonts w:asciiTheme="minorHAnsi" w:hAnsiTheme="minorHAnsi" w:cs="Times New Roman"/>
          <w:iCs/>
          <w:sz w:val="24"/>
          <w:szCs w:val="24"/>
          <w:lang w:val="en-GB"/>
        </w:rPr>
        <w:t>)</w:t>
      </w:r>
      <w:r w:rsidR="00422FEF" w:rsidRPr="00DA4AF3">
        <w:rPr>
          <w:rFonts w:asciiTheme="minorHAnsi" w:hAnsiTheme="minorHAnsi" w:cs="Times New Roman"/>
          <w:iCs/>
          <w:sz w:val="24"/>
          <w:szCs w:val="24"/>
          <w:lang w:val="en-GB"/>
        </w:rPr>
        <w:t xml:space="preserve">. </w:t>
      </w:r>
      <w:r w:rsidR="00442A2E" w:rsidRPr="00DA4AF3">
        <w:rPr>
          <w:rFonts w:asciiTheme="minorHAnsi" w:hAnsiTheme="minorHAnsi" w:cs="Times New Roman"/>
          <w:iCs/>
          <w:sz w:val="24"/>
          <w:szCs w:val="24"/>
          <w:lang w:val="en-GB"/>
        </w:rPr>
        <w:t xml:space="preserve">Since </w:t>
      </w:r>
      <w:r w:rsidR="00422FEF" w:rsidRPr="00DA4AF3">
        <w:rPr>
          <w:rFonts w:asciiTheme="minorHAnsi" w:hAnsiTheme="minorHAnsi" w:cs="Times New Roman"/>
          <w:iCs/>
          <w:sz w:val="24"/>
          <w:szCs w:val="24"/>
          <w:lang w:val="en-GB"/>
        </w:rPr>
        <w:t xml:space="preserve">the studies may not have applied the same expenditure classifications or the same estimation methods, caution is required when making cross-country comparisons (EMCDDA, 2014b). </w:t>
      </w:r>
    </w:p>
    <w:p w14:paraId="4FA647ED" w14:textId="77777777" w:rsidR="007941AF" w:rsidRPr="00DA4AF3" w:rsidRDefault="007941AF" w:rsidP="00422FEF">
      <w:pPr>
        <w:pStyle w:val="HTML-forhndsformatert"/>
        <w:shd w:val="clear" w:color="auto" w:fill="FFFFFF"/>
        <w:spacing w:line="276" w:lineRule="auto"/>
        <w:jc w:val="both"/>
        <w:rPr>
          <w:rFonts w:asciiTheme="minorHAnsi" w:hAnsiTheme="minorHAnsi" w:cs="Times New Roman"/>
          <w:iCs/>
          <w:sz w:val="24"/>
          <w:szCs w:val="24"/>
          <w:lang w:val="en-GB"/>
        </w:rPr>
      </w:pPr>
    </w:p>
    <w:p w14:paraId="39223321" w14:textId="77777777" w:rsidR="00DE7529" w:rsidRPr="00DA4AF3" w:rsidRDefault="00E46EE2" w:rsidP="00DE7529">
      <w:pPr>
        <w:pStyle w:val="HTML-forhndsformatert"/>
        <w:shd w:val="clear" w:color="auto" w:fill="FFFFFF"/>
        <w:spacing w:line="276" w:lineRule="auto"/>
        <w:jc w:val="both"/>
        <w:rPr>
          <w:rFonts w:asciiTheme="minorHAnsi" w:hAnsiTheme="minorHAnsi" w:cs="Times New Roman"/>
          <w:iCs/>
          <w:sz w:val="24"/>
          <w:szCs w:val="24"/>
          <w:lang w:val="en-GB"/>
        </w:rPr>
      </w:pPr>
      <w:r w:rsidRPr="00DA4AF3">
        <w:rPr>
          <w:rFonts w:asciiTheme="minorHAnsi" w:hAnsiTheme="minorHAnsi" w:cs="Times New Roman"/>
          <w:iCs/>
          <w:sz w:val="24"/>
          <w:szCs w:val="24"/>
          <w:lang w:val="en-GB"/>
        </w:rPr>
        <w:t>I</w:t>
      </w:r>
      <w:r w:rsidR="001D6143" w:rsidRPr="00DA4AF3">
        <w:rPr>
          <w:rFonts w:asciiTheme="minorHAnsi" w:hAnsiTheme="minorHAnsi" w:cs="Times New Roman"/>
          <w:iCs/>
          <w:sz w:val="24"/>
          <w:szCs w:val="24"/>
          <w:lang w:val="en-GB"/>
        </w:rPr>
        <w:t>nterestingly</w:t>
      </w:r>
      <w:r w:rsidRPr="00DA4AF3">
        <w:rPr>
          <w:rFonts w:asciiTheme="minorHAnsi" w:hAnsiTheme="minorHAnsi" w:cs="Times New Roman"/>
          <w:iCs/>
          <w:sz w:val="24"/>
          <w:szCs w:val="24"/>
          <w:lang w:val="en-GB"/>
        </w:rPr>
        <w:t>, however,</w:t>
      </w:r>
      <w:r w:rsidR="001D6143" w:rsidRPr="00DA4AF3">
        <w:rPr>
          <w:rFonts w:asciiTheme="minorHAnsi" w:hAnsiTheme="minorHAnsi" w:cs="Times New Roman"/>
          <w:iCs/>
          <w:sz w:val="24"/>
          <w:szCs w:val="24"/>
          <w:lang w:val="en-GB"/>
        </w:rPr>
        <w:t xml:space="preserve"> </w:t>
      </w:r>
      <w:r w:rsidR="00F80CA4" w:rsidRPr="00DA4AF3">
        <w:rPr>
          <w:rFonts w:asciiTheme="minorHAnsi" w:hAnsiTheme="minorHAnsi" w:cs="Times New Roman"/>
          <w:iCs/>
          <w:sz w:val="24"/>
          <w:szCs w:val="24"/>
          <w:lang w:val="en-GB"/>
        </w:rPr>
        <w:t xml:space="preserve">the information available </w:t>
      </w:r>
      <w:r w:rsidRPr="00DA4AF3">
        <w:rPr>
          <w:rFonts w:asciiTheme="minorHAnsi" w:hAnsiTheme="minorHAnsi" w:cs="Times New Roman"/>
          <w:iCs/>
          <w:sz w:val="24"/>
          <w:szCs w:val="24"/>
          <w:lang w:val="en-GB"/>
        </w:rPr>
        <w:t>suggests</w:t>
      </w:r>
      <w:r w:rsidR="00F80CA4" w:rsidRPr="00DA4AF3">
        <w:rPr>
          <w:rFonts w:asciiTheme="minorHAnsi" w:hAnsiTheme="minorHAnsi" w:cs="Times New Roman"/>
          <w:iCs/>
          <w:sz w:val="24"/>
          <w:szCs w:val="24"/>
          <w:lang w:val="en-GB"/>
        </w:rPr>
        <w:t xml:space="preserve"> that </w:t>
      </w:r>
      <w:r w:rsidR="00DE7529" w:rsidRPr="00DA4AF3">
        <w:rPr>
          <w:rFonts w:asciiTheme="minorHAnsi" w:hAnsiTheme="minorHAnsi" w:cs="Times New Roman"/>
          <w:iCs/>
          <w:sz w:val="24"/>
          <w:szCs w:val="24"/>
          <w:lang w:val="en-GB"/>
        </w:rPr>
        <w:t>supply reduction activities accounted for the largest share of drug-related public expenditure in most countries</w:t>
      </w:r>
      <w:r w:rsidR="00DE7529" w:rsidRPr="00DA4AF3">
        <w:rPr>
          <w:rFonts w:asciiTheme="minorHAnsi" w:eastAsiaTheme="majorEastAsia" w:hAnsiTheme="minorHAnsi" w:cs="Times New Roman"/>
          <w:sz w:val="24"/>
          <w:szCs w:val="24"/>
          <w:lang w:val="en-GB"/>
        </w:rPr>
        <w:t xml:space="preserve">. </w:t>
      </w:r>
      <w:r w:rsidR="00111BE1" w:rsidRPr="00DA4AF3">
        <w:rPr>
          <w:rFonts w:asciiTheme="minorHAnsi" w:hAnsiTheme="minorHAnsi" w:cs="Times New Roman"/>
          <w:iCs/>
          <w:sz w:val="24"/>
          <w:szCs w:val="24"/>
          <w:lang w:val="en-GB"/>
        </w:rPr>
        <w:t>Of</w:t>
      </w:r>
      <w:r w:rsidR="00DE7529" w:rsidRPr="00DA4AF3">
        <w:rPr>
          <w:rFonts w:asciiTheme="minorHAnsi" w:hAnsiTheme="minorHAnsi" w:cs="Times New Roman"/>
          <w:iCs/>
          <w:sz w:val="24"/>
          <w:szCs w:val="24"/>
          <w:lang w:val="en-GB"/>
        </w:rPr>
        <w:t xml:space="preserve"> the 16 countries </w:t>
      </w:r>
      <w:r w:rsidR="00111BE1" w:rsidRPr="00DA4AF3">
        <w:rPr>
          <w:rFonts w:asciiTheme="minorHAnsi" w:hAnsiTheme="minorHAnsi" w:cs="Times New Roman"/>
          <w:iCs/>
          <w:sz w:val="24"/>
          <w:szCs w:val="24"/>
          <w:lang w:val="en-GB"/>
        </w:rPr>
        <w:t xml:space="preserve">which produced </w:t>
      </w:r>
      <w:r w:rsidR="00DE7529" w:rsidRPr="00DA4AF3">
        <w:rPr>
          <w:rFonts w:asciiTheme="minorHAnsi" w:hAnsiTheme="minorHAnsi" w:cs="Times New Roman"/>
          <w:iCs/>
          <w:sz w:val="24"/>
          <w:szCs w:val="24"/>
          <w:lang w:val="en-GB"/>
        </w:rPr>
        <w:t xml:space="preserve">complete estimates </w:t>
      </w:r>
      <w:r w:rsidR="00DE7529" w:rsidRPr="00DA4AF3">
        <w:rPr>
          <w:rFonts w:asciiTheme="minorHAnsi" w:eastAsiaTheme="majorEastAsia" w:hAnsiTheme="minorHAnsi" w:cs="Times New Roman"/>
          <w:sz w:val="24"/>
          <w:szCs w:val="24"/>
          <w:lang w:val="en-GB"/>
        </w:rPr>
        <w:t>in the last decade</w:t>
      </w:r>
      <w:r w:rsidR="00FA166A" w:rsidRPr="00DA4AF3">
        <w:rPr>
          <w:rFonts w:asciiTheme="minorHAnsi" w:eastAsiaTheme="majorEastAsia" w:hAnsiTheme="minorHAnsi" w:cs="Times New Roman"/>
          <w:sz w:val="24"/>
          <w:szCs w:val="24"/>
          <w:lang w:val="en-GB"/>
        </w:rPr>
        <w:t>,</w:t>
      </w:r>
      <w:r w:rsidR="00DE7529" w:rsidRPr="00DA4AF3">
        <w:rPr>
          <w:rFonts w:asciiTheme="minorHAnsi" w:hAnsiTheme="minorHAnsi" w:cs="Times New Roman"/>
          <w:iCs/>
          <w:sz w:val="24"/>
          <w:szCs w:val="24"/>
          <w:lang w:val="en-GB"/>
        </w:rPr>
        <w:t xml:space="preserve"> only four countries spent less than 50% of their total dru</w:t>
      </w:r>
      <w:r w:rsidR="00996182" w:rsidRPr="00DA4AF3">
        <w:rPr>
          <w:rFonts w:asciiTheme="minorHAnsi" w:hAnsiTheme="minorHAnsi" w:cs="Times New Roman"/>
          <w:iCs/>
          <w:sz w:val="24"/>
          <w:szCs w:val="24"/>
          <w:lang w:val="en-GB"/>
        </w:rPr>
        <w:t xml:space="preserve">g </w:t>
      </w:r>
      <w:r w:rsidR="00DE7529" w:rsidRPr="00DA4AF3">
        <w:rPr>
          <w:rFonts w:asciiTheme="minorHAnsi" w:hAnsiTheme="minorHAnsi" w:cs="Times New Roman"/>
          <w:iCs/>
          <w:sz w:val="24"/>
          <w:szCs w:val="24"/>
          <w:lang w:val="en-GB"/>
        </w:rPr>
        <w:t xml:space="preserve">budget on supply reduction, while five countries spent 70% or more. The other countries spent between 50% and 70% of their drug-related expenditure on supply reduction. </w:t>
      </w:r>
    </w:p>
    <w:p w14:paraId="70103F45" w14:textId="77777777" w:rsidR="00DE7529" w:rsidRPr="00DA4AF3"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p>
    <w:p w14:paraId="3A582271" w14:textId="77777777" w:rsidR="00DE7529" w:rsidRPr="009020A6"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r w:rsidRPr="009020A6">
        <w:rPr>
          <w:rFonts w:asciiTheme="minorHAnsi" w:hAnsiTheme="minorHAnsi" w:cs="Times New Roman"/>
          <w:noProof/>
          <w:lang w:val="nb-NO" w:eastAsia="nb-NO"/>
        </w:rPr>
        <w:drawing>
          <wp:inline distT="0" distB="0" distL="0" distR="0" wp14:anchorId="20563B4C" wp14:editId="272D9021">
            <wp:extent cx="5600700" cy="418061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7721" t="5413" r="5963" b="29088"/>
                    <a:stretch/>
                  </pic:blipFill>
                  <pic:spPr bwMode="auto">
                    <a:xfrm>
                      <a:off x="0" y="0"/>
                      <a:ext cx="5698099" cy="4253317"/>
                    </a:xfrm>
                    <a:prstGeom prst="rect">
                      <a:avLst/>
                    </a:prstGeom>
                    <a:ln>
                      <a:noFill/>
                    </a:ln>
                    <a:extLst>
                      <a:ext uri="{53640926-AAD7-44D8-BBD7-CCE9431645EC}">
                        <a14:shadowObscured xmlns:a14="http://schemas.microsoft.com/office/drawing/2010/main"/>
                      </a:ext>
                    </a:extLst>
                  </pic:spPr>
                </pic:pic>
              </a:graphicData>
            </a:graphic>
          </wp:inline>
        </w:drawing>
      </w:r>
    </w:p>
    <w:p w14:paraId="622E23F0" w14:textId="77777777" w:rsidR="00DE7529" w:rsidRPr="00DA4AF3" w:rsidRDefault="00DE7529" w:rsidP="00DE7529">
      <w:pPr>
        <w:pStyle w:val="HTML-forhndsformatert"/>
        <w:shd w:val="clear" w:color="auto" w:fill="FFFFFF"/>
        <w:spacing w:line="276" w:lineRule="auto"/>
        <w:jc w:val="both"/>
        <w:rPr>
          <w:rFonts w:asciiTheme="minorHAnsi" w:hAnsiTheme="minorHAnsi" w:cs="Times New Roman"/>
          <w:b/>
          <w:iCs/>
          <w:sz w:val="22"/>
          <w:szCs w:val="24"/>
          <w:lang w:val="en-GB"/>
        </w:rPr>
      </w:pPr>
      <w:r w:rsidRPr="00DA4AF3">
        <w:rPr>
          <w:rFonts w:asciiTheme="minorHAnsi" w:hAnsiTheme="minorHAnsi" w:cs="Times New Roman"/>
          <w:b/>
          <w:iCs/>
          <w:sz w:val="22"/>
          <w:szCs w:val="24"/>
          <w:lang w:val="en-GB"/>
        </w:rPr>
        <w:t xml:space="preserve">Figure 1 Breakdown of drug-related expenditure between demand and supply reduction. </w:t>
      </w:r>
    </w:p>
    <w:p w14:paraId="1F2594B1" w14:textId="77777777" w:rsidR="00DE7529" w:rsidRPr="00DA4AF3" w:rsidRDefault="00DE7529" w:rsidP="00DE7529">
      <w:pPr>
        <w:pStyle w:val="HTML-forhndsformatert"/>
        <w:shd w:val="clear" w:color="auto" w:fill="FFFFFF"/>
        <w:spacing w:line="276" w:lineRule="auto"/>
        <w:jc w:val="both"/>
        <w:rPr>
          <w:rFonts w:asciiTheme="minorHAnsi" w:hAnsiTheme="minorHAnsi" w:cs="Times New Roman"/>
          <w:b/>
          <w:iCs/>
          <w:sz w:val="22"/>
          <w:szCs w:val="24"/>
          <w:lang w:val="en-GB"/>
        </w:rPr>
      </w:pPr>
      <w:r w:rsidRPr="00DA4AF3">
        <w:rPr>
          <w:rFonts w:asciiTheme="minorHAnsi" w:hAnsiTheme="minorHAnsi" w:cs="Times New Roman"/>
          <w:iCs/>
          <w:sz w:val="18"/>
          <w:szCs w:val="18"/>
          <w:lang w:val="en-GB"/>
        </w:rPr>
        <w:t>Source: EMCDDA, 2014b</w:t>
      </w:r>
    </w:p>
    <w:p w14:paraId="7FC6105B" w14:textId="77777777" w:rsidR="00DE7529" w:rsidRPr="00DA4AF3"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p>
    <w:p w14:paraId="6C6E6CE4" w14:textId="77777777" w:rsidR="00DE7529" w:rsidRPr="00DA4AF3" w:rsidRDefault="00861714" w:rsidP="00DE7529">
      <w:pPr>
        <w:pStyle w:val="HTML-forhndsformatert"/>
        <w:shd w:val="clear" w:color="auto" w:fill="FFFFFF"/>
        <w:spacing w:line="276" w:lineRule="auto"/>
        <w:jc w:val="both"/>
        <w:rPr>
          <w:rFonts w:asciiTheme="minorHAnsi" w:hAnsiTheme="minorHAnsi" w:cs="Times New Roman"/>
          <w:iCs/>
          <w:sz w:val="24"/>
          <w:szCs w:val="24"/>
          <w:lang w:val="en-GB"/>
        </w:rPr>
      </w:pPr>
      <w:r w:rsidRPr="00DA4AF3">
        <w:rPr>
          <w:rFonts w:asciiTheme="minorHAnsi" w:hAnsiTheme="minorHAnsi" w:cs="Times New Roman"/>
          <w:iCs/>
          <w:sz w:val="24"/>
          <w:szCs w:val="24"/>
          <w:lang w:val="en-GB"/>
        </w:rPr>
        <w:t xml:space="preserve">Analysis has </w:t>
      </w:r>
      <w:r w:rsidR="006E41CD" w:rsidRPr="00DA4AF3">
        <w:rPr>
          <w:rFonts w:asciiTheme="minorHAnsi" w:hAnsiTheme="minorHAnsi" w:cs="Times New Roman"/>
          <w:iCs/>
          <w:sz w:val="24"/>
          <w:szCs w:val="24"/>
          <w:lang w:val="en-GB"/>
        </w:rPr>
        <w:t xml:space="preserve">also </w:t>
      </w:r>
      <w:r w:rsidRPr="00DA4AF3">
        <w:rPr>
          <w:rFonts w:asciiTheme="minorHAnsi" w:hAnsiTheme="minorHAnsi" w:cs="Times New Roman"/>
          <w:iCs/>
          <w:sz w:val="24"/>
          <w:szCs w:val="24"/>
          <w:lang w:val="en-GB"/>
        </w:rPr>
        <w:t>shown that f</w:t>
      </w:r>
      <w:r w:rsidR="00DE7529" w:rsidRPr="00DA4AF3">
        <w:rPr>
          <w:rFonts w:asciiTheme="minorHAnsi" w:hAnsiTheme="minorHAnsi" w:cs="Times New Roman"/>
          <w:iCs/>
          <w:sz w:val="24"/>
          <w:szCs w:val="24"/>
          <w:lang w:val="en-GB"/>
        </w:rPr>
        <w:t xml:space="preserve">unds allocated to drug-related initiatives account for </w:t>
      </w:r>
      <w:r w:rsidR="009020A6">
        <w:rPr>
          <w:rFonts w:asciiTheme="minorHAnsi" w:hAnsiTheme="minorHAnsi" w:cs="Times New Roman"/>
          <w:iCs/>
          <w:sz w:val="24"/>
          <w:szCs w:val="24"/>
          <w:lang w:val="en-GB"/>
        </w:rPr>
        <w:t xml:space="preserve">only </w:t>
      </w:r>
      <w:r w:rsidR="00DE7529" w:rsidRPr="009D4D74">
        <w:rPr>
          <w:rFonts w:asciiTheme="minorHAnsi" w:hAnsiTheme="minorHAnsi" w:cs="Times New Roman"/>
          <w:iCs/>
          <w:sz w:val="24"/>
          <w:szCs w:val="24"/>
          <w:lang w:val="en-GB"/>
        </w:rPr>
        <w:t xml:space="preserve">a small proportion of the overall public expenditure </w:t>
      </w:r>
      <w:r w:rsidR="005C7F50" w:rsidRPr="001E5FF3">
        <w:rPr>
          <w:rFonts w:asciiTheme="minorHAnsi" w:hAnsiTheme="minorHAnsi" w:cs="Times New Roman"/>
          <w:iCs/>
          <w:sz w:val="24"/>
          <w:szCs w:val="24"/>
          <w:lang w:val="en-GB"/>
        </w:rPr>
        <w:t>on</w:t>
      </w:r>
      <w:r w:rsidR="005C7F50" w:rsidRPr="00DA4AF3">
        <w:rPr>
          <w:rFonts w:asciiTheme="minorHAnsi" w:hAnsiTheme="minorHAnsi" w:cs="Times New Roman"/>
          <w:iCs/>
          <w:sz w:val="24"/>
          <w:szCs w:val="24"/>
          <w:lang w:val="en-GB"/>
        </w:rPr>
        <w:t xml:space="preserve"> </w:t>
      </w:r>
      <w:r w:rsidR="00DE7529" w:rsidRPr="00DA4AF3">
        <w:rPr>
          <w:rFonts w:asciiTheme="minorHAnsi" w:hAnsiTheme="minorHAnsi" w:cs="Times New Roman"/>
          <w:iCs/>
          <w:sz w:val="24"/>
          <w:szCs w:val="24"/>
          <w:lang w:val="en-GB"/>
        </w:rPr>
        <w:t>the public order and safety</w:t>
      </w:r>
      <w:r w:rsidR="00996182" w:rsidRPr="00DA4AF3">
        <w:rPr>
          <w:rFonts w:asciiTheme="minorHAnsi" w:hAnsiTheme="minorHAnsi" w:cs="Times New Roman"/>
          <w:iCs/>
          <w:sz w:val="24"/>
          <w:szCs w:val="24"/>
          <w:lang w:val="en-GB"/>
        </w:rPr>
        <w:t xml:space="preserve"> sector</w:t>
      </w:r>
      <w:r w:rsidR="003732F1" w:rsidRPr="00DA4AF3">
        <w:rPr>
          <w:rFonts w:asciiTheme="minorHAnsi" w:hAnsiTheme="minorHAnsi" w:cs="Times New Roman"/>
          <w:iCs/>
          <w:sz w:val="24"/>
          <w:szCs w:val="24"/>
          <w:lang w:val="en-GB"/>
        </w:rPr>
        <w:t>. F</w:t>
      </w:r>
      <w:r w:rsidR="00DE7529" w:rsidRPr="00DA4AF3">
        <w:rPr>
          <w:rFonts w:asciiTheme="minorHAnsi" w:hAnsiTheme="minorHAnsi" w:cs="Times New Roman"/>
          <w:iCs/>
          <w:sz w:val="24"/>
          <w:szCs w:val="24"/>
          <w:lang w:val="en-GB"/>
        </w:rPr>
        <w:t xml:space="preserve">or instance, in </w:t>
      </w:r>
      <w:r w:rsidR="00AD58DC" w:rsidRPr="00DA4AF3">
        <w:rPr>
          <w:rFonts w:asciiTheme="minorHAnsi" w:hAnsiTheme="minorHAnsi" w:cs="Times New Roman"/>
          <w:iCs/>
          <w:sz w:val="24"/>
          <w:szCs w:val="24"/>
          <w:lang w:val="en-GB"/>
        </w:rPr>
        <w:t xml:space="preserve">2008 </w:t>
      </w:r>
      <w:r w:rsidR="00C41DFE" w:rsidRPr="00DA4AF3">
        <w:rPr>
          <w:rFonts w:asciiTheme="minorHAnsi" w:hAnsiTheme="minorHAnsi" w:cs="Times New Roman"/>
          <w:iCs/>
          <w:sz w:val="24"/>
          <w:szCs w:val="24"/>
          <w:lang w:val="en-GB"/>
        </w:rPr>
        <w:t xml:space="preserve">(the only year this exercise was </w:t>
      </w:r>
      <w:r w:rsidR="00AD58DC" w:rsidRPr="00DA4AF3">
        <w:rPr>
          <w:rFonts w:asciiTheme="minorHAnsi" w:hAnsiTheme="minorHAnsi" w:cs="Times New Roman"/>
          <w:iCs/>
          <w:sz w:val="24"/>
          <w:szCs w:val="24"/>
          <w:lang w:val="en-GB"/>
        </w:rPr>
        <w:t xml:space="preserve">systematically </w:t>
      </w:r>
      <w:r w:rsidR="00C41DFE" w:rsidRPr="00DA4AF3">
        <w:rPr>
          <w:rFonts w:asciiTheme="minorHAnsi" w:hAnsiTheme="minorHAnsi" w:cs="Times New Roman"/>
          <w:iCs/>
          <w:sz w:val="24"/>
          <w:szCs w:val="24"/>
          <w:lang w:val="en-GB"/>
        </w:rPr>
        <w:t>conducted</w:t>
      </w:r>
      <w:r w:rsidR="00AD58DC" w:rsidRPr="00DA4AF3">
        <w:rPr>
          <w:rFonts w:asciiTheme="minorHAnsi" w:hAnsiTheme="minorHAnsi" w:cs="Times New Roman"/>
          <w:iCs/>
          <w:sz w:val="24"/>
          <w:szCs w:val="24"/>
          <w:lang w:val="en-GB"/>
        </w:rPr>
        <w:t xml:space="preserve"> in European Union countries)</w:t>
      </w:r>
      <w:r w:rsidR="00DE7529" w:rsidRPr="00DA4AF3">
        <w:rPr>
          <w:rFonts w:asciiTheme="minorHAnsi" w:hAnsiTheme="minorHAnsi" w:cs="Times New Roman"/>
          <w:iCs/>
          <w:sz w:val="24"/>
          <w:szCs w:val="24"/>
          <w:lang w:val="en-GB"/>
        </w:rPr>
        <w:t xml:space="preserve">, supply reduction expenditure represented between 2% and 12% of total public expenditure in this sector. This </w:t>
      </w:r>
      <w:r w:rsidR="0068755F" w:rsidRPr="00DA4AF3">
        <w:rPr>
          <w:rFonts w:asciiTheme="minorHAnsi" w:hAnsiTheme="minorHAnsi" w:cs="Times New Roman"/>
          <w:iCs/>
          <w:sz w:val="24"/>
          <w:szCs w:val="24"/>
          <w:lang w:val="en-GB"/>
        </w:rPr>
        <w:t xml:space="preserve">proportion </w:t>
      </w:r>
      <w:r w:rsidR="00DE7529" w:rsidRPr="00DA4AF3">
        <w:rPr>
          <w:rFonts w:asciiTheme="minorHAnsi" w:hAnsiTheme="minorHAnsi" w:cs="Times New Roman"/>
          <w:iCs/>
          <w:sz w:val="24"/>
          <w:szCs w:val="24"/>
          <w:lang w:val="en-GB"/>
        </w:rPr>
        <w:t>compares to the proportion of drug-related spending on</w:t>
      </w:r>
      <w:r w:rsidR="00996182" w:rsidRPr="00DA4AF3">
        <w:rPr>
          <w:rFonts w:asciiTheme="minorHAnsi" w:hAnsiTheme="minorHAnsi" w:cs="Times New Roman"/>
          <w:iCs/>
          <w:sz w:val="24"/>
          <w:szCs w:val="24"/>
          <w:lang w:val="en-GB"/>
        </w:rPr>
        <w:t xml:space="preserve"> the</w:t>
      </w:r>
      <w:r w:rsidR="00DE7529" w:rsidRPr="00DA4AF3">
        <w:rPr>
          <w:rFonts w:asciiTheme="minorHAnsi" w:hAnsiTheme="minorHAnsi" w:cs="Times New Roman"/>
          <w:iCs/>
          <w:sz w:val="24"/>
          <w:szCs w:val="24"/>
          <w:lang w:val="en-GB"/>
        </w:rPr>
        <w:t xml:space="preserve"> health and social protection </w:t>
      </w:r>
      <w:r w:rsidR="00A75669" w:rsidRPr="00DA4AF3">
        <w:rPr>
          <w:rFonts w:asciiTheme="minorHAnsi" w:hAnsiTheme="minorHAnsi" w:cs="Times New Roman"/>
          <w:iCs/>
          <w:sz w:val="24"/>
          <w:szCs w:val="24"/>
          <w:lang w:val="en-GB"/>
        </w:rPr>
        <w:t>sectors</w:t>
      </w:r>
      <w:r w:rsidR="0068755F" w:rsidRPr="00DA4AF3">
        <w:rPr>
          <w:rFonts w:asciiTheme="minorHAnsi" w:hAnsiTheme="minorHAnsi" w:cs="Times New Roman"/>
          <w:iCs/>
          <w:sz w:val="24"/>
          <w:szCs w:val="24"/>
          <w:lang w:val="en-GB"/>
        </w:rPr>
        <w:t xml:space="preserve">. The proportion of drug-related expenditure on these items </w:t>
      </w:r>
      <w:r w:rsidR="00DE7529" w:rsidRPr="00DA4AF3">
        <w:rPr>
          <w:rFonts w:asciiTheme="minorHAnsi" w:hAnsiTheme="minorHAnsi" w:cs="Times New Roman"/>
          <w:iCs/>
          <w:sz w:val="24"/>
          <w:szCs w:val="24"/>
          <w:lang w:val="en-GB"/>
        </w:rPr>
        <w:t>accounted for less than 1%</w:t>
      </w:r>
      <w:r w:rsidR="00394338" w:rsidRPr="00DA4AF3">
        <w:rPr>
          <w:rFonts w:asciiTheme="minorHAnsi" w:hAnsiTheme="minorHAnsi" w:cs="Times New Roman"/>
          <w:iCs/>
          <w:sz w:val="24"/>
          <w:szCs w:val="24"/>
          <w:lang w:val="en-GB"/>
        </w:rPr>
        <w:t xml:space="preserve"> of total public spending on health and social protection </w:t>
      </w:r>
      <w:r w:rsidR="000A2F25" w:rsidRPr="00DA4AF3">
        <w:rPr>
          <w:rFonts w:asciiTheme="minorHAnsi" w:hAnsiTheme="minorHAnsi" w:cs="Times New Roman"/>
          <w:iCs/>
          <w:sz w:val="24"/>
          <w:szCs w:val="24"/>
          <w:lang w:val="en-GB"/>
        </w:rPr>
        <w:t xml:space="preserve">during </w:t>
      </w:r>
      <w:r w:rsidR="00394338" w:rsidRPr="00DA4AF3">
        <w:rPr>
          <w:rFonts w:asciiTheme="minorHAnsi" w:hAnsiTheme="minorHAnsi" w:cs="Times New Roman"/>
          <w:iCs/>
          <w:sz w:val="24"/>
          <w:szCs w:val="24"/>
          <w:lang w:val="en-GB"/>
        </w:rPr>
        <w:t>that period</w:t>
      </w:r>
      <w:r w:rsidR="00DE7529" w:rsidRPr="00DA4AF3">
        <w:rPr>
          <w:rFonts w:asciiTheme="minorHAnsi" w:hAnsiTheme="minorHAnsi" w:cs="Times New Roman"/>
          <w:iCs/>
          <w:sz w:val="24"/>
          <w:szCs w:val="24"/>
          <w:lang w:val="en-GB"/>
        </w:rPr>
        <w:t xml:space="preserve">. Since most public spending on demand reduction initiatives is </w:t>
      </w:r>
      <w:r w:rsidR="003732F1" w:rsidRPr="00DA4AF3">
        <w:rPr>
          <w:rFonts w:asciiTheme="minorHAnsi" w:hAnsiTheme="minorHAnsi" w:cs="Times New Roman"/>
          <w:iCs/>
          <w:sz w:val="24"/>
          <w:szCs w:val="24"/>
          <w:lang w:val="en-GB"/>
        </w:rPr>
        <w:t>classified under</w:t>
      </w:r>
      <w:r w:rsidR="00DE7529" w:rsidRPr="00DA4AF3">
        <w:rPr>
          <w:rFonts w:asciiTheme="minorHAnsi" w:hAnsiTheme="minorHAnsi" w:cs="Times New Roman"/>
          <w:iCs/>
          <w:sz w:val="24"/>
          <w:szCs w:val="24"/>
          <w:lang w:val="en-GB"/>
        </w:rPr>
        <w:t xml:space="preserve"> health and social protection, this </w:t>
      </w:r>
      <w:r w:rsidR="00F80CA4" w:rsidRPr="00DA4AF3">
        <w:rPr>
          <w:rFonts w:asciiTheme="minorHAnsi" w:hAnsiTheme="minorHAnsi" w:cs="Times New Roman"/>
          <w:iCs/>
          <w:sz w:val="24"/>
          <w:szCs w:val="24"/>
          <w:lang w:val="en-GB"/>
        </w:rPr>
        <w:t>may further suggest</w:t>
      </w:r>
      <w:r w:rsidR="00DE7529" w:rsidRPr="00DA4AF3">
        <w:rPr>
          <w:rFonts w:asciiTheme="minorHAnsi" w:hAnsiTheme="minorHAnsi" w:cs="Times New Roman"/>
          <w:iCs/>
          <w:sz w:val="24"/>
          <w:szCs w:val="24"/>
          <w:lang w:val="en-GB"/>
        </w:rPr>
        <w:t xml:space="preserve"> that European countries </w:t>
      </w:r>
      <w:r w:rsidR="00394338" w:rsidRPr="00DA4AF3">
        <w:rPr>
          <w:rFonts w:asciiTheme="minorHAnsi" w:hAnsiTheme="minorHAnsi" w:cs="Times New Roman"/>
          <w:iCs/>
          <w:sz w:val="24"/>
          <w:szCs w:val="24"/>
          <w:lang w:val="en-GB"/>
        </w:rPr>
        <w:t>give higher political priority</w:t>
      </w:r>
      <w:r w:rsidR="00DE7529" w:rsidRPr="00DA4AF3">
        <w:rPr>
          <w:rFonts w:asciiTheme="minorHAnsi" w:hAnsiTheme="minorHAnsi" w:cs="Times New Roman"/>
          <w:iCs/>
          <w:sz w:val="24"/>
          <w:szCs w:val="24"/>
          <w:lang w:val="en-GB"/>
        </w:rPr>
        <w:t xml:space="preserve"> </w:t>
      </w:r>
      <w:r w:rsidR="00C41DFE" w:rsidRPr="00DA4AF3">
        <w:rPr>
          <w:rFonts w:asciiTheme="minorHAnsi" w:hAnsiTheme="minorHAnsi" w:cs="Times New Roman"/>
          <w:iCs/>
          <w:sz w:val="24"/>
          <w:szCs w:val="24"/>
          <w:lang w:val="en-GB"/>
        </w:rPr>
        <w:t>to</w:t>
      </w:r>
      <w:r w:rsidR="00DE7529" w:rsidRPr="00DA4AF3">
        <w:rPr>
          <w:rFonts w:asciiTheme="minorHAnsi" w:hAnsiTheme="minorHAnsi" w:cs="Times New Roman"/>
          <w:iCs/>
          <w:sz w:val="24"/>
          <w:szCs w:val="24"/>
          <w:lang w:val="en-GB"/>
        </w:rPr>
        <w:t xml:space="preserve"> supply reduction </w:t>
      </w:r>
      <w:r w:rsidR="00394338" w:rsidRPr="00DA4AF3">
        <w:rPr>
          <w:rFonts w:asciiTheme="minorHAnsi" w:hAnsiTheme="minorHAnsi" w:cs="Times New Roman"/>
          <w:iCs/>
          <w:sz w:val="24"/>
          <w:szCs w:val="24"/>
          <w:lang w:val="en-GB"/>
        </w:rPr>
        <w:t xml:space="preserve">initiatives, </w:t>
      </w:r>
      <w:r w:rsidR="000A2F25" w:rsidRPr="00DA4AF3">
        <w:rPr>
          <w:rFonts w:asciiTheme="minorHAnsi" w:hAnsiTheme="minorHAnsi" w:cs="Times New Roman"/>
          <w:iCs/>
          <w:sz w:val="24"/>
          <w:szCs w:val="24"/>
          <w:lang w:val="en-GB"/>
        </w:rPr>
        <w:t xml:space="preserve">as part of </w:t>
      </w:r>
      <w:r w:rsidR="00394338" w:rsidRPr="00DA4AF3">
        <w:rPr>
          <w:rFonts w:asciiTheme="minorHAnsi" w:hAnsiTheme="minorHAnsi" w:cs="Times New Roman"/>
          <w:iCs/>
          <w:sz w:val="24"/>
          <w:szCs w:val="24"/>
          <w:lang w:val="en-GB"/>
        </w:rPr>
        <w:t>public order and safety</w:t>
      </w:r>
      <w:r w:rsidR="000A2F25" w:rsidRPr="00DA4AF3">
        <w:rPr>
          <w:rFonts w:asciiTheme="minorHAnsi" w:hAnsiTheme="minorHAnsi" w:cs="Times New Roman"/>
          <w:iCs/>
          <w:sz w:val="24"/>
          <w:szCs w:val="24"/>
          <w:lang w:val="en-GB"/>
        </w:rPr>
        <w:t xml:space="preserve"> activities</w:t>
      </w:r>
      <w:r w:rsidR="00394338" w:rsidRPr="00DA4AF3">
        <w:rPr>
          <w:rFonts w:asciiTheme="minorHAnsi" w:hAnsiTheme="minorHAnsi" w:cs="Times New Roman"/>
          <w:iCs/>
          <w:sz w:val="24"/>
          <w:szCs w:val="24"/>
          <w:lang w:val="en-GB"/>
        </w:rPr>
        <w:t xml:space="preserve">, </w:t>
      </w:r>
      <w:r w:rsidR="00DE7529" w:rsidRPr="00DA4AF3">
        <w:rPr>
          <w:rFonts w:asciiTheme="minorHAnsi" w:hAnsiTheme="minorHAnsi" w:cs="Times New Roman"/>
          <w:iCs/>
          <w:sz w:val="24"/>
          <w:szCs w:val="24"/>
          <w:lang w:val="en-GB"/>
        </w:rPr>
        <w:t xml:space="preserve">than </w:t>
      </w:r>
      <w:r w:rsidR="00C41DFE" w:rsidRPr="00DA4AF3">
        <w:rPr>
          <w:rFonts w:asciiTheme="minorHAnsi" w:hAnsiTheme="minorHAnsi" w:cs="Times New Roman"/>
          <w:iCs/>
          <w:sz w:val="24"/>
          <w:szCs w:val="24"/>
          <w:lang w:val="en-GB"/>
        </w:rPr>
        <w:t>to</w:t>
      </w:r>
      <w:r w:rsidR="00DE7529" w:rsidRPr="00DA4AF3">
        <w:rPr>
          <w:rFonts w:asciiTheme="minorHAnsi" w:hAnsiTheme="minorHAnsi" w:cs="Times New Roman"/>
          <w:iCs/>
          <w:sz w:val="24"/>
          <w:szCs w:val="24"/>
          <w:lang w:val="en-GB"/>
        </w:rPr>
        <w:t xml:space="preserve"> demand reduction init</w:t>
      </w:r>
      <w:r w:rsidR="00A75669" w:rsidRPr="00DA4AF3">
        <w:rPr>
          <w:rFonts w:asciiTheme="minorHAnsi" w:hAnsiTheme="minorHAnsi" w:cs="Times New Roman"/>
          <w:iCs/>
          <w:sz w:val="24"/>
          <w:szCs w:val="24"/>
          <w:lang w:val="en-GB"/>
        </w:rPr>
        <w:t>iatives</w:t>
      </w:r>
      <w:r w:rsidR="00DE7529" w:rsidRPr="00DA4AF3">
        <w:rPr>
          <w:rFonts w:asciiTheme="minorHAnsi" w:hAnsiTheme="minorHAnsi" w:cs="Times New Roman"/>
          <w:iCs/>
          <w:sz w:val="24"/>
          <w:szCs w:val="24"/>
          <w:lang w:val="en-GB"/>
        </w:rPr>
        <w:t xml:space="preserve"> </w:t>
      </w:r>
      <w:r w:rsidR="000A2F25" w:rsidRPr="00DA4AF3">
        <w:rPr>
          <w:rFonts w:asciiTheme="minorHAnsi" w:hAnsiTheme="minorHAnsi" w:cs="Times New Roman"/>
          <w:iCs/>
          <w:sz w:val="24"/>
          <w:szCs w:val="24"/>
          <w:lang w:val="en-GB"/>
        </w:rPr>
        <w:t>as part of</w:t>
      </w:r>
      <w:r w:rsidR="00394338" w:rsidRPr="00DA4AF3">
        <w:rPr>
          <w:rFonts w:asciiTheme="minorHAnsi" w:hAnsiTheme="minorHAnsi" w:cs="Times New Roman"/>
          <w:iCs/>
          <w:sz w:val="24"/>
          <w:szCs w:val="24"/>
          <w:lang w:val="en-GB"/>
        </w:rPr>
        <w:t xml:space="preserve"> overall public health </w:t>
      </w:r>
      <w:r w:rsidR="000A2F25" w:rsidRPr="00DA4AF3">
        <w:rPr>
          <w:rFonts w:asciiTheme="minorHAnsi" w:hAnsiTheme="minorHAnsi" w:cs="Times New Roman"/>
          <w:iCs/>
          <w:sz w:val="24"/>
          <w:szCs w:val="24"/>
          <w:lang w:val="en-GB"/>
        </w:rPr>
        <w:t xml:space="preserve">activities </w:t>
      </w:r>
      <w:r w:rsidR="00DE7529" w:rsidRPr="00DA4AF3">
        <w:rPr>
          <w:rFonts w:asciiTheme="minorHAnsi" w:hAnsiTheme="minorHAnsi" w:cs="Times New Roman"/>
          <w:iCs/>
          <w:sz w:val="24"/>
          <w:szCs w:val="24"/>
          <w:lang w:val="en-GB"/>
        </w:rPr>
        <w:t>(EMCDDA, 2008)</w:t>
      </w:r>
      <w:r w:rsidR="00C41DFE" w:rsidRPr="00DA4AF3">
        <w:rPr>
          <w:rFonts w:asciiTheme="minorHAnsi" w:hAnsiTheme="minorHAnsi" w:cs="Times New Roman"/>
          <w:iCs/>
          <w:sz w:val="24"/>
          <w:szCs w:val="24"/>
          <w:lang w:val="en-GB"/>
        </w:rPr>
        <w:t>.</w:t>
      </w:r>
      <w:ins w:id="1" w:author="Claudia Costa Storti" w:date="2017-01-31T12:15:00Z">
        <w:r w:rsidR="00950C87">
          <w:rPr>
            <w:rFonts w:asciiTheme="minorHAnsi" w:hAnsiTheme="minorHAnsi" w:cs="Times New Roman"/>
            <w:iCs/>
            <w:sz w:val="24"/>
            <w:szCs w:val="24"/>
            <w:lang w:val="en-GB"/>
          </w:rPr>
          <w:t xml:space="preserve"> </w:t>
        </w:r>
      </w:ins>
      <w:ins w:id="2" w:author="Claudia Costa Storti" w:date="2017-01-31T12:18:00Z">
        <w:r w:rsidR="00950C87">
          <w:rPr>
            <w:rFonts w:asciiTheme="minorHAnsi" w:hAnsiTheme="minorHAnsi" w:cs="Times New Roman"/>
            <w:iCs/>
            <w:sz w:val="24"/>
            <w:szCs w:val="24"/>
            <w:lang w:val="en-GB"/>
          </w:rPr>
          <w:t xml:space="preserve">Annually, </w:t>
        </w:r>
      </w:ins>
      <w:ins w:id="3" w:author="Claudia Costa Storti" w:date="2017-01-31T12:15:00Z">
        <w:r w:rsidR="00950C87">
          <w:rPr>
            <w:rFonts w:asciiTheme="minorHAnsi" w:hAnsiTheme="minorHAnsi" w:cs="Times New Roman"/>
            <w:iCs/>
            <w:sz w:val="24"/>
            <w:szCs w:val="24"/>
            <w:lang w:val="en-GB"/>
          </w:rPr>
          <w:t>E</w:t>
        </w:r>
      </w:ins>
      <w:ins w:id="4" w:author="Claudia Costa Storti" w:date="2017-01-31T12:16:00Z">
        <w:r w:rsidR="00950C87">
          <w:rPr>
            <w:rFonts w:asciiTheme="minorHAnsi" w:hAnsiTheme="minorHAnsi" w:cs="Times New Roman"/>
            <w:iCs/>
            <w:sz w:val="24"/>
            <w:szCs w:val="24"/>
            <w:lang w:val="en-GB"/>
          </w:rPr>
          <w:t xml:space="preserve">MCDDA </w:t>
        </w:r>
      </w:ins>
      <w:ins w:id="5" w:author="Claudia Costa Storti" w:date="2017-01-31T12:18:00Z">
        <w:r w:rsidR="00950C87">
          <w:rPr>
            <w:rFonts w:asciiTheme="minorHAnsi" w:hAnsiTheme="minorHAnsi" w:cs="Times New Roman"/>
            <w:iCs/>
            <w:sz w:val="24"/>
            <w:szCs w:val="24"/>
            <w:lang w:val="en-GB"/>
          </w:rPr>
          <w:t xml:space="preserve">reports </w:t>
        </w:r>
      </w:ins>
      <w:ins w:id="6" w:author="Claudia Costa Storti" w:date="2017-01-31T12:16:00Z">
        <w:r w:rsidR="00950C87">
          <w:rPr>
            <w:rFonts w:asciiTheme="minorHAnsi" w:hAnsiTheme="minorHAnsi" w:cs="Times New Roman"/>
            <w:iCs/>
            <w:sz w:val="24"/>
            <w:szCs w:val="24"/>
            <w:lang w:val="en-GB"/>
          </w:rPr>
          <w:t xml:space="preserve">the </w:t>
        </w:r>
      </w:ins>
      <w:ins w:id="7" w:author="Claudia Costa Storti" w:date="2017-01-31T12:20:00Z">
        <w:r w:rsidR="00950C87">
          <w:rPr>
            <w:rFonts w:asciiTheme="minorHAnsi" w:hAnsiTheme="minorHAnsi" w:cs="Times New Roman"/>
            <w:iCs/>
            <w:sz w:val="24"/>
            <w:szCs w:val="24"/>
            <w:lang w:val="en-GB"/>
          </w:rPr>
          <w:t>most recent</w:t>
        </w:r>
      </w:ins>
      <w:ins w:id="8" w:author="Claudia Costa Storti" w:date="2017-01-31T12:16:00Z">
        <w:r w:rsidR="00950C87">
          <w:rPr>
            <w:rFonts w:asciiTheme="minorHAnsi" w:hAnsiTheme="minorHAnsi" w:cs="Times New Roman"/>
            <w:iCs/>
            <w:sz w:val="24"/>
            <w:szCs w:val="24"/>
            <w:lang w:val="en-GB"/>
          </w:rPr>
          <w:t xml:space="preserve"> estimates </w:t>
        </w:r>
      </w:ins>
      <w:ins w:id="9" w:author="Claudia Costa Storti" w:date="2017-01-31T12:21:00Z">
        <w:r w:rsidR="00950C87">
          <w:rPr>
            <w:rFonts w:asciiTheme="minorHAnsi" w:hAnsiTheme="minorHAnsi" w:cs="Times New Roman"/>
            <w:iCs/>
            <w:sz w:val="24"/>
            <w:szCs w:val="24"/>
            <w:lang w:val="en-GB"/>
          </w:rPr>
          <w:t xml:space="preserve">available </w:t>
        </w:r>
      </w:ins>
      <w:ins w:id="10" w:author="Claudia Costa Storti" w:date="2017-01-31T12:24:00Z">
        <w:r w:rsidR="00950C87">
          <w:rPr>
            <w:rFonts w:asciiTheme="minorHAnsi" w:hAnsiTheme="minorHAnsi" w:cs="Times New Roman"/>
            <w:iCs/>
            <w:sz w:val="24"/>
            <w:szCs w:val="24"/>
            <w:lang w:val="en-GB"/>
          </w:rPr>
          <w:t>for</w:t>
        </w:r>
      </w:ins>
      <w:ins w:id="11" w:author="Claudia Costa Storti" w:date="2017-01-31T12:16:00Z">
        <w:r w:rsidR="00950C87">
          <w:rPr>
            <w:rFonts w:asciiTheme="minorHAnsi" w:hAnsiTheme="minorHAnsi" w:cs="Times New Roman"/>
            <w:iCs/>
            <w:sz w:val="24"/>
            <w:szCs w:val="24"/>
            <w:lang w:val="en-GB"/>
          </w:rPr>
          <w:t xml:space="preserve"> </w:t>
        </w:r>
      </w:ins>
      <w:ins w:id="12" w:author="Claudia Costa Storti" w:date="2017-01-31T12:21:00Z">
        <w:r w:rsidR="00950C87">
          <w:rPr>
            <w:rFonts w:asciiTheme="minorHAnsi" w:hAnsiTheme="minorHAnsi" w:cs="Times New Roman"/>
            <w:iCs/>
            <w:sz w:val="24"/>
            <w:szCs w:val="24"/>
            <w:lang w:val="en-GB"/>
          </w:rPr>
          <w:t xml:space="preserve">national </w:t>
        </w:r>
      </w:ins>
      <w:ins w:id="13" w:author="Claudia Costa Storti" w:date="2017-01-31T12:16:00Z">
        <w:r w:rsidR="00950C87">
          <w:rPr>
            <w:rFonts w:asciiTheme="minorHAnsi" w:hAnsiTheme="minorHAnsi" w:cs="Times New Roman"/>
            <w:iCs/>
            <w:sz w:val="24"/>
            <w:szCs w:val="24"/>
            <w:lang w:val="en-GB"/>
          </w:rPr>
          <w:t xml:space="preserve">drug-related public expenditure </w:t>
        </w:r>
      </w:ins>
      <w:ins w:id="14" w:author="Claudia Costa Storti" w:date="2017-01-31T12:21:00Z">
        <w:r w:rsidR="00950C87">
          <w:rPr>
            <w:rFonts w:asciiTheme="minorHAnsi" w:hAnsiTheme="minorHAnsi" w:cs="Times New Roman"/>
            <w:iCs/>
            <w:sz w:val="24"/>
            <w:szCs w:val="24"/>
            <w:lang w:val="en-GB"/>
          </w:rPr>
          <w:t>in</w:t>
        </w:r>
      </w:ins>
      <w:ins w:id="15" w:author="Claudia Costa Storti" w:date="2017-01-31T12:16:00Z">
        <w:r w:rsidR="00950C87">
          <w:rPr>
            <w:rFonts w:asciiTheme="minorHAnsi" w:hAnsiTheme="minorHAnsi" w:cs="Times New Roman"/>
            <w:iCs/>
            <w:sz w:val="24"/>
            <w:szCs w:val="24"/>
            <w:lang w:val="en-GB"/>
          </w:rPr>
          <w:t xml:space="preserve"> percentage of </w:t>
        </w:r>
      </w:ins>
      <w:ins w:id="16" w:author="Claudia Costa Storti" w:date="2017-01-31T12:17:00Z">
        <w:r w:rsidR="00950C87">
          <w:rPr>
            <w:rFonts w:asciiTheme="minorHAnsi" w:hAnsiTheme="minorHAnsi" w:cs="Times New Roman"/>
            <w:iCs/>
            <w:sz w:val="24"/>
            <w:szCs w:val="24"/>
            <w:lang w:val="en-GB"/>
          </w:rPr>
          <w:t>the g</w:t>
        </w:r>
      </w:ins>
      <w:ins w:id="17" w:author="Claudia Costa Storti" w:date="2017-01-31T12:16:00Z">
        <w:r w:rsidR="00950C87">
          <w:rPr>
            <w:rFonts w:asciiTheme="minorHAnsi" w:hAnsiTheme="minorHAnsi" w:cs="Times New Roman"/>
            <w:iCs/>
            <w:sz w:val="24"/>
            <w:szCs w:val="24"/>
            <w:lang w:val="en-GB"/>
          </w:rPr>
          <w:t xml:space="preserve">ross </w:t>
        </w:r>
      </w:ins>
      <w:ins w:id="18" w:author="Claudia Costa Storti" w:date="2017-01-31T12:17:00Z">
        <w:r w:rsidR="00950C87">
          <w:rPr>
            <w:rFonts w:asciiTheme="minorHAnsi" w:hAnsiTheme="minorHAnsi" w:cs="Times New Roman"/>
            <w:iCs/>
            <w:sz w:val="24"/>
            <w:szCs w:val="24"/>
            <w:lang w:val="en-GB"/>
          </w:rPr>
          <w:t>domestic product (GDP)</w:t>
        </w:r>
      </w:ins>
      <w:r w:rsidR="00DE6860">
        <w:rPr>
          <w:rFonts w:asciiTheme="minorHAnsi" w:hAnsiTheme="minorHAnsi" w:cs="Times New Roman"/>
          <w:iCs/>
          <w:sz w:val="24"/>
          <w:szCs w:val="24"/>
          <w:lang w:val="en-GB"/>
        </w:rPr>
        <w:t>,</w:t>
      </w:r>
      <w:ins w:id="19" w:author="Claudia Costa Storti" w:date="2017-01-31T12:17:00Z">
        <w:r w:rsidR="00950C87">
          <w:rPr>
            <w:rFonts w:asciiTheme="minorHAnsi" w:hAnsiTheme="minorHAnsi" w:cs="Times New Roman"/>
            <w:iCs/>
            <w:sz w:val="24"/>
            <w:szCs w:val="24"/>
            <w:lang w:val="en-GB"/>
          </w:rPr>
          <w:t xml:space="preserve"> </w:t>
        </w:r>
      </w:ins>
      <w:r w:rsidR="00DE6860">
        <w:rPr>
          <w:rFonts w:asciiTheme="minorHAnsi" w:hAnsiTheme="minorHAnsi" w:cs="Times New Roman"/>
          <w:iCs/>
          <w:sz w:val="24"/>
          <w:szCs w:val="24"/>
          <w:lang w:val="en-GB"/>
        </w:rPr>
        <w:t xml:space="preserve">in </w:t>
      </w:r>
      <w:ins w:id="20" w:author="Claudia Costa Storti" w:date="2017-01-31T12:17:00Z">
        <w:r w:rsidR="00950C87">
          <w:rPr>
            <w:rFonts w:asciiTheme="minorHAnsi" w:hAnsiTheme="minorHAnsi" w:cs="Times New Roman"/>
            <w:iCs/>
            <w:sz w:val="24"/>
            <w:szCs w:val="24"/>
            <w:lang w:val="en-GB"/>
          </w:rPr>
          <w:t>the European Union countries, Norway and Turkey</w:t>
        </w:r>
      </w:ins>
      <w:ins w:id="21" w:author="Claudia Costa Storti" w:date="2017-01-31T12:21:00Z">
        <w:r w:rsidR="00950C87">
          <w:rPr>
            <w:rFonts w:asciiTheme="minorHAnsi" w:hAnsiTheme="minorHAnsi" w:cs="Times New Roman"/>
            <w:iCs/>
            <w:sz w:val="24"/>
            <w:szCs w:val="24"/>
            <w:lang w:val="en-GB"/>
          </w:rPr>
          <w:t>.</w:t>
        </w:r>
      </w:ins>
      <w:ins w:id="22" w:author="Claudia Costa Storti" w:date="2017-01-31T12:17:00Z">
        <w:r w:rsidR="00950C87">
          <w:rPr>
            <w:rFonts w:asciiTheme="minorHAnsi" w:hAnsiTheme="minorHAnsi" w:cs="Times New Roman"/>
            <w:iCs/>
            <w:sz w:val="24"/>
            <w:szCs w:val="24"/>
            <w:lang w:val="en-GB"/>
          </w:rPr>
          <w:t xml:space="preserve"> </w:t>
        </w:r>
      </w:ins>
      <w:ins w:id="23" w:author="Claudia Costa Storti" w:date="2017-01-31T12:21:00Z">
        <w:r w:rsidR="00950C87">
          <w:rPr>
            <w:rFonts w:asciiTheme="minorHAnsi" w:hAnsiTheme="minorHAnsi" w:cs="Times New Roman"/>
            <w:iCs/>
            <w:sz w:val="24"/>
            <w:szCs w:val="24"/>
            <w:lang w:val="en-GB"/>
          </w:rPr>
          <w:t>When</w:t>
        </w:r>
      </w:ins>
      <w:ins w:id="24" w:author="Claudia Costa Storti" w:date="2017-01-31T12:17:00Z">
        <w:r w:rsidR="00950C87">
          <w:rPr>
            <w:rFonts w:asciiTheme="minorHAnsi" w:hAnsiTheme="minorHAnsi" w:cs="Times New Roman"/>
            <w:iCs/>
            <w:sz w:val="24"/>
            <w:szCs w:val="24"/>
            <w:lang w:val="en-GB"/>
          </w:rPr>
          <w:t xml:space="preserve"> available, </w:t>
        </w:r>
      </w:ins>
      <w:ins w:id="25" w:author="Claudia Costa Storti" w:date="2017-01-31T12:21:00Z">
        <w:r w:rsidR="00950C87">
          <w:rPr>
            <w:rFonts w:asciiTheme="minorHAnsi" w:hAnsiTheme="minorHAnsi" w:cs="Times New Roman"/>
            <w:iCs/>
            <w:sz w:val="24"/>
            <w:szCs w:val="24"/>
            <w:lang w:val="en-GB"/>
          </w:rPr>
          <w:t xml:space="preserve">EMCDDA reports </w:t>
        </w:r>
      </w:ins>
      <w:ins w:id="26" w:author="Claudia Costa Storti" w:date="2017-01-31T12:24:00Z">
        <w:r w:rsidR="00950C87">
          <w:rPr>
            <w:rFonts w:asciiTheme="minorHAnsi" w:hAnsiTheme="minorHAnsi" w:cs="Times New Roman"/>
            <w:iCs/>
            <w:sz w:val="24"/>
            <w:szCs w:val="24"/>
            <w:lang w:val="en-GB"/>
          </w:rPr>
          <w:t xml:space="preserve">also </w:t>
        </w:r>
      </w:ins>
      <w:ins w:id="27" w:author="Claudia Costa Storti" w:date="2017-01-31T12:21:00Z">
        <w:r w:rsidR="00950C87">
          <w:rPr>
            <w:rFonts w:asciiTheme="minorHAnsi" w:hAnsiTheme="minorHAnsi" w:cs="Times New Roman"/>
            <w:iCs/>
            <w:sz w:val="24"/>
            <w:szCs w:val="24"/>
            <w:lang w:val="en-GB"/>
          </w:rPr>
          <w:t>the proportion of funds spen</w:t>
        </w:r>
      </w:ins>
      <w:ins w:id="28" w:author="Claudia Costa Storti" w:date="2017-01-31T12:25:00Z">
        <w:r w:rsidR="00950C87">
          <w:rPr>
            <w:rFonts w:asciiTheme="minorHAnsi" w:hAnsiTheme="minorHAnsi" w:cs="Times New Roman"/>
            <w:iCs/>
            <w:sz w:val="24"/>
            <w:szCs w:val="24"/>
            <w:lang w:val="en-GB"/>
          </w:rPr>
          <w:t>t</w:t>
        </w:r>
      </w:ins>
      <w:ins w:id="29" w:author="Claudia Costa Storti" w:date="2017-01-31T12:21:00Z">
        <w:r w:rsidR="00950C87">
          <w:rPr>
            <w:rFonts w:asciiTheme="minorHAnsi" w:hAnsiTheme="minorHAnsi" w:cs="Times New Roman"/>
            <w:iCs/>
            <w:sz w:val="24"/>
            <w:szCs w:val="24"/>
            <w:lang w:val="en-GB"/>
          </w:rPr>
          <w:t xml:space="preserve"> on supply reduction initiatives (</w:t>
        </w:r>
      </w:ins>
      <w:ins w:id="30" w:author="Claudia Costa Storti" w:date="2017-01-31T12:25:00Z">
        <w:r w:rsidR="006175EA">
          <w:rPr>
            <w:rFonts w:asciiTheme="minorHAnsi" w:hAnsiTheme="minorHAnsi" w:cs="Times New Roman"/>
            <w:iCs/>
            <w:sz w:val="24"/>
            <w:szCs w:val="24"/>
            <w:lang w:val="en-GB"/>
          </w:rPr>
          <w:fldChar w:fldCharType="begin"/>
        </w:r>
        <w:r w:rsidR="006175EA">
          <w:rPr>
            <w:rFonts w:asciiTheme="minorHAnsi" w:hAnsiTheme="minorHAnsi" w:cs="Times New Roman"/>
            <w:iCs/>
            <w:sz w:val="24"/>
            <w:szCs w:val="24"/>
            <w:lang w:val="en-GB"/>
          </w:rPr>
          <w:instrText xml:space="preserve"> HYPERLINK "</w:instrText>
        </w:r>
      </w:ins>
      <w:ins w:id="31" w:author="Claudia Costa Storti" w:date="2017-01-31T12:24:00Z">
        <w:r w:rsidR="006175EA" w:rsidRPr="00950C87">
          <w:rPr>
            <w:rFonts w:asciiTheme="minorHAnsi" w:hAnsiTheme="minorHAnsi" w:cs="Times New Roman"/>
            <w:iCs/>
            <w:sz w:val="24"/>
            <w:szCs w:val="24"/>
            <w:lang w:val="en-GB"/>
          </w:rPr>
          <w:instrText>http://www.emcdda.europa.eu/countries</w:instrText>
        </w:r>
      </w:ins>
      <w:ins w:id="32" w:author="Claudia Costa Storti" w:date="2017-01-31T12:25:00Z">
        <w:r w:rsidR="006175EA">
          <w:rPr>
            <w:rFonts w:asciiTheme="minorHAnsi" w:hAnsiTheme="minorHAnsi" w:cs="Times New Roman"/>
            <w:iCs/>
            <w:sz w:val="24"/>
            <w:szCs w:val="24"/>
            <w:lang w:val="en-GB"/>
          </w:rPr>
          <w:instrText xml:space="preserve">" </w:instrText>
        </w:r>
        <w:r w:rsidR="006175EA">
          <w:rPr>
            <w:rFonts w:asciiTheme="minorHAnsi" w:hAnsiTheme="minorHAnsi" w:cs="Times New Roman"/>
            <w:iCs/>
            <w:sz w:val="24"/>
            <w:szCs w:val="24"/>
            <w:lang w:val="en-GB"/>
          </w:rPr>
          <w:fldChar w:fldCharType="separate"/>
        </w:r>
      </w:ins>
      <w:ins w:id="33" w:author="Claudia Costa Storti" w:date="2017-01-31T12:24:00Z">
        <w:r w:rsidR="006175EA" w:rsidRPr="006D2FA0">
          <w:rPr>
            <w:rStyle w:val="Hyperkobling"/>
            <w:rFonts w:asciiTheme="minorHAnsi" w:hAnsiTheme="minorHAnsi" w:cs="Times New Roman"/>
            <w:iCs/>
            <w:sz w:val="24"/>
            <w:szCs w:val="24"/>
            <w:lang w:val="en-GB"/>
          </w:rPr>
          <w:t>http://www.emcdda.europa.eu/countries</w:t>
        </w:r>
      </w:ins>
      <w:ins w:id="34" w:author="Claudia Costa Storti" w:date="2017-01-31T12:25:00Z">
        <w:r w:rsidR="006175EA">
          <w:rPr>
            <w:rFonts w:asciiTheme="minorHAnsi" w:hAnsiTheme="minorHAnsi" w:cs="Times New Roman"/>
            <w:iCs/>
            <w:sz w:val="24"/>
            <w:szCs w:val="24"/>
            <w:lang w:val="en-GB"/>
          </w:rPr>
          <w:fldChar w:fldCharType="end"/>
        </w:r>
      </w:ins>
      <w:ins w:id="35" w:author="Claudia Costa Storti" w:date="2017-01-31T12:24:00Z">
        <w:r w:rsidR="00950C87">
          <w:rPr>
            <w:rFonts w:asciiTheme="minorHAnsi" w:hAnsiTheme="minorHAnsi" w:cs="Times New Roman"/>
            <w:iCs/>
            <w:sz w:val="24"/>
            <w:szCs w:val="24"/>
            <w:lang w:val="en-GB"/>
          </w:rPr>
          <w:t>).</w:t>
        </w:r>
      </w:ins>
      <w:ins w:id="36" w:author="Claudia Costa Storti" w:date="2017-01-31T12:17:00Z">
        <w:r w:rsidR="00950C87">
          <w:rPr>
            <w:rFonts w:asciiTheme="minorHAnsi" w:hAnsiTheme="minorHAnsi" w:cs="Times New Roman"/>
            <w:iCs/>
            <w:sz w:val="24"/>
            <w:szCs w:val="24"/>
            <w:lang w:val="en-GB"/>
          </w:rPr>
          <w:t xml:space="preserve"> </w:t>
        </w:r>
      </w:ins>
    </w:p>
    <w:p w14:paraId="63544E27" w14:textId="77777777" w:rsidR="00DE7529" w:rsidRPr="00DA4AF3"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p>
    <w:p w14:paraId="34471A97" w14:textId="77777777" w:rsidR="009F4DAC" w:rsidRDefault="00766E54" w:rsidP="002428D9">
      <w:pPr>
        <w:pStyle w:val="Overskrift1"/>
      </w:pPr>
      <w:r w:rsidRPr="00DA4AF3">
        <w:t>Steps in cost estimation and analys</w:t>
      </w:r>
      <w:r w:rsidR="00F33F21" w:rsidRPr="00DA4AF3">
        <w:t>i</w:t>
      </w:r>
      <w:r w:rsidRPr="00DA4AF3">
        <w:t>s</w:t>
      </w:r>
    </w:p>
    <w:p w14:paraId="26D3E654" w14:textId="77777777" w:rsidR="00645586" w:rsidRPr="00645586" w:rsidRDefault="00645586" w:rsidP="00965E60"/>
    <w:p w14:paraId="2A37E555" w14:textId="77777777" w:rsidR="00513390" w:rsidRPr="009D4D74" w:rsidRDefault="00832B3A" w:rsidP="009A7B47">
      <w:pPr>
        <w:pStyle w:val="HTML-forhndsformatert"/>
        <w:keepNext/>
        <w:shd w:val="clear" w:color="auto" w:fill="FFFFFF"/>
        <w:spacing w:line="276" w:lineRule="auto"/>
        <w:jc w:val="both"/>
        <w:rPr>
          <w:rFonts w:asciiTheme="minorHAnsi" w:hAnsiTheme="minorHAnsi" w:cs="Times New Roman"/>
          <w:iCs/>
          <w:sz w:val="24"/>
          <w:szCs w:val="24"/>
          <w:lang w:val="en-GB"/>
        </w:rPr>
      </w:pPr>
      <w:r w:rsidRPr="00DA4AF3">
        <w:rPr>
          <w:rFonts w:asciiTheme="minorHAnsi" w:hAnsiTheme="minorHAnsi" w:cs="Times New Roman"/>
          <w:sz w:val="24"/>
          <w:szCs w:val="24"/>
          <w:lang w:val="en-GB"/>
        </w:rPr>
        <w:t xml:space="preserve">Clarifying definitions, improving </w:t>
      </w:r>
      <w:r w:rsidR="008033AF" w:rsidRPr="00DA4AF3">
        <w:rPr>
          <w:rFonts w:asciiTheme="minorHAnsi" w:hAnsiTheme="minorHAnsi" w:cs="Times New Roman"/>
          <w:sz w:val="24"/>
          <w:szCs w:val="24"/>
          <w:lang w:val="en-GB"/>
        </w:rPr>
        <w:t xml:space="preserve">estimation </w:t>
      </w:r>
      <w:r w:rsidR="007941AF" w:rsidRPr="00DA4AF3">
        <w:rPr>
          <w:rFonts w:asciiTheme="minorHAnsi" w:hAnsiTheme="minorHAnsi" w:cs="Times New Roman"/>
          <w:sz w:val="24"/>
          <w:szCs w:val="24"/>
          <w:lang w:val="en-GB"/>
        </w:rPr>
        <w:t>methods</w:t>
      </w:r>
      <w:r w:rsidR="003939DA" w:rsidRPr="00DA4AF3">
        <w:rPr>
          <w:rFonts w:asciiTheme="minorHAnsi" w:hAnsiTheme="minorHAnsi" w:cs="Times New Roman"/>
          <w:sz w:val="24"/>
          <w:szCs w:val="24"/>
          <w:lang w:val="en-GB"/>
        </w:rPr>
        <w:t>,</w:t>
      </w:r>
      <w:r w:rsidR="007941AF" w:rsidRPr="00DA4AF3">
        <w:rPr>
          <w:rFonts w:asciiTheme="minorHAnsi" w:hAnsiTheme="minorHAnsi" w:cs="Times New Roman"/>
          <w:sz w:val="24"/>
          <w:szCs w:val="24"/>
          <w:lang w:val="en-GB"/>
        </w:rPr>
        <w:t xml:space="preserve"> </w:t>
      </w:r>
      <w:r w:rsidR="003939DA" w:rsidRPr="00DA4AF3">
        <w:rPr>
          <w:rFonts w:asciiTheme="minorHAnsi" w:hAnsiTheme="minorHAnsi" w:cs="Times New Roman"/>
          <w:sz w:val="24"/>
          <w:szCs w:val="24"/>
          <w:lang w:val="en-GB"/>
        </w:rPr>
        <w:t xml:space="preserve">agreeing </w:t>
      </w:r>
      <w:r w:rsidR="00F80CA4" w:rsidRPr="00DA4AF3">
        <w:rPr>
          <w:rFonts w:asciiTheme="minorHAnsi" w:hAnsiTheme="minorHAnsi" w:cs="Times New Roman"/>
          <w:sz w:val="24"/>
          <w:szCs w:val="24"/>
          <w:lang w:val="en-GB"/>
        </w:rPr>
        <w:t>on</w:t>
      </w:r>
      <w:r w:rsidR="003939DA" w:rsidRPr="00DA4AF3">
        <w:rPr>
          <w:rFonts w:asciiTheme="minorHAnsi" w:hAnsiTheme="minorHAnsi" w:cs="Times New Roman"/>
          <w:sz w:val="24"/>
          <w:szCs w:val="24"/>
          <w:lang w:val="en-GB"/>
        </w:rPr>
        <w:t xml:space="preserve"> </w:t>
      </w:r>
      <w:r w:rsidR="00D90BAB" w:rsidRPr="00DA4AF3">
        <w:rPr>
          <w:rFonts w:asciiTheme="minorHAnsi" w:hAnsiTheme="minorHAnsi" w:cs="Times New Roman"/>
          <w:sz w:val="24"/>
          <w:szCs w:val="24"/>
          <w:lang w:val="en-GB"/>
        </w:rPr>
        <w:t xml:space="preserve">best </w:t>
      </w:r>
      <w:r w:rsidR="003939DA" w:rsidRPr="00DA4AF3">
        <w:rPr>
          <w:rFonts w:asciiTheme="minorHAnsi" w:hAnsiTheme="minorHAnsi" w:cs="Times New Roman"/>
          <w:sz w:val="24"/>
          <w:szCs w:val="24"/>
          <w:lang w:val="en-GB"/>
        </w:rPr>
        <w:t>practices and finding reliable</w:t>
      </w:r>
      <w:r w:rsidR="00C91571" w:rsidRPr="00DA4AF3">
        <w:rPr>
          <w:rFonts w:asciiTheme="minorHAnsi" w:hAnsiTheme="minorHAnsi" w:cs="Times New Roman"/>
          <w:sz w:val="24"/>
          <w:szCs w:val="24"/>
          <w:lang w:val="en-GB"/>
        </w:rPr>
        <w:t>,</w:t>
      </w:r>
      <w:r w:rsidR="003939DA" w:rsidRPr="00DA4AF3">
        <w:rPr>
          <w:rFonts w:asciiTheme="minorHAnsi" w:hAnsiTheme="minorHAnsi" w:cs="Times New Roman"/>
          <w:sz w:val="24"/>
          <w:szCs w:val="24"/>
          <w:lang w:val="en-GB"/>
        </w:rPr>
        <w:t xml:space="preserve"> standardi</w:t>
      </w:r>
      <w:r w:rsidR="00996182" w:rsidRPr="00DA4AF3">
        <w:rPr>
          <w:rFonts w:asciiTheme="minorHAnsi" w:hAnsiTheme="minorHAnsi" w:cs="Times New Roman"/>
          <w:sz w:val="24"/>
          <w:szCs w:val="24"/>
          <w:lang w:val="en-GB"/>
        </w:rPr>
        <w:t>s</w:t>
      </w:r>
      <w:r w:rsidR="003939DA" w:rsidRPr="00DA4AF3">
        <w:rPr>
          <w:rFonts w:asciiTheme="minorHAnsi" w:hAnsiTheme="minorHAnsi" w:cs="Times New Roman"/>
          <w:sz w:val="24"/>
          <w:szCs w:val="24"/>
          <w:lang w:val="en-GB"/>
        </w:rPr>
        <w:t xml:space="preserve">ed data </w:t>
      </w:r>
      <w:r w:rsidR="008033AF" w:rsidRPr="00DA4AF3">
        <w:rPr>
          <w:rFonts w:asciiTheme="minorHAnsi" w:hAnsiTheme="minorHAnsi" w:cs="Times New Roman"/>
          <w:sz w:val="24"/>
          <w:szCs w:val="24"/>
          <w:lang w:val="en-GB"/>
        </w:rPr>
        <w:t xml:space="preserve">will </w:t>
      </w:r>
      <w:r w:rsidR="00E84AB6" w:rsidRPr="00DA4AF3">
        <w:rPr>
          <w:rFonts w:asciiTheme="minorHAnsi" w:hAnsiTheme="minorHAnsi" w:cs="Times New Roman"/>
          <w:sz w:val="24"/>
          <w:szCs w:val="24"/>
          <w:lang w:val="en-GB"/>
        </w:rPr>
        <w:t>enhance</w:t>
      </w:r>
      <w:r w:rsidR="008033AF" w:rsidRPr="00DA4AF3">
        <w:rPr>
          <w:rFonts w:asciiTheme="minorHAnsi" w:hAnsiTheme="minorHAnsi" w:cs="Times New Roman"/>
          <w:sz w:val="24"/>
          <w:szCs w:val="24"/>
          <w:lang w:val="en-GB"/>
        </w:rPr>
        <w:t xml:space="preserve"> the </w:t>
      </w:r>
      <w:r w:rsidR="00084DB6" w:rsidRPr="00DA4AF3">
        <w:rPr>
          <w:rFonts w:asciiTheme="minorHAnsi" w:hAnsiTheme="minorHAnsi" w:cs="Times New Roman"/>
          <w:sz w:val="24"/>
          <w:szCs w:val="24"/>
          <w:lang w:val="en-GB"/>
        </w:rPr>
        <w:t>utility</w:t>
      </w:r>
      <w:r w:rsidR="008033AF" w:rsidRPr="00DA4AF3">
        <w:rPr>
          <w:rFonts w:asciiTheme="minorHAnsi" w:hAnsiTheme="minorHAnsi" w:cs="Times New Roman"/>
          <w:sz w:val="24"/>
          <w:szCs w:val="24"/>
          <w:lang w:val="en-GB"/>
        </w:rPr>
        <w:t xml:space="preserve"> of </w:t>
      </w:r>
      <w:r w:rsidR="00D90BAB" w:rsidRPr="00DA4AF3">
        <w:rPr>
          <w:rFonts w:asciiTheme="minorHAnsi" w:hAnsiTheme="minorHAnsi" w:cs="Times New Roman"/>
          <w:sz w:val="24"/>
          <w:szCs w:val="24"/>
          <w:lang w:val="en-GB"/>
        </w:rPr>
        <w:t xml:space="preserve">public </w:t>
      </w:r>
      <w:r w:rsidR="008033AF" w:rsidRPr="00DA4AF3">
        <w:rPr>
          <w:rFonts w:asciiTheme="minorHAnsi" w:hAnsiTheme="minorHAnsi" w:cs="Times New Roman"/>
          <w:sz w:val="24"/>
          <w:szCs w:val="24"/>
          <w:lang w:val="en-GB"/>
        </w:rPr>
        <w:t>expenditure estimates</w:t>
      </w:r>
      <w:r w:rsidR="00A75669" w:rsidRPr="00DA4AF3">
        <w:rPr>
          <w:rFonts w:asciiTheme="minorHAnsi" w:hAnsiTheme="minorHAnsi" w:cs="Times New Roman"/>
          <w:sz w:val="24"/>
          <w:szCs w:val="24"/>
          <w:lang w:val="en-GB"/>
        </w:rPr>
        <w:t>,</w:t>
      </w:r>
      <w:r w:rsidR="008033AF" w:rsidRPr="00DA4AF3">
        <w:rPr>
          <w:rFonts w:asciiTheme="minorHAnsi" w:hAnsiTheme="minorHAnsi" w:cs="Times New Roman"/>
          <w:sz w:val="24"/>
          <w:szCs w:val="24"/>
          <w:lang w:val="en-GB"/>
        </w:rPr>
        <w:t xml:space="preserve"> as analysis over time and across policy areas and countries </w:t>
      </w:r>
      <w:r w:rsidR="00B71E90" w:rsidRPr="00DA4AF3">
        <w:rPr>
          <w:rFonts w:asciiTheme="minorHAnsi" w:hAnsiTheme="minorHAnsi" w:cs="Times New Roman"/>
          <w:sz w:val="24"/>
          <w:szCs w:val="24"/>
          <w:lang w:val="en-GB"/>
        </w:rPr>
        <w:t xml:space="preserve">can </w:t>
      </w:r>
      <w:r w:rsidR="008033AF" w:rsidRPr="00DA4AF3">
        <w:rPr>
          <w:rFonts w:asciiTheme="minorHAnsi" w:hAnsiTheme="minorHAnsi" w:cs="Times New Roman"/>
          <w:sz w:val="24"/>
          <w:szCs w:val="24"/>
          <w:lang w:val="en-GB"/>
        </w:rPr>
        <w:t xml:space="preserve">be </w:t>
      </w:r>
      <w:r w:rsidR="001E07E5" w:rsidRPr="00DA4AF3">
        <w:rPr>
          <w:rFonts w:asciiTheme="minorHAnsi" w:hAnsiTheme="minorHAnsi" w:cs="Times New Roman"/>
          <w:sz w:val="24"/>
          <w:szCs w:val="24"/>
          <w:lang w:val="en-GB"/>
        </w:rPr>
        <w:t>improved</w:t>
      </w:r>
      <w:r w:rsidR="00C22592" w:rsidRPr="00DA4AF3">
        <w:rPr>
          <w:rFonts w:asciiTheme="minorHAnsi" w:hAnsiTheme="minorHAnsi" w:cs="Times New Roman"/>
          <w:sz w:val="24"/>
          <w:szCs w:val="24"/>
          <w:lang w:val="en-GB"/>
        </w:rPr>
        <w:t>(Single, 200</w:t>
      </w:r>
      <w:r w:rsidR="00C22592" w:rsidRPr="00977395">
        <w:rPr>
          <w:rFonts w:asciiTheme="minorHAnsi" w:hAnsiTheme="minorHAnsi" w:cs="Times New Roman"/>
          <w:sz w:val="24"/>
          <w:szCs w:val="24"/>
          <w:lang w:val="en-GB"/>
        </w:rPr>
        <w:t>9</w:t>
      </w:r>
      <w:r w:rsidR="00C22592" w:rsidRPr="00DA4AF3">
        <w:rPr>
          <w:rFonts w:asciiTheme="minorHAnsi" w:hAnsiTheme="minorHAnsi" w:cs="Times New Roman"/>
          <w:sz w:val="24"/>
          <w:szCs w:val="24"/>
          <w:lang w:val="en-GB"/>
        </w:rPr>
        <w:t>)</w:t>
      </w:r>
      <w:r w:rsidR="008033AF" w:rsidRPr="00DA4AF3">
        <w:rPr>
          <w:rFonts w:asciiTheme="minorHAnsi" w:hAnsiTheme="minorHAnsi" w:cs="Times New Roman"/>
          <w:sz w:val="24"/>
          <w:szCs w:val="24"/>
          <w:lang w:val="en-GB"/>
        </w:rPr>
        <w:t>.</w:t>
      </w:r>
      <w:r w:rsidR="003939DA" w:rsidRPr="00DA4AF3">
        <w:rPr>
          <w:rFonts w:asciiTheme="minorHAnsi" w:hAnsiTheme="minorHAnsi" w:cs="Times New Roman"/>
          <w:sz w:val="24"/>
          <w:szCs w:val="24"/>
          <w:lang w:val="en-GB"/>
        </w:rPr>
        <w:t xml:space="preserve"> </w:t>
      </w:r>
      <w:r w:rsidR="00B71E90" w:rsidRPr="00DA4AF3">
        <w:rPr>
          <w:rFonts w:asciiTheme="minorHAnsi" w:hAnsiTheme="minorHAnsi" w:cs="Times New Roman"/>
          <w:sz w:val="24"/>
          <w:szCs w:val="24"/>
          <w:lang w:val="en-GB"/>
        </w:rPr>
        <w:t xml:space="preserve">Better quality </w:t>
      </w:r>
      <w:r w:rsidR="008033AF" w:rsidRPr="00DA4AF3">
        <w:rPr>
          <w:rFonts w:asciiTheme="minorHAnsi" w:hAnsiTheme="minorHAnsi" w:cs="Times New Roman"/>
          <w:sz w:val="24"/>
          <w:szCs w:val="24"/>
          <w:lang w:val="en-GB"/>
        </w:rPr>
        <w:t xml:space="preserve">data and further methodological developments are needed. </w:t>
      </w:r>
      <w:r w:rsidR="00B55F5C" w:rsidRPr="00DA4AF3">
        <w:rPr>
          <w:rFonts w:asciiTheme="minorHAnsi" w:hAnsiTheme="minorHAnsi" w:cs="Times New Roman"/>
          <w:sz w:val="24"/>
          <w:szCs w:val="24"/>
          <w:lang w:val="en-GB"/>
        </w:rPr>
        <w:t>To this end</w:t>
      </w:r>
      <w:r w:rsidR="00246EA5" w:rsidRPr="00DA4AF3">
        <w:rPr>
          <w:rFonts w:asciiTheme="minorHAnsi" w:hAnsiTheme="minorHAnsi" w:cs="Times New Roman"/>
          <w:sz w:val="24"/>
          <w:szCs w:val="24"/>
          <w:lang w:val="en-GB"/>
        </w:rPr>
        <w:t xml:space="preserve">, </w:t>
      </w:r>
      <w:r w:rsidR="008033AF" w:rsidRPr="00DA4AF3">
        <w:rPr>
          <w:rFonts w:asciiTheme="minorHAnsi" w:hAnsiTheme="minorHAnsi" w:cs="Times New Roman"/>
          <w:sz w:val="24"/>
          <w:szCs w:val="24"/>
          <w:lang w:val="en-GB"/>
        </w:rPr>
        <w:t xml:space="preserve">we list below </w:t>
      </w:r>
      <w:r w:rsidR="006837EF" w:rsidRPr="00DA4AF3">
        <w:rPr>
          <w:rFonts w:asciiTheme="minorHAnsi" w:hAnsiTheme="minorHAnsi" w:cs="Times New Roman"/>
          <w:sz w:val="24"/>
          <w:szCs w:val="24"/>
          <w:lang w:val="en-GB"/>
        </w:rPr>
        <w:t xml:space="preserve">some recommended, general </w:t>
      </w:r>
      <w:r w:rsidR="00B93430" w:rsidRPr="00DA4AF3">
        <w:rPr>
          <w:rFonts w:asciiTheme="minorHAnsi" w:hAnsiTheme="minorHAnsi" w:cs="Times New Roman"/>
          <w:sz w:val="24"/>
          <w:szCs w:val="24"/>
          <w:lang w:val="en-GB"/>
        </w:rPr>
        <w:t xml:space="preserve">methodological steps </w:t>
      </w:r>
      <w:r w:rsidR="006837EF" w:rsidRPr="00DA4AF3">
        <w:rPr>
          <w:rFonts w:asciiTheme="minorHAnsi" w:hAnsiTheme="minorHAnsi" w:cs="Times New Roman"/>
          <w:sz w:val="24"/>
          <w:szCs w:val="24"/>
          <w:lang w:val="en-GB"/>
        </w:rPr>
        <w:t>in cost estimation and analys</w:t>
      </w:r>
      <w:r w:rsidR="00F33F21" w:rsidRPr="00DA4AF3">
        <w:rPr>
          <w:rFonts w:asciiTheme="minorHAnsi" w:hAnsiTheme="minorHAnsi" w:cs="Times New Roman"/>
          <w:sz w:val="24"/>
          <w:szCs w:val="24"/>
          <w:lang w:val="en-GB"/>
        </w:rPr>
        <w:t>i</w:t>
      </w:r>
      <w:r w:rsidR="006837EF" w:rsidRPr="00DA4AF3">
        <w:rPr>
          <w:rFonts w:asciiTheme="minorHAnsi" w:hAnsiTheme="minorHAnsi" w:cs="Times New Roman"/>
          <w:sz w:val="24"/>
          <w:szCs w:val="24"/>
          <w:lang w:val="en-GB"/>
        </w:rPr>
        <w:t>s</w:t>
      </w:r>
      <w:r w:rsidR="00513390" w:rsidRPr="00DA4AF3">
        <w:rPr>
          <w:rFonts w:asciiTheme="minorHAnsi" w:hAnsiTheme="minorHAnsi" w:cs="Times New Roman"/>
          <w:sz w:val="24"/>
          <w:szCs w:val="24"/>
          <w:lang w:val="en-GB"/>
        </w:rPr>
        <w:t>.</w:t>
      </w:r>
      <w:r w:rsidR="00513390" w:rsidRPr="00685A53">
        <w:rPr>
          <w:rFonts w:asciiTheme="minorHAnsi" w:hAnsiTheme="minorHAnsi" w:cs="Times New Roman"/>
          <w:sz w:val="24"/>
          <w:szCs w:val="24"/>
          <w:lang w:val="en-GB"/>
        </w:rPr>
        <w:t xml:space="preserve"> </w:t>
      </w:r>
    </w:p>
    <w:p w14:paraId="3D65A5ED" w14:textId="77777777" w:rsidR="00513390" w:rsidRPr="00DA4AF3" w:rsidRDefault="00513390" w:rsidP="00EA1934">
      <w:pPr>
        <w:spacing w:after="0"/>
        <w:jc w:val="both"/>
        <w:rPr>
          <w:rFonts w:asciiTheme="minorHAnsi" w:hAnsiTheme="minorHAnsi"/>
          <w:b/>
          <w:i/>
          <w:sz w:val="24"/>
          <w:szCs w:val="24"/>
        </w:rPr>
      </w:pPr>
    </w:p>
    <w:p w14:paraId="7F9B49D7" w14:textId="77777777" w:rsidR="006944FA" w:rsidRPr="00DA4AF3" w:rsidRDefault="006944FA" w:rsidP="006944FA">
      <w:pPr>
        <w:spacing w:after="0"/>
        <w:jc w:val="both"/>
        <w:rPr>
          <w:rFonts w:asciiTheme="minorHAnsi" w:hAnsiTheme="minorHAnsi"/>
          <w:b/>
          <w:i/>
          <w:sz w:val="24"/>
          <w:szCs w:val="24"/>
        </w:rPr>
      </w:pPr>
      <w:r w:rsidRPr="00DA4AF3">
        <w:rPr>
          <w:rFonts w:asciiTheme="minorHAnsi" w:hAnsiTheme="minorHAnsi"/>
          <w:b/>
          <w:i/>
          <w:sz w:val="24"/>
          <w:szCs w:val="24"/>
        </w:rPr>
        <w:t>Defining the scope and objects</w:t>
      </w:r>
    </w:p>
    <w:p w14:paraId="036CA7A8" w14:textId="77777777" w:rsidR="006944FA" w:rsidRPr="00DA4AF3" w:rsidRDefault="006944FA" w:rsidP="006944FA">
      <w:pPr>
        <w:spacing w:after="0"/>
        <w:jc w:val="both"/>
        <w:rPr>
          <w:rFonts w:asciiTheme="minorHAnsi" w:hAnsiTheme="minorHAnsi"/>
          <w:sz w:val="24"/>
          <w:szCs w:val="24"/>
        </w:rPr>
      </w:pPr>
      <w:r w:rsidRPr="00DA4AF3">
        <w:rPr>
          <w:rFonts w:asciiTheme="minorHAnsi" w:hAnsiTheme="minorHAnsi"/>
          <w:sz w:val="24"/>
          <w:szCs w:val="24"/>
        </w:rPr>
        <w:t xml:space="preserve">Globally speaking, </w:t>
      </w:r>
      <w:r w:rsidR="00A75669" w:rsidRPr="00DA4AF3">
        <w:rPr>
          <w:rFonts w:asciiTheme="minorHAnsi" w:hAnsiTheme="minorHAnsi"/>
          <w:sz w:val="24"/>
          <w:szCs w:val="24"/>
        </w:rPr>
        <w:t xml:space="preserve">a first step </w:t>
      </w:r>
      <w:r w:rsidRPr="00DA4AF3">
        <w:rPr>
          <w:rFonts w:asciiTheme="minorHAnsi" w:hAnsiTheme="minorHAnsi"/>
          <w:sz w:val="24"/>
          <w:szCs w:val="24"/>
        </w:rPr>
        <w:t xml:space="preserve">for a viable estimate is defining the scope </w:t>
      </w:r>
      <w:r w:rsidR="00C701D3" w:rsidRPr="00DA4AF3">
        <w:rPr>
          <w:rFonts w:asciiTheme="minorHAnsi" w:hAnsiTheme="minorHAnsi"/>
          <w:sz w:val="24"/>
          <w:szCs w:val="24"/>
        </w:rPr>
        <w:t xml:space="preserve">and type </w:t>
      </w:r>
      <w:r w:rsidRPr="00DA4AF3">
        <w:rPr>
          <w:rFonts w:asciiTheme="minorHAnsi" w:hAnsiTheme="minorHAnsi"/>
          <w:sz w:val="24"/>
          <w:szCs w:val="24"/>
        </w:rPr>
        <w:t xml:space="preserve">of public expenditure considered. </w:t>
      </w:r>
      <w:r w:rsidR="00996182" w:rsidRPr="00DA4AF3">
        <w:rPr>
          <w:rFonts w:asciiTheme="minorHAnsi" w:hAnsiTheme="minorHAnsi"/>
          <w:sz w:val="24"/>
          <w:szCs w:val="24"/>
        </w:rPr>
        <w:t>In addition</w:t>
      </w:r>
      <w:r w:rsidR="00F80CA4" w:rsidRPr="00DA4AF3">
        <w:rPr>
          <w:rFonts w:asciiTheme="minorHAnsi" w:hAnsiTheme="minorHAnsi"/>
          <w:sz w:val="24"/>
          <w:szCs w:val="24"/>
        </w:rPr>
        <w:t xml:space="preserve">, </w:t>
      </w:r>
      <w:r w:rsidRPr="00DA4AF3">
        <w:rPr>
          <w:rFonts w:asciiTheme="minorHAnsi" w:hAnsiTheme="minorHAnsi"/>
          <w:sz w:val="24"/>
          <w:szCs w:val="24"/>
        </w:rPr>
        <w:t xml:space="preserve">clear </w:t>
      </w:r>
      <w:r w:rsidR="003B1009" w:rsidRPr="00DA4AF3">
        <w:rPr>
          <w:rFonts w:asciiTheme="minorHAnsi" w:hAnsiTheme="minorHAnsi"/>
          <w:sz w:val="24"/>
          <w:szCs w:val="24"/>
        </w:rPr>
        <w:t>indications of</w:t>
      </w:r>
      <w:r w:rsidRPr="00DA4AF3">
        <w:rPr>
          <w:rFonts w:asciiTheme="minorHAnsi" w:hAnsiTheme="minorHAnsi"/>
          <w:sz w:val="24"/>
          <w:szCs w:val="24"/>
        </w:rPr>
        <w:t xml:space="preserve"> the geographical area and which function of public </w:t>
      </w:r>
      <w:r w:rsidR="003B1009" w:rsidRPr="00DA4AF3">
        <w:rPr>
          <w:rFonts w:asciiTheme="minorHAnsi" w:hAnsiTheme="minorHAnsi"/>
          <w:sz w:val="24"/>
          <w:szCs w:val="24"/>
        </w:rPr>
        <w:t xml:space="preserve">service </w:t>
      </w:r>
      <w:r w:rsidRPr="00DA4AF3">
        <w:rPr>
          <w:rFonts w:asciiTheme="minorHAnsi" w:hAnsiTheme="minorHAnsi"/>
          <w:sz w:val="24"/>
          <w:szCs w:val="24"/>
        </w:rPr>
        <w:t xml:space="preserve">provision the estimates cover </w:t>
      </w:r>
      <w:r w:rsidR="00F33F21" w:rsidRPr="00DA4AF3">
        <w:rPr>
          <w:rFonts w:asciiTheme="minorHAnsi" w:hAnsiTheme="minorHAnsi"/>
          <w:sz w:val="24"/>
          <w:szCs w:val="24"/>
        </w:rPr>
        <w:t>are</w:t>
      </w:r>
      <w:r w:rsidRPr="00DA4AF3">
        <w:rPr>
          <w:rFonts w:asciiTheme="minorHAnsi" w:hAnsiTheme="minorHAnsi"/>
          <w:sz w:val="24"/>
          <w:szCs w:val="24"/>
        </w:rPr>
        <w:t xml:space="preserve"> needed. </w:t>
      </w:r>
    </w:p>
    <w:p w14:paraId="7A6896E5" w14:textId="77777777" w:rsidR="006944FA" w:rsidRPr="00DA4AF3" w:rsidRDefault="006944FA" w:rsidP="006944FA">
      <w:pPr>
        <w:spacing w:after="0"/>
        <w:jc w:val="both"/>
        <w:rPr>
          <w:rFonts w:asciiTheme="minorHAnsi" w:hAnsiTheme="minorHAnsi"/>
          <w:sz w:val="24"/>
          <w:szCs w:val="24"/>
        </w:rPr>
      </w:pPr>
    </w:p>
    <w:p w14:paraId="1971B83E" w14:textId="77777777" w:rsidR="006944FA" w:rsidRPr="00DA4AF3" w:rsidRDefault="009217EB" w:rsidP="006944FA">
      <w:pPr>
        <w:spacing w:after="0"/>
        <w:jc w:val="both"/>
        <w:rPr>
          <w:rFonts w:asciiTheme="minorHAnsi" w:hAnsiTheme="minorHAnsi"/>
          <w:b/>
          <w:i/>
          <w:sz w:val="24"/>
          <w:szCs w:val="24"/>
        </w:rPr>
      </w:pPr>
      <w:ins w:id="37" w:author="Claudia Costa Storti" w:date="2017-02-02T15:45:00Z">
        <w:r>
          <w:rPr>
            <w:rFonts w:asciiTheme="minorHAnsi" w:hAnsiTheme="minorHAnsi"/>
            <w:b/>
            <w:i/>
            <w:sz w:val="24"/>
            <w:szCs w:val="24"/>
          </w:rPr>
          <w:t xml:space="preserve">Making and </w:t>
        </w:r>
      </w:ins>
      <w:del w:id="38" w:author="Claudia Costa Storti" w:date="2017-02-02T15:45:00Z">
        <w:r w:rsidR="006944FA" w:rsidRPr="00DA4AF3" w:rsidDel="009217EB">
          <w:rPr>
            <w:rFonts w:asciiTheme="minorHAnsi" w:hAnsiTheme="minorHAnsi"/>
            <w:b/>
            <w:i/>
            <w:sz w:val="24"/>
            <w:szCs w:val="24"/>
          </w:rPr>
          <w:delText>I</w:delText>
        </w:r>
      </w:del>
      <w:ins w:id="39" w:author="Claudia Costa Storti" w:date="2017-02-02T15:45:00Z">
        <w:r>
          <w:rPr>
            <w:rFonts w:asciiTheme="minorHAnsi" w:hAnsiTheme="minorHAnsi"/>
            <w:b/>
            <w:i/>
            <w:sz w:val="24"/>
            <w:szCs w:val="24"/>
          </w:rPr>
          <w:t>i</w:t>
        </w:r>
      </w:ins>
      <w:r w:rsidR="006944FA" w:rsidRPr="00DA4AF3">
        <w:rPr>
          <w:rFonts w:asciiTheme="minorHAnsi" w:hAnsiTheme="minorHAnsi"/>
          <w:b/>
          <w:i/>
          <w:sz w:val="24"/>
          <w:szCs w:val="24"/>
        </w:rPr>
        <w:t>nventory</w:t>
      </w:r>
      <w:del w:id="40" w:author="Claudia Costa Storti" w:date="2017-02-02T15:45:00Z">
        <w:r w:rsidR="006944FA" w:rsidRPr="00DA4AF3" w:rsidDel="009217EB">
          <w:rPr>
            <w:rFonts w:asciiTheme="minorHAnsi" w:hAnsiTheme="minorHAnsi"/>
            <w:b/>
            <w:i/>
            <w:sz w:val="24"/>
            <w:szCs w:val="24"/>
          </w:rPr>
          <w:delText>ing</w:delText>
        </w:r>
      </w:del>
      <w:ins w:id="41" w:author="Claudia Costa Storti" w:date="2017-02-02T15:45:00Z">
        <w:r>
          <w:rPr>
            <w:rFonts w:asciiTheme="minorHAnsi" w:hAnsiTheme="minorHAnsi"/>
            <w:b/>
            <w:i/>
            <w:sz w:val="24"/>
            <w:szCs w:val="24"/>
          </w:rPr>
          <w:t xml:space="preserve"> of</w:t>
        </w:r>
      </w:ins>
      <w:r w:rsidR="006944FA" w:rsidRPr="00DA4AF3">
        <w:rPr>
          <w:rFonts w:asciiTheme="minorHAnsi" w:hAnsiTheme="minorHAnsi"/>
          <w:b/>
          <w:i/>
          <w:sz w:val="24"/>
          <w:szCs w:val="24"/>
        </w:rPr>
        <w:t xml:space="preserve"> service providers</w:t>
      </w:r>
    </w:p>
    <w:p w14:paraId="3AB5EF7A" w14:textId="77777777" w:rsidR="006944FA" w:rsidRPr="00DA4AF3" w:rsidRDefault="006944FA" w:rsidP="006944FA">
      <w:pPr>
        <w:spacing w:after="0"/>
        <w:jc w:val="both"/>
        <w:rPr>
          <w:rFonts w:asciiTheme="minorHAnsi" w:hAnsiTheme="minorHAnsi"/>
          <w:sz w:val="24"/>
          <w:szCs w:val="24"/>
        </w:rPr>
      </w:pPr>
      <w:r w:rsidRPr="00DA4AF3">
        <w:rPr>
          <w:rFonts w:asciiTheme="minorHAnsi" w:hAnsiTheme="minorHAnsi"/>
          <w:sz w:val="24"/>
          <w:szCs w:val="24"/>
        </w:rPr>
        <w:t>Second</w:t>
      </w:r>
      <w:r w:rsidR="004C1365" w:rsidRPr="00DA4AF3">
        <w:rPr>
          <w:rFonts w:asciiTheme="minorHAnsi" w:hAnsiTheme="minorHAnsi"/>
          <w:sz w:val="24"/>
          <w:szCs w:val="24"/>
        </w:rPr>
        <w:t>ly</w:t>
      </w:r>
      <w:r w:rsidRPr="00DA4AF3">
        <w:rPr>
          <w:rFonts w:asciiTheme="minorHAnsi" w:hAnsiTheme="minorHAnsi"/>
          <w:sz w:val="24"/>
          <w:szCs w:val="24"/>
        </w:rPr>
        <w:t xml:space="preserve">, it is necessary to identify the public entity or institutions responsible for </w:t>
      </w:r>
      <w:r w:rsidR="00C17543" w:rsidRPr="00DA4AF3">
        <w:rPr>
          <w:rFonts w:asciiTheme="minorHAnsi" w:hAnsiTheme="minorHAnsi"/>
          <w:sz w:val="24"/>
          <w:szCs w:val="24"/>
        </w:rPr>
        <w:t xml:space="preserve">the </w:t>
      </w:r>
      <w:r w:rsidRPr="00DA4AF3">
        <w:rPr>
          <w:rFonts w:asciiTheme="minorHAnsi" w:hAnsiTheme="minorHAnsi"/>
          <w:sz w:val="24"/>
          <w:szCs w:val="24"/>
        </w:rPr>
        <w:t>provision of drug</w:t>
      </w:r>
      <w:r w:rsidR="00D90BAB" w:rsidRPr="00DA4AF3">
        <w:rPr>
          <w:rFonts w:asciiTheme="minorHAnsi" w:hAnsiTheme="minorHAnsi"/>
          <w:sz w:val="24"/>
          <w:szCs w:val="24"/>
        </w:rPr>
        <w:t>-related</w:t>
      </w:r>
      <w:r w:rsidRPr="00DA4AF3">
        <w:rPr>
          <w:rFonts w:asciiTheme="minorHAnsi" w:hAnsiTheme="minorHAnsi"/>
          <w:sz w:val="24"/>
          <w:szCs w:val="24"/>
        </w:rPr>
        <w:t xml:space="preserve"> </w:t>
      </w:r>
      <w:r w:rsidR="00BD7639" w:rsidRPr="00DA4AF3">
        <w:rPr>
          <w:rFonts w:asciiTheme="minorHAnsi" w:hAnsiTheme="minorHAnsi"/>
          <w:sz w:val="24"/>
          <w:szCs w:val="24"/>
        </w:rPr>
        <w:t>services</w:t>
      </w:r>
      <w:r w:rsidR="00D90BAB" w:rsidRPr="00DA4AF3">
        <w:rPr>
          <w:rFonts w:asciiTheme="minorHAnsi" w:hAnsiTheme="minorHAnsi"/>
          <w:sz w:val="24"/>
          <w:szCs w:val="24"/>
        </w:rPr>
        <w:t xml:space="preserve"> </w:t>
      </w:r>
      <w:r w:rsidRPr="00DA4AF3">
        <w:rPr>
          <w:rFonts w:asciiTheme="minorHAnsi" w:hAnsiTheme="minorHAnsi"/>
          <w:sz w:val="24"/>
          <w:szCs w:val="24"/>
        </w:rPr>
        <w:t xml:space="preserve">– in the </w:t>
      </w:r>
      <w:r w:rsidR="003B1009" w:rsidRPr="00DA4AF3">
        <w:rPr>
          <w:rFonts w:asciiTheme="minorHAnsi" w:hAnsiTheme="minorHAnsi"/>
          <w:sz w:val="24"/>
          <w:szCs w:val="24"/>
        </w:rPr>
        <w:t xml:space="preserve">case </w:t>
      </w:r>
      <w:r w:rsidRPr="00DA4AF3">
        <w:rPr>
          <w:rFonts w:asciiTheme="minorHAnsi" w:hAnsiTheme="minorHAnsi"/>
          <w:sz w:val="24"/>
          <w:szCs w:val="24"/>
        </w:rPr>
        <w:t>of this report supply reduction measures and interventions. The government authorities</w:t>
      </w:r>
      <w:r w:rsidR="00C701D3" w:rsidRPr="00DA4AF3">
        <w:rPr>
          <w:rFonts w:asciiTheme="minorHAnsi" w:hAnsiTheme="minorHAnsi"/>
          <w:sz w:val="24"/>
          <w:szCs w:val="24"/>
        </w:rPr>
        <w:t xml:space="preserve"> and</w:t>
      </w:r>
      <w:r w:rsidRPr="00DA4AF3">
        <w:rPr>
          <w:rFonts w:asciiTheme="minorHAnsi" w:hAnsiTheme="minorHAnsi"/>
          <w:sz w:val="24"/>
          <w:szCs w:val="24"/>
        </w:rPr>
        <w:t xml:space="preserve"> public institutions and services responsible for the implementation of the drug policy initiatives</w:t>
      </w:r>
      <w:r w:rsidR="004C1365" w:rsidRPr="00DA4AF3">
        <w:rPr>
          <w:rFonts w:asciiTheme="minorHAnsi" w:hAnsiTheme="minorHAnsi"/>
          <w:sz w:val="24"/>
          <w:szCs w:val="24"/>
        </w:rPr>
        <w:t>,</w:t>
      </w:r>
      <w:r w:rsidRPr="00DA4AF3">
        <w:rPr>
          <w:rFonts w:asciiTheme="minorHAnsi" w:hAnsiTheme="minorHAnsi"/>
          <w:sz w:val="24"/>
          <w:szCs w:val="24"/>
        </w:rPr>
        <w:t xml:space="preserve"> on the different competency levels</w:t>
      </w:r>
      <w:r w:rsidR="004C1365" w:rsidRPr="00DA4AF3">
        <w:rPr>
          <w:rFonts w:asciiTheme="minorHAnsi" w:hAnsiTheme="minorHAnsi"/>
          <w:sz w:val="24"/>
          <w:szCs w:val="24"/>
        </w:rPr>
        <w:t>,</w:t>
      </w:r>
      <w:r w:rsidRPr="00DA4AF3">
        <w:rPr>
          <w:rFonts w:asciiTheme="minorHAnsi" w:hAnsiTheme="minorHAnsi"/>
          <w:sz w:val="24"/>
          <w:szCs w:val="24"/>
        </w:rPr>
        <w:t xml:space="preserve"> have to be </w:t>
      </w:r>
      <w:ins w:id="42" w:author="Claudia Costa Storti" w:date="2017-02-02T15:45:00Z">
        <w:r w:rsidR="009217EB">
          <w:rPr>
            <w:rFonts w:asciiTheme="minorHAnsi" w:hAnsiTheme="minorHAnsi"/>
            <w:sz w:val="24"/>
            <w:szCs w:val="24"/>
          </w:rPr>
          <w:t xml:space="preserve">made an </w:t>
        </w:r>
      </w:ins>
      <w:del w:id="43" w:author="Claudia Costa Storti" w:date="2017-02-02T15:45:00Z">
        <w:r w:rsidRPr="00DA4AF3" w:rsidDel="009217EB">
          <w:rPr>
            <w:rFonts w:asciiTheme="minorHAnsi" w:hAnsiTheme="minorHAnsi"/>
            <w:sz w:val="24"/>
            <w:szCs w:val="24"/>
          </w:rPr>
          <w:delText>inventoried</w:delText>
        </w:r>
      </w:del>
      <w:ins w:id="44" w:author="Claudia Costa Storti" w:date="2017-02-02T15:45:00Z">
        <w:r w:rsidR="009217EB" w:rsidRPr="00DA4AF3">
          <w:rPr>
            <w:rFonts w:asciiTheme="minorHAnsi" w:hAnsiTheme="minorHAnsi"/>
            <w:sz w:val="24"/>
            <w:szCs w:val="24"/>
          </w:rPr>
          <w:t>inventor</w:t>
        </w:r>
        <w:r w:rsidR="009217EB">
          <w:rPr>
            <w:rFonts w:asciiTheme="minorHAnsi" w:hAnsiTheme="minorHAnsi"/>
            <w:sz w:val="24"/>
            <w:szCs w:val="24"/>
          </w:rPr>
          <w:t>y</w:t>
        </w:r>
      </w:ins>
      <w:r w:rsidRPr="00DA4AF3">
        <w:rPr>
          <w:rFonts w:asciiTheme="minorHAnsi" w:hAnsiTheme="minorHAnsi"/>
          <w:sz w:val="24"/>
          <w:szCs w:val="24"/>
        </w:rPr>
        <w:t xml:space="preserve">. </w:t>
      </w:r>
    </w:p>
    <w:p w14:paraId="70B0E3B3" w14:textId="77777777" w:rsidR="006944FA" w:rsidRPr="00DA4AF3" w:rsidRDefault="006944FA" w:rsidP="006944FA">
      <w:pPr>
        <w:spacing w:after="0"/>
        <w:jc w:val="both"/>
        <w:rPr>
          <w:rFonts w:asciiTheme="minorHAnsi" w:hAnsiTheme="minorHAnsi"/>
          <w:sz w:val="24"/>
          <w:szCs w:val="24"/>
        </w:rPr>
      </w:pPr>
    </w:p>
    <w:p w14:paraId="4D1C35B3" w14:textId="77777777" w:rsidR="006944FA" w:rsidRPr="00DA4AF3" w:rsidRDefault="006944FA" w:rsidP="006944FA">
      <w:pPr>
        <w:spacing w:after="0"/>
        <w:jc w:val="both"/>
        <w:rPr>
          <w:rFonts w:asciiTheme="minorHAnsi" w:hAnsiTheme="minorHAnsi"/>
          <w:b/>
          <w:i/>
          <w:sz w:val="24"/>
          <w:szCs w:val="24"/>
        </w:rPr>
      </w:pPr>
      <w:r w:rsidRPr="00DA4AF3">
        <w:rPr>
          <w:rFonts w:asciiTheme="minorHAnsi" w:hAnsiTheme="minorHAnsi"/>
          <w:b/>
          <w:i/>
          <w:sz w:val="24"/>
          <w:szCs w:val="24"/>
        </w:rPr>
        <w:t>Mapping financing entities</w:t>
      </w:r>
    </w:p>
    <w:p w14:paraId="4E44EE9D" w14:textId="77777777" w:rsidR="006944FA" w:rsidRPr="00DA4AF3" w:rsidRDefault="008F2051" w:rsidP="006944FA">
      <w:pPr>
        <w:spacing w:after="0"/>
        <w:jc w:val="both"/>
        <w:rPr>
          <w:rFonts w:asciiTheme="minorHAnsi" w:hAnsiTheme="minorHAnsi"/>
          <w:sz w:val="24"/>
          <w:szCs w:val="24"/>
        </w:rPr>
      </w:pPr>
      <w:r w:rsidRPr="00DA4AF3">
        <w:rPr>
          <w:rFonts w:asciiTheme="minorHAnsi" w:hAnsiTheme="minorHAnsi"/>
          <w:sz w:val="24"/>
          <w:szCs w:val="24"/>
        </w:rPr>
        <w:t>T</w:t>
      </w:r>
      <w:r w:rsidR="006944FA" w:rsidRPr="00DA4AF3">
        <w:rPr>
          <w:rFonts w:asciiTheme="minorHAnsi" w:hAnsiTheme="minorHAnsi"/>
          <w:sz w:val="24"/>
          <w:szCs w:val="24"/>
        </w:rPr>
        <w:t>he third step is</w:t>
      </w:r>
      <w:r w:rsidR="003D07AC" w:rsidRPr="00DA4AF3">
        <w:rPr>
          <w:rFonts w:asciiTheme="minorHAnsi" w:hAnsiTheme="minorHAnsi"/>
          <w:sz w:val="24"/>
          <w:szCs w:val="24"/>
        </w:rPr>
        <w:t xml:space="preserve"> then</w:t>
      </w:r>
      <w:r w:rsidR="006944FA" w:rsidRPr="00DA4AF3">
        <w:rPr>
          <w:rFonts w:asciiTheme="minorHAnsi" w:hAnsiTheme="minorHAnsi"/>
          <w:sz w:val="24"/>
          <w:szCs w:val="24"/>
        </w:rPr>
        <w:t xml:space="preserve"> to identify who finances the</w:t>
      </w:r>
      <w:r w:rsidR="00C17543" w:rsidRPr="00DA4AF3">
        <w:rPr>
          <w:rFonts w:asciiTheme="minorHAnsi" w:hAnsiTheme="minorHAnsi"/>
          <w:sz w:val="24"/>
          <w:szCs w:val="24"/>
        </w:rPr>
        <w:t>se service</w:t>
      </w:r>
      <w:r w:rsidR="006944FA" w:rsidRPr="00DA4AF3">
        <w:rPr>
          <w:rFonts w:asciiTheme="minorHAnsi" w:hAnsiTheme="minorHAnsi"/>
          <w:sz w:val="24"/>
          <w:szCs w:val="24"/>
        </w:rPr>
        <w:t xml:space="preserve"> providers. </w:t>
      </w:r>
      <w:r w:rsidR="00C45F21" w:rsidRPr="00DA4AF3">
        <w:rPr>
          <w:rFonts w:asciiTheme="minorHAnsi" w:hAnsiTheme="minorHAnsi"/>
          <w:sz w:val="24"/>
          <w:szCs w:val="24"/>
        </w:rPr>
        <w:t>The starting point for a</w:t>
      </w:r>
      <w:r w:rsidR="006944FA" w:rsidRPr="00DA4AF3">
        <w:rPr>
          <w:rFonts w:asciiTheme="minorHAnsi" w:hAnsiTheme="minorHAnsi"/>
          <w:sz w:val="24"/>
          <w:szCs w:val="24"/>
        </w:rPr>
        <w:t xml:space="preserve"> public expenditure analysis </w:t>
      </w:r>
      <w:r w:rsidR="00C45F21" w:rsidRPr="00DA4AF3">
        <w:rPr>
          <w:rFonts w:asciiTheme="minorHAnsi" w:hAnsiTheme="minorHAnsi"/>
          <w:sz w:val="24"/>
          <w:szCs w:val="24"/>
        </w:rPr>
        <w:t>is accordingly</w:t>
      </w:r>
      <w:r w:rsidR="006944FA" w:rsidRPr="00DA4AF3">
        <w:rPr>
          <w:rFonts w:asciiTheme="minorHAnsi" w:hAnsiTheme="minorHAnsi"/>
          <w:sz w:val="24"/>
          <w:szCs w:val="24"/>
        </w:rPr>
        <w:t xml:space="preserve"> the different public authorities wh</w:t>
      </w:r>
      <w:r w:rsidR="00CB28DC" w:rsidRPr="00DA4AF3">
        <w:rPr>
          <w:rFonts w:asciiTheme="minorHAnsi" w:hAnsiTheme="minorHAnsi"/>
          <w:sz w:val="24"/>
          <w:szCs w:val="24"/>
        </w:rPr>
        <w:t>ich</w:t>
      </w:r>
      <w:r w:rsidR="006944FA" w:rsidRPr="00DA4AF3">
        <w:rPr>
          <w:rFonts w:asciiTheme="minorHAnsi" w:hAnsiTheme="minorHAnsi"/>
          <w:sz w:val="24"/>
          <w:szCs w:val="24"/>
        </w:rPr>
        <w:t xml:space="preserve"> </w:t>
      </w:r>
      <w:r w:rsidR="00CB28DC" w:rsidRPr="00DA4AF3">
        <w:rPr>
          <w:rFonts w:asciiTheme="minorHAnsi" w:hAnsiTheme="minorHAnsi"/>
          <w:sz w:val="24"/>
          <w:szCs w:val="24"/>
        </w:rPr>
        <w:t>fund</w:t>
      </w:r>
      <w:r w:rsidR="006944FA" w:rsidRPr="00DA4AF3">
        <w:rPr>
          <w:rFonts w:asciiTheme="minorHAnsi" w:hAnsiTheme="minorHAnsi"/>
          <w:sz w:val="24"/>
          <w:szCs w:val="24"/>
        </w:rPr>
        <w:t xml:space="preserve"> the respective aspects of the drug policy. </w:t>
      </w:r>
      <w:r w:rsidR="00F80CA4" w:rsidRPr="00DA4AF3">
        <w:rPr>
          <w:rFonts w:asciiTheme="minorHAnsi" w:hAnsiTheme="minorHAnsi"/>
          <w:sz w:val="24"/>
          <w:szCs w:val="24"/>
        </w:rPr>
        <w:t>Irrespective of the governmental</w:t>
      </w:r>
      <w:r w:rsidR="006944FA" w:rsidRPr="00DA4AF3">
        <w:rPr>
          <w:rFonts w:asciiTheme="minorHAnsi" w:hAnsiTheme="minorHAnsi"/>
          <w:sz w:val="24"/>
          <w:szCs w:val="24"/>
        </w:rPr>
        <w:t xml:space="preserve"> structure, expenditure </w:t>
      </w:r>
      <w:r w:rsidR="00C45F21" w:rsidRPr="00DA4AF3">
        <w:rPr>
          <w:rFonts w:asciiTheme="minorHAnsi" w:hAnsiTheme="minorHAnsi"/>
          <w:sz w:val="24"/>
          <w:szCs w:val="24"/>
        </w:rPr>
        <w:t xml:space="preserve">by </w:t>
      </w:r>
      <w:r w:rsidR="006944FA" w:rsidRPr="00DA4AF3">
        <w:rPr>
          <w:rFonts w:asciiTheme="minorHAnsi" w:hAnsiTheme="minorHAnsi"/>
          <w:sz w:val="24"/>
          <w:szCs w:val="24"/>
        </w:rPr>
        <w:t>all relevant national, regional or local government institutions</w:t>
      </w:r>
      <w:r w:rsidR="00F24069" w:rsidRPr="00DA4AF3">
        <w:rPr>
          <w:rFonts w:asciiTheme="minorHAnsi" w:hAnsiTheme="minorHAnsi"/>
          <w:sz w:val="24"/>
          <w:szCs w:val="24"/>
        </w:rPr>
        <w:t>,</w:t>
      </w:r>
      <w:r w:rsidR="006944FA" w:rsidRPr="00DA4AF3">
        <w:rPr>
          <w:rFonts w:asciiTheme="minorHAnsi" w:hAnsiTheme="minorHAnsi"/>
          <w:sz w:val="24"/>
          <w:szCs w:val="24"/>
        </w:rPr>
        <w:t xml:space="preserve"> directly or indirectly associated with drug policy</w:t>
      </w:r>
      <w:r w:rsidR="00F24069" w:rsidRPr="00DA4AF3">
        <w:rPr>
          <w:rFonts w:asciiTheme="minorHAnsi" w:hAnsiTheme="minorHAnsi"/>
          <w:sz w:val="24"/>
          <w:szCs w:val="24"/>
        </w:rPr>
        <w:t>,</w:t>
      </w:r>
      <w:r w:rsidR="006944FA" w:rsidRPr="00DA4AF3">
        <w:rPr>
          <w:rFonts w:asciiTheme="minorHAnsi" w:hAnsiTheme="minorHAnsi"/>
          <w:sz w:val="24"/>
          <w:szCs w:val="24"/>
        </w:rPr>
        <w:t xml:space="preserve"> should always be included.</w:t>
      </w:r>
    </w:p>
    <w:p w14:paraId="4582EE07" w14:textId="77777777" w:rsidR="006944FA" w:rsidRPr="00DA4AF3" w:rsidRDefault="006944FA" w:rsidP="006944FA">
      <w:pPr>
        <w:spacing w:after="0"/>
        <w:jc w:val="both"/>
        <w:rPr>
          <w:rFonts w:asciiTheme="minorHAnsi" w:hAnsiTheme="minorHAnsi"/>
          <w:sz w:val="24"/>
          <w:szCs w:val="24"/>
        </w:rPr>
      </w:pPr>
    </w:p>
    <w:p w14:paraId="4AF25916" w14:textId="77777777" w:rsidR="00CB28DC" w:rsidRPr="00DA4AF3" w:rsidRDefault="006944FA" w:rsidP="006944FA">
      <w:pPr>
        <w:spacing w:after="0"/>
        <w:jc w:val="both"/>
        <w:rPr>
          <w:rFonts w:asciiTheme="minorHAnsi" w:hAnsiTheme="minorHAnsi"/>
          <w:sz w:val="24"/>
          <w:szCs w:val="24"/>
        </w:rPr>
      </w:pPr>
      <w:r w:rsidRPr="00DA4AF3">
        <w:rPr>
          <w:rFonts w:asciiTheme="minorHAnsi" w:hAnsiTheme="minorHAnsi"/>
          <w:sz w:val="24"/>
          <w:szCs w:val="24"/>
        </w:rPr>
        <w:t xml:space="preserve">Matching stakeholders responsible for providing drug policy services with their financing entities </w:t>
      </w:r>
      <w:r w:rsidR="00C45F21" w:rsidRPr="00DA4AF3">
        <w:rPr>
          <w:rFonts w:asciiTheme="minorHAnsi" w:hAnsiTheme="minorHAnsi"/>
          <w:sz w:val="24"/>
          <w:szCs w:val="24"/>
        </w:rPr>
        <w:t xml:space="preserve">can </w:t>
      </w:r>
      <w:r w:rsidRPr="00DA4AF3">
        <w:rPr>
          <w:rFonts w:asciiTheme="minorHAnsi" w:hAnsiTheme="minorHAnsi"/>
          <w:sz w:val="24"/>
          <w:szCs w:val="24"/>
        </w:rPr>
        <w:t>be challenging</w:t>
      </w:r>
      <w:r w:rsidR="00F80CA4" w:rsidRPr="00DA4AF3">
        <w:rPr>
          <w:rFonts w:asciiTheme="minorHAnsi" w:hAnsiTheme="minorHAnsi"/>
          <w:sz w:val="24"/>
          <w:szCs w:val="24"/>
        </w:rPr>
        <w:t>, as</w:t>
      </w:r>
      <w:r w:rsidRPr="00DA4AF3">
        <w:rPr>
          <w:rFonts w:asciiTheme="minorHAnsi" w:hAnsiTheme="minorHAnsi"/>
          <w:sz w:val="24"/>
          <w:szCs w:val="24"/>
        </w:rPr>
        <w:t xml:space="preserve"> the entities in charge of providing public services are not always obvious and easy to identify. For instance, when drug treatment services </w:t>
      </w:r>
      <w:r w:rsidR="00C45F21" w:rsidRPr="00DA4AF3">
        <w:rPr>
          <w:rFonts w:asciiTheme="minorHAnsi" w:hAnsiTheme="minorHAnsi"/>
          <w:sz w:val="24"/>
          <w:szCs w:val="24"/>
        </w:rPr>
        <w:t xml:space="preserve">are </w:t>
      </w:r>
      <w:r w:rsidRPr="00DA4AF3">
        <w:rPr>
          <w:rFonts w:asciiTheme="minorHAnsi" w:hAnsiTheme="minorHAnsi"/>
          <w:sz w:val="24"/>
          <w:szCs w:val="24"/>
        </w:rPr>
        <w:t xml:space="preserve">provided within prisons, the entity in charge has </w:t>
      </w:r>
      <w:r w:rsidR="00DA1367" w:rsidRPr="00DA4AF3">
        <w:rPr>
          <w:rFonts w:asciiTheme="minorHAnsi" w:hAnsiTheme="minorHAnsi"/>
          <w:iCs/>
          <w:sz w:val="24"/>
          <w:szCs w:val="24"/>
        </w:rPr>
        <w:t>p</w:t>
      </w:r>
      <w:r w:rsidR="00DE27DA" w:rsidRPr="00DA4AF3">
        <w:rPr>
          <w:rFonts w:asciiTheme="minorHAnsi" w:hAnsiTheme="minorHAnsi"/>
          <w:iCs/>
          <w:sz w:val="24"/>
          <w:szCs w:val="24"/>
        </w:rPr>
        <w:t>ublic order and safety</w:t>
      </w:r>
      <w:r w:rsidRPr="00DA4AF3">
        <w:rPr>
          <w:rFonts w:asciiTheme="minorHAnsi" w:hAnsiTheme="minorHAnsi"/>
          <w:sz w:val="24"/>
          <w:szCs w:val="24"/>
        </w:rPr>
        <w:t xml:space="preserve"> as its first function</w:t>
      </w:r>
      <w:r w:rsidR="00D90BAB" w:rsidRPr="00DA4AF3">
        <w:rPr>
          <w:rFonts w:asciiTheme="minorHAnsi" w:hAnsiTheme="minorHAnsi"/>
          <w:sz w:val="24"/>
          <w:szCs w:val="24"/>
        </w:rPr>
        <w:t xml:space="preserve"> but health as </w:t>
      </w:r>
      <w:r w:rsidR="00BD7639" w:rsidRPr="00DA4AF3">
        <w:rPr>
          <w:rFonts w:asciiTheme="minorHAnsi" w:hAnsiTheme="minorHAnsi"/>
          <w:sz w:val="24"/>
          <w:szCs w:val="24"/>
        </w:rPr>
        <w:t xml:space="preserve">its </w:t>
      </w:r>
      <w:r w:rsidR="00F24069" w:rsidRPr="00DA4AF3">
        <w:rPr>
          <w:rFonts w:asciiTheme="minorHAnsi" w:hAnsiTheme="minorHAnsi"/>
          <w:sz w:val="24"/>
          <w:szCs w:val="24"/>
        </w:rPr>
        <w:t>“</w:t>
      </w:r>
      <w:r w:rsidR="00D90BAB" w:rsidRPr="00DA4AF3">
        <w:rPr>
          <w:rFonts w:asciiTheme="minorHAnsi" w:hAnsiTheme="minorHAnsi"/>
          <w:sz w:val="24"/>
          <w:szCs w:val="24"/>
        </w:rPr>
        <w:t>real</w:t>
      </w:r>
      <w:r w:rsidR="00F24069" w:rsidRPr="00DA4AF3">
        <w:rPr>
          <w:rFonts w:asciiTheme="minorHAnsi" w:hAnsiTheme="minorHAnsi"/>
          <w:sz w:val="24"/>
          <w:szCs w:val="24"/>
        </w:rPr>
        <w:t>”</w:t>
      </w:r>
      <w:r w:rsidR="00D90BAB" w:rsidRPr="00DA4AF3">
        <w:rPr>
          <w:rFonts w:asciiTheme="minorHAnsi" w:hAnsiTheme="minorHAnsi"/>
          <w:sz w:val="24"/>
          <w:szCs w:val="24"/>
        </w:rPr>
        <w:t xml:space="preserve"> goal</w:t>
      </w:r>
      <w:r w:rsidRPr="00DA4AF3">
        <w:rPr>
          <w:rFonts w:asciiTheme="minorHAnsi" w:hAnsiTheme="minorHAnsi"/>
          <w:sz w:val="24"/>
          <w:szCs w:val="24"/>
        </w:rPr>
        <w:t xml:space="preserve">. Therefore, analysts must consider whether to include the costs of these activities as supply reduction or </w:t>
      </w:r>
      <w:r w:rsidR="00DE27DA" w:rsidRPr="00DA4AF3">
        <w:rPr>
          <w:rFonts w:asciiTheme="minorHAnsi" w:hAnsiTheme="minorHAnsi"/>
          <w:sz w:val="24"/>
          <w:szCs w:val="24"/>
        </w:rPr>
        <w:t xml:space="preserve">demand reduction </w:t>
      </w:r>
      <w:r w:rsidRPr="00DA4AF3">
        <w:rPr>
          <w:rFonts w:asciiTheme="minorHAnsi" w:hAnsiTheme="minorHAnsi"/>
          <w:sz w:val="24"/>
          <w:szCs w:val="24"/>
        </w:rPr>
        <w:t xml:space="preserve">initiatives. </w:t>
      </w:r>
      <w:r w:rsidR="00DE27DA" w:rsidRPr="00DA4AF3">
        <w:rPr>
          <w:rFonts w:asciiTheme="minorHAnsi" w:hAnsiTheme="minorHAnsi"/>
          <w:sz w:val="24"/>
          <w:szCs w:val="24"/>
        </w:rPr>
        <w:t>Eurostat</w:t>
      </w:r>
      <w:r w:rsidR="00BD7639" w:rsidRPr="00DA4AF3">
        <w:rPr>
          <w:rFonts w:asciiTheme="minorHAnsi" w:hAnsiTheme="minorHAnsi"/>
          <w:sz w:val="24"/>
          <w:szCs w:val="24"/>
        </w:rPr>
        <w:t>,</w:t>
      </w:r>
      <w:r w:rsidR="00DE27DA" w:rsidRPr="00DA4AF3">
        <w:rPr>
          <w:rFonts w:asciiTheme="minorHAnsi" w:hAnsiTheme="minorHAnsi"/>
          <w:sz w:val="24"/>
          <w:szCs w:val="24"/>
        </w:rPr>
        <w:t xml:space="preserve"> </w:t>
      </w:r>
      <w:r w:rsidR="005F21E4">
        <w:rPr>
          <w:rFonts w:asciiTheme="minorHAnsi" w:hAnsiTheme="minorHAnsi"/>
          <w:sz w:val="24"/>
          <w:szCs w:val="24"/>
        </w:rPr>
        <w:t>along with</w:t>
      </w:r>
      <w:r w:rsidR="005F21E4" w:rsidRPr="001E5FF3">
        <w:rPr>
          <w:rFonts w:asciiTheme="minorHAnsi" w:hAnsiTheme="minorHAnsi"/>
          <w:sz w:val="24"/>
          <w:szCs w:val="24"/>
        </w:rPr>
        <w:t xml:space="preserve"> </w:t>
      </w:r>
      <w:r w:rsidR="00DE27DA" w:rsidRPr="001E5FF3">
        <w:rPr>
          <w:rFonts w:asciiTheme="minorHAnsi" w:hAnsiTheme="minorHAnsi"/>
          <w:sz w:val="24"/>
          <w:szCs w:val="24"/>
        </w:rPr>
        <w:t>m</w:t>
      </w:r>
      <w:r w:rsidRPr="001E5FF3">
        <w:rPr>
          <w:rFonts w:asciiTheme="minorHAnsi" w:hAnsiTheme="minorHAnsi"/>
          <w:sz w:val="24"/>
          <w:szCs w:val="24"/>
        </w:rPr>
        <w:t xml:space="preserve">ost </w:t>
      </w:r>
      <w:r w:rsidR="00DE27DA" w:rsidRPr="002A59FD">
        <w:rPr>
          <w:rFonts w:asciiTheme="minorHAnsi" w:hAnsiTheme="minorHAnsi"/>
          <w:sz w:val="24"/>
          <w:szCs w:val="24"/>
        </w:rPr>
        <w:t xml:space="preserve">international </w:t>
      </w:r>
      <w:r w:rsidR="00945F44" w:rsidRPr="002A59FD">
        <w:rPr>
          <w:rFonts w:asciiTheme="minorHAnsi" w:hAnsiTheme="minorHAnsi"/>
          <w:sz w:val="24"/>
          <w:szCs w:val="24"/>
        </w:rPr>
        <w:t>organi</w:t>
      </w:r>
      <w:r w:rsidR="00F24069" w:rsidRPr="00DA4AF3">
        <w:rPr>
          <w:rFonts w:asciiTheme="minorHAnsi" w:hAnsiTheme="minorHAnsi"/>
          <w:sz w:val="24"/>
          <w:szCs w:val="24"/>
        </w:rPr>
        <w:t>s</w:t>
      </w:r>
      <w:r w:rsidR="00945F44" w:rsidRPr="00DA4AF3">
        <w:rPr>
          <w:rFonts w:asciiTheme="minorHAnsi" w:hAnsiTheme="minorHAnsi"/>
          <w:sz w:val="24"/>
          <w:szCs w:val="24"/>
        </w:rPr>
        <w:t>ations</w:t>
      </w:r>
      <w:r w:rsidR="00DE27DA" w:rsidRPr="00DA4AF3">
        <w:rPr>
          <w:rFonts w:asciiTheme="minorHAnsi" w:hAnsiTheme="minorHAnsi"/>
          <w:sz w:val="24"/>
          <w:szCs w:val="24"/>
        </w:rPr>
        <w:t xml:space="preserve"> concerned with policy evaluation</w:t>
      </w:r>
      <w:r w:rsidR="00BD7639" w:rsidRPr="00DA4AF3">
        <w:rPr>
          <w:rFonts w:asciiTheme="minorHAnsi" w:hAnsiTheme="minorHAnsi"/>
          <w:sz w:val="24"/>
          <w:szCs w:val="24"/>
        </w:rPr>
        <w:t>,</w:t>
      </w:r>
      <w:r w:rsidR="00DE27DA" w:rsidRPr="00DA4AF3">
        <w:rPr>
          <w:rFonts w:asciiTheme="minorHAnsi" w:hAnsiTheme="minorHAnsi"/>
          <w:sz w:val="24"/>
          <w:szCs w:val="24"/>
        </w:rPr>
        <w:t xml:space="preserve"> </w:t>
      </w:r>
      <w:r w:rsidRPr="00DA4AF3">
        <w:rPr>
          <w:rFonts w:asciiTheme="minorHAnsi" w:hAnsiTheme="minorHAnsi"/>
          <w:sz w:val="24"/>
          <w:szCs w:val="24"/>
        </w:rPr>
        <w:t>include</w:t>
      </w:r>
      <w:r w:rsidR="00832B3A" w:rsidRPr="00DA4AF3">
        <w:rPr>
          <w:rFonts w:asciiTheme="minorHAnsi" w:hAnsiTheme="minorHAnsi"/>
          <w:sz w:val="24"/>
          <w:szCs w:val="24"/>
        </w:rPr>
        <w:t>s</w:t>
      </w:r>
      <w:r w:rsidRPr="00DA4AF3">
        <w:rPr>
          <w:rFonts w:asciiTheme="minorHAnsi" w:hAnsiTheme="minorHAnsi"/>
          <w:sz w:val="24"/>
          <w:szCs w:val="24"/>
        </w:rPr>
        <w:t xml:space="preserve"> the provision of services in the main function </w:t>
      </w:r>
      <w:r w:rsidR="00F24069" w:rsidRPr="00DA4AF3">
        <w:rPr>
          <w:rFonts w:asciiTheme="minorHAnsi" w:hAnsiTheme="minorHAnsi"/>
          <w:sz w:val="24"/>
          <w:szCs w:val="24"/>
        </w:rPr>
        <w:t xml:space="preserve">that </w:t>
      </w:r>
      <w:r w:rsidR="00BD7639" w:rsidRPr="00DA4AF3">
        <w:rPr>
          <w:rFonts w:asciiTheme="minorHAnsi" w:hAnsiTheme="minorHAnsi"/>
          <w:sz w:val="24"/>
          <w:szCs w:val="24"/>
        </w:rPr>
        <w:t xml:space="preserve">the </w:t>
      </w:r>
      <w:r w:rsidR="00DE27DA" w:rsidRPr="00DA4AF3">
        <w:rPr>
          <w:rFonts w:asciiTheme="minorHAnsi" w:hAnsiTheme="minorHAnsi"/>
          <w:sz w:val="24"/>
          <w:szCs w:val="24"/>
        </w:rPr>
        <w:t>funds</w:t>
      </w:r>
      <w:r w:rsidRPr="00DA4AF3">
        <w:rPr>
          <w:rFonts w:asciiTheme="minorHAnsi" w:hAnsiTheme="minorHAnsi"/>
          <w:sz w:val="24"/>
          <w:szCs w:val="24"/>
        </w:rPr>
        <w:t xml:space="preserve"> </w:t>
      </w:r>
      <w:r w:rsidR="00945F44" w:rsidRPr="00DA4AF3">
        <w:rPr>
          <w:rFonts w:asciiTheme="minorHAnsi" w:hAnsiTheme="minorHAnsi"/>
          <w:sz w:val="24"/>
          <w:szCs w:val="24"/>
        </w:rPr>
        <w:t xml:space="preserve">are used </w:t>
      </w:r>
      <w:r w:rsidRPr="00DA4AF3">
        <w:rPr>
          <w:rFonts w:asciiTheme="minorHAnsi" w:hAnsiTheme="minorHAnsi"/>
          <w:sz w:val="24"/>
          <w:szCs w:val="24"/>
        </w:rPr>
        <w:t xml:space="preserve">for, even </w:t>
      </w:r>
      <w:r w:rsidR="00C45F21" w:rsidRPr="00DA4AF3">
        <w:rPr>
          <w:rFonts w:asciiTheme="minorHAnsi" w:hAnsiTheme="minorHAnsi"/>
          <w:sz w:val="24"/>
          <w:szCs w:val="24"/>
        </w:rPr>
        <w:t>where the provider is less obvious</w:t>
      </w:r>
      <w:r w:rsidRPr="00DA4AF3">
        <w:rPr>
          <w:rFonts w:asciiTheme="minorHAnsi" w:hAnsiTheme="minorHAnsi"/>
          <w:sz w:val="24"/>
          <w:szCs w:val="24"/>
        </w:rPr>
        <w:t xml:space="preserve">. In this case, public expenditure on drug treatment provided in prisons should be excluded from expenditure estimates </w:t>
      </w:r>
      <w:r w:rsidR="00D673E1" w:rsidRPr="00DA4AF3">
        <w:rPr>
          <w:rFonts w:asciiTheme="minorHAnsi" w:hAnsiTheme="minorHAnsi"/>
          <w:sz w:val="24"/>
          <w:szCs w:val="24"/>
        </w:rPr>
        <w:t xml:space="preserve">for </w:t>
      </w:r>
      <w:r w:rsidRPr="00DA4AF3">
        <w:rPr>
          <w:rFonts w:asciiTheme="minorHAnsi" w:hAnsiTheme="minorHAnsi"/>
          <w:sz w:val="24"/>
          <w:szCs w:val="24"/>
        </w:rPr>
        <w:t xml:space="preserve">supply reduction </w:t>
      </w:r>
      <w:r w:rsidR="00BD7639" w:rsidRPr="00DA4AF3">
        <w:rPr>
          <w:rFonts w:asciiTheme="minorHAnsi" w:hAnsiTheme="minorHAnsi"/>
          <w:sz w:val="24"/>
          <w:szCs w:val="24"/>
        </w:rPr>
        <w:t>services</w:t>
      </w:r>
      <w:r w:rsidR="001E07E5" w:rsidRPr="00DA4AF3">
        <w:rPr>
          <w:rFonts w:asciiTheme="minorHAnsi" w:hAnsiTheme="minorHAnsi"/>
          <w:sz w:val="24"/>
          <w:szCs w:val="24"/>
        </w:rPr>
        <w:t xml:space="preserve"> and accounted </w:t>
      </w:r>
      <w:r w:rsidR="00D673E1" w:rsidRPr="00DA4AF3">
        <w:rPr>
          <w:rFonts w:asciiTheme="minorHAnsi" w:hAnsiTheme="minorHAnsi"/>
          <w:sz w:val="24"/>
          <w:szCs w:val="24"/>
        </w:rPr>
        <w:t xml:space="preserve">for </w:t>
      </w:r>
      <w:r w:rsidR="001E07E5" w:rsidRPr="00DA4AF3">
        <w:rPr>
          <w:rFonts w:asciiTheme="minorHAnsi" w:hAnsiTheme="minorHAnsi"/>
          <w:sz w:val="24"/>
          <w:szCs w:val="24"/>
        </w:rPr>
        <w:t>as drug-related health expenditure</w:t>
      </w:r>
      <w:r w:rsidRPr="00DA4AF3">
        <w:rPr>
          <w:rFonts w:asciiTheme="minorHAnsi" w:hAnsiTheme="minorHAnsi"/>
          <w:sz w:val="24"/>
          <w:szCs w:val="24"/>
        </w:rPr>
        <w:t xml:space="preserve">. </w:t>
      </w:r>
      <w:r w:rsidR="00F80CA4" w:rsidRPr="00DA4AF3">
        <w:rPr>
          <w:rFonts w:asciiTheme="minorHAnsi" w:hAnsiTheme="minorHAnsi"/>
          <w:sz w:val="24"/>
          <w:szCs w:val="24"/>
        </w:rPr>
        <w:t xml:space="preserve">Sometimes, provision will be the responsibility of private </w:t>
      </w:r>
      <w:r w:rsidR="00D673E1" w:rsidRPr="00DA4AF3">
        <w:rPr>
          <w:rFonts w:asciiTheme="minorHAnsi" w:hAnsiTheme="minorHAnsi"/>
          <w:sz w:val="24"/>
          <w:szCs w:val="24"/>
        </w:rPr>
        <w:t>entities</w:t>
      </w:r>
      <w:r w:rsidR="00F80CA4" w:rsidRPr="00DA4AF3">
        <w:rPr>
          <w:rFonts w:asciiTheme="minorHAnsi" w:hAnsiTheme="minorHAnsi"/>
          <w:sz w:val="24"/>
          <w:szCs w:val="24"/>
        </w:rPr>
        <w:t xml:space="preserve"> while financing is </w:t>
      </w:r>
      <w:r w:rsidR="00D673E1" w:rsidRPr="00DA4AF3">
        <w:rPr>
          <w:rFonts w:asciiTheme="minorHAnsi" w:hAnsiTheme="minorHAnsi"/>
          <w:sz w:val="24"/>
          <w:szCs w:val="24"/>
        </w:rPr>
        <w:t>a government</w:t>
      </w:r>
      <w:r w:rsidR="00F80CA4" w:rsidRPr="00DA4AF3">
        <w:rPr>
          <w:rFonts w:asciiTheme="minorHAnsi" w:hAnsiTheme="minorHAnsi"/>
          <w:sz w:val="24"/>
          <w:szCs w:val="24"/>
        </w:rPr>
        <w:t xml:space="preserve"> responsibility. </w:t>
      </w:r>
    </w:p>
    <w:p w14:paraId="4E5072F7" w14:textId="77777777" w:rsidR="001E07E5" w:rsidRPr="00DA4AF3" w:rsidRDefault="001E07E5" w:rsidP="006944FA">
      <w:pPr>
        <w:spacing w:after="0"/>
        <w:jc w:val="both"/>
        <w:rPr>
          <w:rFonts w:asciiTheme="minorHAnsi" w:hAnsiTheme="minorHAnsi"/>
          <w:sz w:val="24"/>
          <w:szCs w:val="24"/>
        </w:rPr>
      </w:pPr>
    </w:p>
    <w:p w14:paraId="7F573CA0" w14:textId="77777777" w:rsidR="006944FA" w:rsidRPr="00DA4AF3" w:rsidRDefault="006944FA" w:rsidP="006944FA">
      <w:pPr>
        <w:spacing w:after="0"/>
        <w:jc w:val="both"/>
        <w:rPr>
          <w:rFonts w:asciiTheme="minorHAnsi" w:hAnsiTheme="minorHAnsi"/>
          <w:sz w:val="24"/>
          <w:szCs w:val="24"/>
        </w:rPr>
      </w:pPr>
      <w:r w:rsidRPr="00DA4AF3">
        <w:rPr>
          <w:rFonts w:asciiTheme="minorHAnsi" w:hAnsiTheme="minorHAnsi"/>
          <w:sz w:val="24"/>
          <w:szCs w:val="24"/>
        </w:rPr>
        <w:t xml:space="preserve">It should be noted, however, that the same service may </w:t>
      </w:r>
      <w:r w:rsidR="001E5FF3">
        <w:rPr>
          <w:rFonts w:asciiTheme="minorHAnsi" w:hAnsiTheme="minorHAnsi"/>
          <w:sz w:val="24"/>
          <w:szCs w:val="24"/>
        </w:rPr>
        <w:t>have</w:t>
      </w:r>
      <w:r w:rsidR="001E5FF3" w:rsidRPr="001E5FF3">
        <w:rPr>
          <w:rFonts w:asciiTheme="minorHAnsi" w:hAnsiTheme="minorHAnsi"/>
          <w:sz w:val="24"/>
          <w:szCs w:val="24"/>
        </w:rPr>
        <w:t xml:space="preserve"> </w:t>
      </w:r>
      <w:r w:rsidRPr="001E5FF3">
        <w:rPr>
          <w:rFonts w:asciiTheme="minorHAnsi" w:hAnsiTheme="minorHAnsi"/>
          <w:sz w:val="24"/>
          <w:szCs w:val="24"/>
        </w:rPr>
        <w:t>multiple policy purposes and double counting should be avoided.</w:t>
      </w:r>
      <w:r w:rsidR="002C4275" w:rsidRPr="00DA4AF3">
        <w:rPr>
          <w:rFonts w:asciiTheme="minorHAnsi" w:hAnsiTheme="minorHAnsi"/>
          <w:sz w:val="24"/>
          <w:szCs w:val="24"/>
        </w:rPr>
        <w:t xml:space="preserve"> For instance, </w:t>
      </w:r>
      <w:r w:rsidR="00CB28DC" w:rsidRPr="00DA4AF3">
        <w:rPr>
          <w:rFonts w:asciiTheme="minorHAnsi" w:hAnsiTheme="minorHAnsi"/>
          <w:sz w:val="24"/>
          <w:szCs w:val="24"/>
        </w:rPr>
        <w:t xml:space="preserve">in the case of </w:t>
      </w:r>
      <w:r w:rsidR="002C4275" w:rsidRPr="00DA4AF3">
        <w:rPr>
          <w:rFonts w:asciiTheme="minorHAnsi" w:hAnsiTheme="minorHAnsi"/>
          <w:sz w:val="24"/>
          <w:szCs w:val="24"/>
        </w:rPr>
        <w:t>social reintegration programmes in deprived neighbourhoods</w:t>
      </w:r>
      <w:r w:rsidR="001E07E5" w:rsidRPr="00DA4AF3">
        <w:rPr>
          <w:rFonts w:asciiTheme="minorHAnsi" w:hAnsiTheme="minorHAnsi"/>
          <w:sz w:val="24"/>
          <w:szCs w:val="24"/>
        </w:rPr>
        <w:t>,</w:t>
      </w:r>
      <w:r w:rsidR="00CB28DC" w:rsidRPr="00DA4AF3">
        <w:rPr>
          <w:rFonts w:asciiTheme="minorHAnsi" w:hAnsiTheme="minorHAnsi"/>
          <w:sz w:val="24"/>
          <w:szCs w:val="24"/>
        </w:rPr>
        <w:t xml:space="preserve"> financing</w:t>
      </w:r>
      <w:r w:rsidR="002C4275" w:rsidRPr="00DA4AF3">
        <w:rPr>
          <w:rFonts w:asciiTheme="minorHAnsi" w:hAnsiTheme="minorHAnsi"/>
          <w:sz w:val="24"/>
          <w:szCs w:val="24"/>
        </w:rPr>
        <w:t xml:space="preserve"> may serve </w:t>
      </w:r>
      <w:r w:rsidR="00CB28DC" w:rsidRPr="00DA4AF3">
        <w:rPr>
          <w:rFonts w:asciiTheme="minorHAnsi" w:hAnsiTheme="minorHAnsi"/>
          <w:sz w:val="24"/>
          <w:szCs w:val="24"/>
        </w:rPr>
        <w:t>both the purpos</w:t>
      </w:r>
      <w:r w:rsidR="001E07E5" w:rsidRPr="00DA4AF3">
        <w:rPr>
          <w:rFonts w:asciiTheme="minorHAnsi" w:hAnsiTheme="minorHAnsi"/>
          <w:sz w:val="24"/>
          <w:szCs w:val="24"/>
        </w:rPr>
        <w:t>e of preventing drug crime</w:t>
      </w:r>
      <w:r w:rsidR="00CB28DC" w:rsidRPr="00DA4AF3">
        <w:rPr>
          <w:rFonts w:asciiTheme="minorHAnsi" w:hAnsiTheme="minorHAnsi"/>
          <w:sz w:val="24"/>
          <w:szCs w:val="24"/>
        </w:rPr>
        <w:t xml:space="preserve"> </w:t>
      </w:r>
      <w:r w:rsidR="001E07E5" w:rsidRPr="00DA4AF3">
        <w:rPr>
          <w:rFonts w:asciiTheme="minorHAnsi" w:hAnsiTheme="minorHAnsi"/>
          <w:sz w:val="24"/>
          <w:szCs w:val="24"/>
        </w:rPr>
        <w:t>(</w:t>
      </w:r>
      <w:r w:rsidR="00CB28DC" w:rsidRPr="00DA4AF3">
        <w:rPr>
          <w:rFonts w:asciiTheme="minorHAnsi" w:hAnsiTheme="minorHAnsi"/>
          <w:sz w:val="24"/>
          <w:szCs w:val="24"/>
        </w:rPr>
        <w:t xml:space="preserve">and </w:t>
      </w:r>
      <w:r w:rsidR="001E07E5" w:rsidRPr="00DA4AF3">
        <w:rPr>
          <w:rFonts w:asciiTheme="minorHAnsi" w:hAnsiTheme="minorHAnsi"/>
          <w:sz w:val="24"/>
          <w:szCs w:val="24"/>
        </w:rPr>
        <w:t xml:space="preserve">should </w:t>
      </w:r>
      <w:r w:rsidR="001E479F" w:rsidRPr="00DA4AF3">
        <w:rPr>
          <w:rFonts w:asciiTheme="minorHAnsi" w:hAnsiTheme="minorHAnsi"/>
          <w:sz w:val="24"/>
          <w:szCs w:val="24"/>
        </w:rPr>
        <w:t xml:space="preserve">be </w:t>
      </w:r>
      <w:r w:rsidR="001E07E5" w:rsidRPr="00DA4AF3">
        <w:rPr>
          <w:rFonts w:asciiTheme="minorHAnsi" w:hAnsiTheme="minorHAnsi"/>
          <w:sz w:val="24"/>
          <w:szCs w:val="24"/>
        </w:rPr>
        <w:t>added to</w:t>
      </w:r>
      <w:r w:rsidR="00CB28DC" w:rsidRPr="00DA4AF3">
        <w:rPr>
          <w:rFonts w:asciiTheme="minorHAnsi" w:hAnsiTheme="minorHAnsi"/>
          <w:sz w:val="24"/>
          <w:szCs w:val="24"/>
        </w:rPr>
        <w:t xml:space="preserve"> supply reduction</w:t>
      </w:r>
      <w:r w:rsidR="001E07E5" w:rsidRPr="00DA4AF3">
        <w:rPr>
          <w:rFonts w:asciiTheme="minorHAnsi" w:hAnsiTheme="minorHAnsi"/>
          <w:sz w:val="24"/>
          <w:szCs w:val="24"/>
        </w:rPr>
        <w:t xml:space="preserve"> expenditure)</w:t>
      </w:r>
      <w:r w:rsidR="00CB28DC" w:rsidRPr="00DA4AF3">
        <w:rPr>
          <w:rFonts w:asciiTheme="minorHAnsi" w:hAnsiTheme="minorHAnsi"/>
          <w:sz w:val="24"/>
          <w:szCs w:val="24"/>
        </w:rPr>
        <w:t xml:space="preserve"> and the purpose of </w:t>
      </w:r>
      <w:r w:rsidR="001E479F" w:rsidRPr="00DA4AF3">
        <w:rPr>
          <w:rFonts w:asciiTheme="minorHAnsi" w:hAnsiTheme="minorHAnsi"/>
          <w:sz w:val="24"/>
          <w:szCs w:val="24"/>
        </w:rPr>
        <w:t xml:space="preserve">preventing drug use </w:t>
      </w:r>
      <w:r w:rsidR="001E07E5" w:rsidRPr="00DA4AF3">
        <w:rPr>
          <w:rFonts w:asciiTheme="minorHAnsi" w:hAnsiTheme="minorHAnsi"/>
          <w:sz w:val="24"/>
          <w:szCs w:val="24"/>
        </w:rPr>
        <w:t>(</w:t>
      </w:r>
      <w:r w:rsidR="001E479F" w:rsidRPr="00DA4AF3">
        <w:rPr>
          <w:rFonts w:asciiTheme="minorHAnsi" w:hAnsiTheme="minorHAnsi"/>
          <w:sz w:val="24"/>
          <w:szCs w:val="24"/>
        </w:rPr>
        <w:t>and</w:t>
      </w:r>
      <w:r w:rsidR="00684CBD" w:rsidRPr="00DA4AF3">
        <w:rPr>
          <w:rFonts w:asciiTheme="minorHAnsi" w:hAnsiTheme="minorHAnsi"/>
          <w:sz w:val="24"/>
          <w:szCs w:val="24"/>
        </w:rPr>
        <w:t xml:space="preserve"> should</w:t>
      </w:r>
      <w:r w:rsidR="001E479F" w:rsidRPr="00DA4AF3">
        <w:rPr>
          <w:rFonts w:asciiTheme="minorHAnsi" w:hAnsiTheme="minorHAnsi"/>
          <w:sz w:val="24"/>
          <w:szCs w:val="24"/>
        </w:rPr>
        <w:t xml:space="preserve"> also </w:t>
      </w:r>
      <w:r w:rsidR="00684CBD" w:rsidRPr="00DA4AF3">
        <w:rPr>
          <w:rFonts w:asciiTheme="minorHAnsi" w:hAnsiTheme="minorHAnsi"/>
          <w:sz w:val="24"/>
          <w:szCs w:val="24"/>
        </w:rPr>
        <w:t xml:space="preserve">be </w:t>
      </w:r>
      <w:r w:rsidR="001E479F" w:rsidRPr="00DA4AF3">
        <w:rPr>
          <w:rFonts w:asciiTheme="minorHAnsi" w:hAnsiTheme="minorHAnsi"/>
          <w:sz w:val="24"/>
          <w:szCs w:val="24"/>
        </w:rPr>
        <w:t xml:space="preserve">accounted </w:t>
      </w:r>
      <w:r w:rsidR="009C317D" w:rsidRPr="00DA4AF3">
        <w:rPr>
          <w:rFonts w:asciiTheme="minorHAnsi" w:hAnsiTheme="minorHAnsi"/>
          <w:sz w:val="24"/>
          <w:szCs w:val="24"/>
        </w:rPr>
        <w:t xml:space="preserve">for </w:t>
      </w:r>
      <w:r w:rsidR="001E479F" w:rsidRPr="00DA4AF3">
        <w:rPr>
          <w:rFonts w:asciiTheme="minorHAnsi" w:hAnsiTheme="minorHAnsi"/>
          <w:sz w:val="24"/>
          <w:szCs w:val="24"/>
        </w:rPr>
        <w:t>as health spending</w:t>
      </w:r>
      <w:r w:rsidR="001E07E5" w:rsidRPr="00DA4AF3">
        <w:rPr>
          <w:rFonts w:asciiTheme="minorHAnsi" w:hAnsiTheme="minorHAnsi"/>
          <w:sz w:val="24"/>
          <w:szCs w:val="24"/>
        </w:rPr>
        <w:t xml:space="preserve"> in demand reduction </w:t>
      </w:r>
      <w:r w:rsidR="00D50DE5" w:rsidRPr="00DA4AF3">
        <w:rPr>
          <w:rFonts w:asciiTheme="minorHAnsi" w:hAnsiTheme="minorHAnsi"/>
          <w:sz w:val="24"/>
          <w:szCs w:val="24"/>
        </w:rPr>
        <w:t>expenditure</w:t>
      </w:r>
      <w:r w:rsidR="001E07E5" w:rsidRPr="00DA4AF3">
        <w:rPr>
          <w:rFonts w:asciiTheme="minorHAnsi" w:hAnsiTheme="minorHAnsi"/>
          <w:sz w:val="24"/>
          <w:szCs w:val="24"/>
        </w:rPr>
        <w:t>)</w:t>
      </w:r>
      <w:r w:rsidR="001E479F" w:rsidRPr="00DA4AF3">
        <w:rPr>
          <w:rFonts w:asciiTheme="minorHAnsi" w:hAnsiTheme="minorHAnsi"/>
          <w:sz w:val="24"/>
          <w:szCs w:val="24"/>
        </w:rPr>
        <w:t xml:space="preserve">. </w:t>
      </w:r>
      <w:r w:rsidR="009C317D" w:rsidRPr="00DA4AF3">
        <w:rPr>
          <w:rFonts w:asciiTheme="minorHAnsi" w:hAnsiTheme="minorHAnsi"/>
          <w:sz w:val="24"/>
          <w:szCs w:val="24"/>
        </w:rPr>
        <w:t>For public accounting purposes</w:t>
      </w:r>
      <w:r w:rsidR="002C4275" w:rsidRPr="00DA4AF3">
        <w:rPr>
          <w:rFonts w:asciiTheme="minorHAnsi" w:hAnsiTheme="minorHAnsi"/>
          <w:sz w:val="24"/>
          <w:szCs w:val="24"/>
        </w:rPr>
        <w:t xml:space="preserve"> the same funds should not be counted </w:t>
      </w:r>
      <w:r w:rsidR="00DB4475" w:rsidRPr="00DA4AF3">
        <w:rPr>
          <w:rFonts w:asciiTheme="minorHAnsi" w:hAnsiTheme="minorHAnsi"/>
          <w:sz w:val="24"/>
          <w:szCs w:val="24"/>
        </w:rPr>
        <w:t>twice.</w:t>
      </w:r>
      <w:r w:rsidR="002C4275" w:rsidRPr="00DA4AF3">
        <w:rPr>
          <w:rFonts w:asciiTheme="minorHAnsi" w:hAnsiTheme="minorHAnsi"/>
          <w:sz w:val="24"/>
          <w:szCs w:val="24"/>
        </w:rPr>
        <w:t xml:space="preserve"> </w:t>
      </w:r>
      <w:r w:rsidR="00DB4475" w:rsidRPr="00DA4AF3">
        <w:rPr>
          <w:rFonts w:asciiTheme="minorHAnsi" w:hAnsiTheme="minorHAnsi"/>
          <w:sz w:val="24"/>
          <w:szCs w:val="24"/>
        </w:rPr>
        <w:t>T</w:t>
      </w:r>
      <w:r w:rsidR="002C4275" w:rsidRPr="00DA4AF3">
        <w:rPr>
          <w:rFonts w:asciiTheme="minorHAnsi" w:hAnsiTheme="minorHAnsi"/>
          <w:sz w:val="24"/>
          <w:szCs w:val="24"/>
        </w:rPr>
        <w:t xml:space="preserve">herefore, researchers will have to </w:t>
      </w:r>
      <w:r w:rsidR="00F762F3" w:rsidRPr="00DA4AF3">
        <w:rPr>
          <w:rFonts w:asciiTheme="minorHAnsi" w:hAnsiTheme="minorHAnsi"/>
          <w:sz w:val="24"/>
          <w:szCs w:val="24"/>
        </w:rPr>
        <w:t xml:space="preserve">include this spending only once, choosing to record it </w:t>
      </w:r>
      <w:r w:rsidR="00DA4AF3" w:rsidRPr="00DA4AF3">
        <w:rPr>
          <w:rFonts w:asciiTheme="minorHAnsi" w:hAnsiTheme="minorHAnsi"/>
          <w:sz w:val="24"/>
          <w:szCs w:val="24"/>
        </w:rPr>
        <w:t>under</w:t>
      </w:r>
      <w:r w:rsidR="00DA4AF3">
        <w:rPr>
          <w:rFonts w:asciiTheme="minorHAnsi" w:hAnsiTheme="minorHAnsi"/>
          <w:sz w:val="24"/>
          <w:szCs w:val="24"/>
        </w:rPr>
        <w:t xml:space="preserve"> </w:t>
      </w:r>
      <w:r w:rsidR="00DA4AF3" w:rsidRPr="002A59FD">
        <w:rPr>
          <w:rFonts w:asciiTheme="minorHAnsi" w:hAnsiTheme="minorHAnsi"/>
          <w:sz w:val="24"/>
          <w:szCs w:val="24"/>
        </w:rPr>
        <w:t>either</w:t>
      </w:r>
      <w:r w:rsidR="00DB4475" w:rsidRPr="002A59FD">
        <w:rPr>
          <w:rFonts w:asciiTheme="minorHAnsi" w:hAnsiTheme="minorHAnsi"/>
          <w:sz w:val="24"/>
          <w:szCs w:val="24"/>
        </w:rPr>
        <w:t xml:space="preserve"> </w:t>
      </w:r>
      <w:r w:rsidR="00F762F3" w:rsidRPr="00DA4AF3">
        <w:rPr>
          <w:rFonts w:asciiTheme="minorHAnsi" w:hAnsiTheme="minorHAnsi"/>
          <w:sz w:val="24"/>
          <w:szCs w:val="24"/>
        </w:rPr>
        <w:t xml:space="preserve">preventive </w:t>
      </w:r>
      <w:r w:rsidR="00DB4475" w:rsidRPr="00DA4AF3">
        <w:rPr>
          <w:rFonts w:asciiTheme="minorHAnsi" w:hAnsiTheme="minorHAnsi"/>
          <w:sz w:val="24"/>
          <w:szCs w:val="24"/>
        </w:rPr>
        <w:t>health or crime prevention</w:t>
      </w:r>
      <w:r w:rsidR="002C4275" w:rsidRPr="00DA4AF3">
        <w:rPr>
          <w:rFonts w:asciiTheme="minorHAnsi" w:hAnsiTheme="minorHAnsi"/>
          <w:sz w:val="24"/>
          <w:szCs w:val="24"/>
        </w:rPr>
        <w:t>.</w:t>
      </w:r>
      <w:r w:rsidR="00DB4475" w:rsidRPr="00DA4AF3">
        <w:rPr>
          <w:rFonts w:asciiTheme="minorHAnsi" w:hAnsiTheme="minorHAnsi"/>
          <w:sz w:val="24"/>
          <w:szCs w:val="24"/>
        </w:rPr>
        <w:t xml:space="preserve"> Sometimes, </w:t>
      </w:r>
      <w:r w:rsidR="00D843E8" w:rsidRPr="00DA4AF3">
        <w:rPr>
          <w:rFonts w:asciiTheme="minorHAnsi" w:hAnsiTheme="minorHAnsi"/>
          <w:sz w:val="24"/>
          <w:szCs w:val="24"/>
        </w:rPr>
        <w:t>making a decision is</w:t>
      </w:r>
      <w:r w:rsidR="00DB4475" w:rsidRPr="00DA4AF3">
        <w:rPr>
          <w:rFonts w:asciiTheme="minorHAnsi" w:hAnsiTheme="minorHAnsi"/>
          <w:sz w:val="24"/>
          <w:szCs w:val="24"/>
        </w:rPr>
        <w:t xml:space="preserve"> </w:t>
      </w:r>
      <w:r w:rsidR="001E479F" w:rsidRPr="00DA4AF3">
        <w:rPr>
          <w:rFonts w:asciiTheme="minorHAnsi" w:hAnsiTheme="minorHAnsi"/>
          <w:sz w:val="24"/>
          <w:szCs w:val="24"/>
        </w:rPr>
        <w:t xml:space="preserve">difficult </w:t>
      </w:r>
      <w:r w:rsidR="00DB4475" w:rsidRPr="00DA4AF3">
        <w:rPr>
          <w:rFonts w:asciiTheme="minorHAnsi" w:hAnsiTheme="minorHAnsi"/>
          <w:sz w:val="24"/>
          <w:szCs w:val="24"/>
        </w:rPr>
        <w:t xml:space="preserve">and the best </w:t>
      </w:r>
      <w:r w:rsidR="001E479F" w:rsidRPr="00DA4AF3">
        <w:rPr>
          <w:rFonts w:asciiTheme="minorHAnsi" w:hAnsiTheme="minorHAnsi"/>
          <w:sz w:val="24"/>
          <w:szCs w:val="24"/>
        </w:rPr>
        <w:t xml:space="preserve">way </w:t>
      </w:r>
      <w:r w:rsidR="00DB4475" w:rsidRPr="00DA4AF3">
        <w:rPr>
          <w:rFonts w:asciiTheme="minorHAnsi" w:hAnsiTheme="minorHAnsi"/>
          <w:sz w:val="24"/>
          <w:szCs w:val="24"/>
        </w:rPr>
        <w:t xml:space="preserve">to deal with </w:t>
      </w:r>
      <w:r w:rsidR="00C93408" w:rsidRPr="00DA4AF3">
        <w:rPr>
          <w:rFonts w:asciiTheme="minorHAnsi" w:hAnsiTheme="minorHAnsi"/>
          <w:sz w:val="24"/>
          <w:szCs w:val="24"/>
        </w:rPr>
        <w:t xml:space="preserve">such </w:t>
      </w:r>
      <w:r w:rsidR="00DB4475" w:rsidRPr="00DA4AF3">
        <w:rPr>
          <w:rFonts w:asciiTheme="minorHAnsi" w:hAnsiTheme="minorHAnsi"/>
          <w:sz w:val="24"/>
          <w:szCs w:val="24"/>
        </w:rPr>
        <w:t xml:space="preserve">situations is to guarantee that researchers </w:t>
      </w:r>
      <w:r w:rsidR="00F762F3" w:rsidRPr="00DA4AF3">
        <w:rPr>
          <w:rFonts w:asciiTheme="minorHAnsi" w:hAnsiTheme="minorHAnsi"/>
          <w:sz w:val="24"/>
          <w:szCs w:val="24"/>
        </w:rPr>
        <w:t>document</w:t>
      </w:r>
      <w:r w:rsidR="00DB4475" w:rsidRPr="00DA4AF3">
        <w:rPr>
          <w:rFonts w:asciiTheme="minorHAnsi" w:hAnsiTheme="minorHAnsi"/>
          <w:sz w:val="24"/>
          <w:szCs w:val="24"/>
        </w:rPr>
        <w:t xml:space="preserve"> </w:t>
      </w:r>
      <w:r w:rsidR="00460D5D" w:rsidRPr="00DA4AF3">
        <w:rPr>
          <w:rFonts w:asciiTheme="minorHAnsi" w:hAnsiTheme="minorHAnsi"/>
          <w:sz w:val="24"/>
          <w:szCs w:val="24"/>
        </w:rPr>
        <w:t xml:space="preserve">the </w:t>
      </w:r>
      <w:r w:rsidR="00DB4475" w:rsidRPr="00DA4AF3">
        <w:rPr>
          <w:rFonts w:asciiTheme="minorHAnsi" w:hAnsiTheme="minorHAnsi"/>
          <w:sz w:val="24"/>
          <w:szCs w:val="24"/>
        </w:rPr>
        <w:t xml:space="preserve">different </w:t>
      </w:r>
      <w:r w:rsidR="00DA535E" w:rsidRPr="00DA4AF3">
        <w:rPr>
          <w:rFonts w:asciiTheme="minorHAnsi" w:hAnsiTheme="minorHAnsi"/>
          <w:sz w:val="24"/>
          <w:szCs w:val="24"/>
        </w:rPr>
        <w:t>choices</w:t>
      </w:r>
      <w:r w:rsidR="001E07E5" w:rsidRPr="00DA4AF3">
        <w:rPr>
          <w:rFonts w:asciiTheme="minorHAnsi" w:hAnsiTheme="minorHAnsi"/>
          <w:sz w:val="24"/>
          <w:szCs w:val="24"/>
        </w:rPr>
        <w:t xml:space="preserve"> and assumptions </w:t>
      </w:r>
      <w:r w:rsidR="00F762F3" w:rsidRPr="00DA4AF3">
        <w:rPr>
          <w:rFonts w:asciiTheme="minorHAnsi" w:hAnsiTheme="minorHAnsi"/>
          <w:sz w:val="24"/>
          <w:szCs w:val="24"/>
        </w:rPr>
        <w:t>they make</w:t>
      </w:r>
      <w:r w:rsidR="00DB4475" w:rsidRPr="00DA4AF3">
        <w:rPr>
          <w:rFonts w:asciiTheme="minorHAnsi" w:hAnsiTheme="minorHAnsi"/>
          <w:sz w:val="24"/>
          <w:szCs w:val="24"/>
        </w:rPr>
        <w:t>.</w:t>
      </w:r>
    </w:p>
    <w:p w14:paraId="50BDD097" w14:textId="77777777" w:rsidR="006944FA" w:rsidRPr="00DA4AF3" w:rsidRDefault="006944FA" w:rsidP="006944FA">
      <w:pPr>
        <w:spacing w:after="0"/>
        <w:jc w:val="both"/>
        <w:rPr>
          <w:rFonts w:asciiTheme="minorHAnsi" w:hAnsiTheme="minorHAnsi"/>
          <w:sz w:val="24"/>
          <w:szCs w:val="24"/>
        </w:rPr>
      </w:pPr>
    </w:p>
    <w:p w14:paraId="1CF82479" w14:textId="77777777" w:rsidR="006944FA" w:rsidRPr="00DA4AF3" w:rsidRDefault="006944FA" w:rsidP="006944FA">
      <w:pPr>
        <w:spacing w:after="0"/>
        <w:jc w:val="both"/>
        <w:rPr>
          <w:rFonts w:asciiTheme="minorHAnsi" w:hAnsiTheme="minorHAnsi"/>
          <w:b/>
          <w:i/>
          <w:sz w:val="24"/>
          <w:szCs w:val="24"/>
        </w:rPr>
      </w:pPr>
      <w:r w:rsidRPr="00DA4AF3">
        <w:rPr>
          <w:rFonts w:asciiTheme="minorHAnsi" w:hAnsiTheme="minorHAnsi"/>
          <w:b/>
          <w:i/>
          <w:sz w:val="24"/>
          <w:szCs w:val="24"/>
        </w:rPr>
        <w:t>Data collection</w:t>
      </w:r>
    </w:p>
    <w:p w14:paraId="769BF3D8" w14:textId="77777777" w:rsidR="006944FA" w:rsidRPr="00DA4AF3" w:rsidRDefault="006944FA" w:rsidP="006944FA">
      <w:pPr>
        <w:spacing w:after="0"/>
        <w:jc w:val="both"/>
        <w:rPr>
          <w:rFonts w:asciiTheme="minorHAnsi" w:hAnsiTheme="minorHAnsi"/>
          <w:sz w:val="24"/>
          <w:szCs w:val="24"/>
        </w:rPr>
      </w:pPr>
      <w:r w:rsidRPr="00DA4AF3">
        <w:rPr>
          <w:rFonts w:asciiTheme="minorHAnsi" w:hAnsiTheme="minorHAnsi"/>
          <w:sz w:val="24"/>
          <w:szCs w:val="24"/>
        </w:rPr>
        <w:t xml:space="preserve">The fourth step is to </w:t>
      </w:r>
      <w:r w:rsidR="00DA535E" w:rsidRPr="00DA4AF3">
        <w:rPr>
          <w:rFonts w:asciiTheme="minorHAnsi" w:hAnsiTheme="minorHAnsi"/>
          <w:sz w:val="24"/>
          <w:szCs w:val="24"/>
        </w:rPr>
        <w:t xml:space="preserve">determine </w:t>
      </w:r>
      <w:r w:rsidRPr="00DA4AF3">
        <w:rPr>
          <w:rFonts w:asciiTheme="minorHAnsi" w:hAnsiTheme="minorHAnsi"/>
          <w:sz w:val="24"/>
          <w:szCs w:val="24"/>
        </w:rPr>
        <w:t xml:space="preserve">a strategy </w:t>
      </w:r>
      <w:r w:rsidR="00DA535E" w:rsidRPr="00DA4AF3">
        <w:rPr>
          <w:rFonts w:asciiTheme="minorHAnsi" w:hAnsiTheme="minorHAnsi"/>
          <w:sz w:val="24"/>
          <w:szCs w:val="24"/>
        </w:rPr>
        <w:t>for</w:t>
      </w:r>
      <w:r w:rsidRPr="00DA4AF3">
        <w:rPr>
          <w:rFonts w:asciiTheme="minorHAnsi" w:hAnsiTheme="minorHAnsi"/>
          <w:sz w:val="24"/>
          <w:szCs w:val="24"/>
        </w:rPr>
        <w:t xml:space="preserve"> collect</w:t>
      </w:r>
      <w:r w:rsidR="00DA535E" w:rsidRPr="00DA4AF3">
        <w:rPr>
          <w:rFonts w:asciiTheme="minorHAnsi" w:hAnsiTheme="minorHAnsi"/>
          <w:sz w:val="24"/>
          <w:szCs w:val="24"/>
        </w:rPr>
        <w:t>ing</w:t>
      </w:r>
      <w:r w:rsidRPr="00DA4AF3">
        <w:rPr>
          <w:rFonts w:asciiTheme="minorHAnsi" w:hAnsiTheme="minorHAnsi"/>
          <w:sz w:val="24"/>
          <w:szCs w:val="24"/>
        </w:rPr>
        <w:t xml:space="preserve"> the required data on public expenditure. In order to obtain </w:t>
      </w:r>
      <w:r w:rsidR="00DA535E" w:rsidRPr="00DA4AF3">
        <w:rPr>
          <w:rFonts w:asciiTheme="minorHAnsi" w:hAnsiTheme="minorHAnsi"/>
          <w:sz w:val="24"/>
          <w:szCs w:val="24"/>
        </w:rPr>
        <w:t xml:space="preserve">the </w:t>
      </w:r>
      <w:r w:rsidRPr="00DA4AF3">
        <w:rPr>
          <w:rFonts w:asciiTheme="minorHAnsi" w:hAnsiTheme="minorHAnsi"/>
          <w:sz w:val="24"/>
          <w:szCs w:val="24"/>
        </w:rPr>
        <w:t xml:space="preserve">relevant information, analysts will have to examine policy documents and </w:t>
      </w:r>
      <w:r w:rsidR="00DA535E" w:rsidRPr="00DA4AF3">
        <w:rPr>
          <w:rFonts w:asciiTheme="minorHAnsi" w:hAnsiTheme="minorHAnsi"/>
          <w:sz w:val="24"/>
          <w:szCs w:val="24"/>
        </w:rPr>
        <w:t xml:space="preserve">accounting </w:t>
      </w:r>
      <w:r w:rsidRPr="00DA4AF3">
        <w:rPr>
          <w:rFonts w:asciiTheme="minorHAnsi" w:hAnsiTheme="minorHAnsi"/>
          <w:sz w:val="24"/>
          <w:szCs w:val="24"/>
        </w:rPr>
        <w:t xml:space="preserve">data. It is also </w:t>
      </w:r>
      <w:r w:rsidR="00F80CA4" w:rsidRPr="00DA4AF3">
        <w:rPr>
          <w:rFonts w:asciiTheme="minorHAnsi" w:hAnsiTheme="minorHAnsi"/>
          <w:sz w:val="24"/>
          <w:szCs w:val="24"/>
        </w:rPr>
        <w:t xml:space="preserve">recommended </w:t>
      </w:r>
      <w:r w:rsidR="00DA535E" w:rsidRPr="00DA4AF3">
        <w:rPr>
          <w:rFonts w:asciiTheme="minorHAnsi" w:hAnsiTheme="minorHAnsi"/>
          <w:sz w:val="24"/>
          <w:szCs w:val="24"/>
        </w:rPr>
        <w:t xml:space="preserve">that </w:t>
      </w:r>
      <w:r w:rsidRPr="00DA4AF3">
        <w:rPr>
          <w:rFonts w:asciiTheme="minorHAnsi" w:hAnsiTheme="minorHAnsi"/>
          <w:sz w:val="24"/>
          <w:szCs w:val="24"/>
        </w:rPr>
        <w:t>interview</w:t>
      </w:r>
      <w:r w:rsidR="00DA535E" w:rsidRPr="00DA4AF3">
        <w:rPr>
          <w:rFonts w:asciiTheme="minorHAnsi" w:hAnsiTheme="minorHAnsi"/>
          <w:sz w:val="24"/>
          <w:szCs w:val="24"/>
        </w:rPr>
        <w:t>s be conducted with</w:t>
      </w:r>
      <w:r w:rsidRPr="00DA4AF3">
        <w:rPr>
          <w:rFonts w:asciiTheme="minorHAnsi" w:hAnsiTheme="minorHAnsi"/>
          <w:sz w:val="24"/>
          <w:szCs w:val="24"/>
        </w:rPr>
        <w:t xml:space="preserve"> the major stakeholders in the field</w:t>
      </w:r>
      <w:r w:rsidR="00FA31AC" w:rsidRPr="00DA4AF3">
        <w:rPr>
          <w:rFonts w:asciiTheme="minorHAnsi" w:hAnsiTheme="minorHAnsi"/>
          <w:sz w:val="24"/>
          <w:szCs w:val="24"/>
        </w:rPr>
        <w:t>,</w:t>
      </w:r>
      <w:r w:rsidRPr="00DA4AF3">
        <w:rPr>
          <w:rFonts w:asciiTheme="minorHAnsi" w:hAnsiTheme="minorHAnsi"/>
          <w:sz w:val="24"/>
          <w:szCs w:val="24"/>
        </w:rPr>
        <w:t xml:space="preserve"> as a way to </w:t>
      </w:r>
      <w:r w:rsidR="00460D5D" w:rsidRPr="00DA4AF3">
        <w:rPr>
          <w:rFonts w:asciiTheme="minorHAnsi" w:hAnsiTheme="minorHAnsi"/>
          <w:sz w:val="24"/>
          <w:szCs w:val="24"/>
        </w:rPr>
        <w:t xml:space="preserve">obtain </w:t>
      </w:r>
      <w:r w:rsidRPr="00DA4AF3">
        <w:rPr>
          <w:rFonts w:asciiTheme="minorHAnsi" w:hAnsiTheme="minorHAnsi"/>
          <w:sz w:val="24"/>
          <w:szCs w:val="24"/>
        </w:rPr>
        <w:t>better information about where financial data might be available</w:t>
      </w:r>
      <w:r w:rsidR="007C5937" w:rsidRPr="00DA4AF3">
        <w:rPr>
          <w:rFonts w:asciiTheme="minorHAnsi" w:hAnsiTheme="minorHAnsi"/>
          <w:sz w:val="24"/>
          <w:szCs w:val="24"/>
        </w:rPr>
        <w:t xml:space="preserve">, </w:t>
      </w:r>
      <w:r w:rsidR="00FA31AC" w:rsidRPr="00CC223A">
        <w:rPr>
          <w:rFonts w:asciiTheme="minorHAnsi" w:hAnsiTheme="minorHAnsi"/>
          <w:sz w:val="24"/>
          <w:szCs w:val="24"/>
        </w:rPr>
        <w:t>and</w:t>
      </w:r>
      <w:r w:rsidR="007C5937" w:rsidRPr="00DA4AF3">
        <w:rPr>
          <w:rFonts w:asciiTheme="minorHAnsi" w:hAnsiTheme="minorHAnsi"/>
          <w:sz w:val="24"/>
          <w:szCs w:val="24"/>
        </w:rPr>
        <w:t xml:space="preserve"> </w:t>
      </w:r>
      <w:r w:rsidR="00FA31AC" w:rsidRPr="00CC223A">
        <w:rPr>
          <w:rFonts w:asciiTheme="minorHAnsi" w:hAnsiTheme="minorHAnsi"/>
          <w:sz w:val="24"/>
          <w:szCs w:val="24"/>
        </w:rPr>
        <w:t>to</w:t>
      </w:r>
      <w:r w:rsidR="00FA31AC" w:rsidRPr="00DA4AF3">
        <w:rPr>
          <w:rFonts w:asciiTheme="minorHAnsi" w:hAnsiTheme="minorHAnsi"/>
          <w:sz w:val="24"/>
          <w:szCs w:val="24"/>
        </w:rPr>
        <w:t xml:space="preserve"> </w:t>
      </w:r>
      <w:r w:rsidRPr="00DA4AF3">
        <w:rPr>
          <w:rFonts w:asciiTheme="minorHAnsi" w:hAnsiTheme="minorHAnsi"/>
          <w:sz w:val="24"/>
          <w:szCs w:val="24"/>
        </w:rPr>
        <w:t>search for international data</w:t>
      </w:r>
      <w:r w:rsidR="00DA4AF3" w:rsidRPr="00DA4AF3">
        <w:rPr>
          <w:rFonts w:asciiTheme="minorHAnsi" w:hAnsiTheme="minorHAnsi"/>
          <w:sz w:val="24"/>
          <w:szCs w:val="24"/>
        </w:rPr>
        <w:t xml:space="preserve"> </w:t>
      </w:r>
      <w:r w:rsidRPr="00DA4AF3">
        <w:rPr>
          <w:rFonts w:asciiTheme="minorHAnsi" w:hAnsiTheme="minorHAnsi"/>
          <w:sz w:val="24"/>
          <w:szCs w:val="24"/>
        </w:rPr>
        <w:t xml:space="preserve">sets. </w:t>
      </w:r>
    </w:p>
    <w:p w14:paraId="57E6A705" w14:textId="77777777" w:rsidR="006944FA" w:rsidRPr="00DA4AF3" w:rsidRDefault="006944FA" w:rsidP="006944FA">
      <w:pPr>
        <w:spacing w:after="0"/>
        <w:jc w:val="both"/>
        <w:rPr>
          <w:rFonts w:asciiTheme="minorHAnsi" w:hAnsiTheme="minorHAnsi"/>
          <w:sz w:val="24"/>
          <w:szCs w:val="24"/>
        </w:rPr>
      </w:pPr>
    </w:p>
    <w:p w14:paraId="46A246E7" w14:textId="77777777" w:rsidR="006944FA" w:rsidRPr="00DA4AF3" w:rsidRDefault="006944FA" w:rsidP="006944FA">
      <w:pPr>
        <w:spacing w:after="0"/>
        <w:jc w:val="both"/>
        <w:rPr>
          <w:rFonts w:asciiTheme="minorHAnsi" w:hAnsiTheme="minorHAnsi"/>
          <w:b/>
          <w:i/>
          <w:sz w:val="24"/>
          <w:szCs w:val="24"/>
        </w:rPr>
      </w:pPr>
      <w:r w:rsidRPr="00DA4AF3">
        <w:rPr>
          <w:rFonts w:asciiTheme="minorHAnsi" w:hAnsiTheme="minorHAnsi"/>
          <w:b/>
          <w:i/>
          <w:sz w:val="24"/>
          <w:szCs w:val="24"/>
        </w:rPr>
        <w:t>Classifying and identifying data on drug-related spending</w:t>
      </w:r>
    </w:p>
    <w:p w14:paraId="5A86EED2" w14:textId="77777777" w:rsidR="006944FA" w:rsidRPr="00DA4AF3" w:rsidRDefault="006944FA" w:rsidP="006944FA">
      <w:pPr>
        <w:autoSpaceDE w:val="0"/>
        <w:autoSpaceDN w:val="0"/>
        <w:adjustRightInd w:val="0"/>
        <w:jc w:val="both"/>
        <w:rPr>
          <w:rFonts w:asciiTheme="minorHAnsi" w:hAnsiTheme="minorHAnsi"/>
          <w:iCs/>
          <w:sz w:val="24"/>
          <w:szCs w:val="24"/>
        </w:rPr>
      </w:pPr>
      <w:r w:rsidRPr="00DA4AF3">
        <w:rPr>
          <w:rFonts w:asciiTheme="minorHAnsi" w:hAnsiTheme="minorHAnsi"/>
          <w:sz w:val="24"/>
          <w:szCs w:val="24"/>
        </w:rPr>
        <w:t xml:space="preserve">It is essential to classify public expenditure according to the purpose </w:t>
      </w:r>
      <w:r w:rsidR="00567365" w:rsidRPr="00DA4AF3">
        <w:rPr>
          <w:rFonts w:asciiTheme="minorHAnsi" w:hAnsiTheme="minorHAnsi"/>
          <w:sz w:val="24"/>
          <w:szCs w:val="24"/>
        </w:rPr>
        <w:t xml:space="preserve">for </w:t>
      </w:r>
      <w:r w:rsidRPr="00DA4AF3">
        <w:rPr>
          <w:rFonts w:asciiTheme="minorHAnsi" w:hAnsiTheme="minorHAnsi"/>
          <w:sz w:val="24"/>
          <w:szCs w:val="24"/>
        </w:rPr>
        <w:t>which the expenditure is intended (Reuter et al., 2004</w:t>
      </w:r>
      <w:r w:rsidR="00BA24FB">
        <w:rPr>
          <w:rFonts w:asciiTheme="minorHAnsi" w:hAnsiTheme="minorHAnsi"/>
          <w:sz w:val="24"/>
          <w:szCs w:val="24"/>
        </w:rPr>
        <w:t>,</w:t>
      </w:r>
      <w:r w:rsidR="0072251A" w:rsidRPr="002A59FD">
        <w:rPr>
          <w:rFonts w:asciiTheme="minorHAnsi" w:hAnsiTheme="minorHAnsi"/>
          <w:sz w:val="24"/>
          <w:szCs w:val="24"/>
        </w:rPr>
        <w:t xml:space="preserve"> and</w:t>
      </w:r>
      <w:r w:rsidRPr="002A59FD">
        <w:rPr>
          <w:rFonts w:asciiTheme="minorHAnsi" w:hAnsiTheme="minorHAnsi"/>
          <w:sz w:val="24"/>
          <w:szCs w:val="24"/>
        </w:rPr>
        <w:t xml:space="preserve"> Eurostat, 2011), so the next step to consider is how to group drug-related spending </w:t>
      </w:r>
      <w:r w:rsidR="0072251A" w:rsidRPr="00DA4AF3">
        <w:rPr>
          <w:rFonts w:asciiTheme="minorHAnsi" w:hAnsiTheme="minorHAnsi"/>
          <w:sz w:val="24"/>
          <w:szCs w:val="24"/>
        </w:rPr>
        <w:t xml:space="preserve">according </w:t>
      </w:r>
      <w:r w:rsidRPr="00DA4AF3">
        <w:rPr>
          <w:rFonts w:asciiTheme="minorHAnsi" w:hAnsiTheme="minorHAnsi"/>
          <w:sz w:val="24"/>
          <w:szCs w:val="24"/>
        </w:rPr>
        <w:t xml:space="preserve">to these sub-purposes. Taking into account </w:t>
      </w:r>
      <w:r w:rsidR="00DA535E" w:rsidRPr="00DA4AF3">
        <w:rPr>
          <w:rFonts w:asciiTheme="minorHAnsi" w:hAnsiTheme="minorHAnsi"/>
          <w:sz w:val="24"/>
          <w:szCs w:val="24"/>
        </w:rPr>
        <w:t xml:space="preserve">the fact </w:t>
      </w:r>
      <w:r w:rsidRPr="00DA4AF3">
        <w:rPr>
          <w:rFonts w:asciiTheme="minorHAnsi" w:hAnsiTheme="minorHAnsi"/>
          <w:sz w:val="24"/>
          <w:szCs w:val="24"/>
        </w:rPr>
        <w:t xml:space="preserve">that </w:t>
      </w:r>
      <w:r w:rsidRPr="00DA4AF3">
        <w:rPr>
          <w:rFonts w:asciiTheme="minorHAnsi" w:hAnsiTheme="minorHAnsi"/>
          <w:iCs/>
          <w:sz w:val="24"/>
          <w:szCs w:val="24"/>
        </w:rPr>
        <w:t>drug-related expenditure on supply reduction initiatives comprises funds spent with the aim of combating the illegal drug phenomen</w:t>
      </w:r>
      <w:r w:rsidR="006846F6" w:rsidRPr="00DA4AF3">
        <w:rPr>
          <w:rFonts w:asciiTheme="minorHAnsi" w:hAnsiTheme="minorHAnsi"/>
          <w:iCs/>
          <w:sz w:val="24"/>
          <w:szCs w:val="24"/>
        </w:rPr>
        <w:t>on</w:t>
      </w:r>
      <w:r w:rsidRPr="00DA4AF3">
        <w:rPr>
          <w:rFonts w:asciiTheme="minorHAnsi" w:hAnsiTheme="minorHAnsi"/>
          <w:iCs/>
          <w:sz w:val="24"/>
          <w:szCs w:val="24"/>
        </w:rPr>
        <w:t xml:space="preserve"> </w:t>
      </w:r>
      <w:r w:rsidR="008D7C90" w:rsidRPr="00DA4AF3">
        <w:rPr>
          <w:rFonts w:asciiTheme="minorHAnsi" w:hAnsiTheme="minorHAnsi"/>
          <w:iCs/>
          <w:sz w:val="24"/>
          <w:szCs w:val="24"/>
        </w:rPr>
        <w:t>through</w:t>
      </w:r>
      <w:r w:rsidR="00567365" w:rsidRPr="00DA4AF3">
        <w:rPr>
          <w:rFonts w:asciiTheme="minorHAnsi" w:hAnsiTheme="minorHAnsi"/>
          <w:iCs/>
          <w:sz w:val="24"/>
          <w:szCs w:val="24"/>
        </w:rPr>
        <w:t xml:space="preserve"> the</w:t>
      </w:r>
      <w:r w:rsidRPr="00DA4AF3">
        <w:rPr>
          <w:rFonts w:asciiTheme="minorHAnsi" w:hAnsiTheme="minorHAnsi"/>
          <w:iCs/>
          <w:sz w:val="24"/>
          <w:szCs w:val="24"/>
        </w:rPr>
        <w:t xml:space="preserve"> police, law courts and prison service, the </w:t>
      </w:r>
      <w:r w:rsidR="00551F26" w:rsidRPr="00DA4AF3">
        <w:rPr>
          <w:rFonts w:asciiTheme="minorHAnsi" w:hAnsiTheme="minorHAnsi"/>
          <w:iCs/>
          <w:sz w:val="24"/>
          <w:szCs w:val="24"/>
        </w:rPr>
        <w:t xml:space="preserve">classification </w:t>
      </w:r>
      <w:r w:rsidRPr="00DA4AF3">
        <w:rPr>
          <w:rFonts w:asciiTheme="minorHAnsi" w:hAnsiTheme="minorHAnsi"/>
          <w:iCs/>
          <w:sz w:val="24"/>
          <w:szCs w:val="24"/>
        </w:rPr>
        <w:t>common</w:t>
      </w:r>
      <w:r w:rsidR="00551F26" w:rsidRPr="00DA4AF3">
        <w:rPr>
          <w:rFonts w:asciiTheme="minorHAnsi" w:hAnsiTheme="minorHAnsi"/>
          <w:iCs/>
          <w:sz w:val="24"/>
          <w:szCs w:val="24"/>
        </w:rPr>
        <w:t>ly</w:t>
      </w:r>
      <w:r w:rsidRPr="00DA4AF3">
        <w:rPr>
          <w:rFonts w:asciiTheme="minorHAnsi" w:hAnsiTheme="minorHAnsi"/>
          <w:iCs/>
          <w:sz w:val="24"/>
          <w:szCs w:val="24"/>
        </w:rPr>
        <w:t xml:space="preserve"> used in international comparisons </w:t>
      </w:r>
      <w:r w:rsidR="0072251A" w:rsidRPr="00DA4AF3">
        <w:rPr>
          <w:rFonts w:asciiTheme="minorHAnsi" w:hAnsiTheme="minorHAnsi"/>
          <w:iCs/>
          <w:sz w:val="24"/>
          <w:szCs w:val="24"/>
        </w:rPr>
        <w:t>is</w:t>
      </w:r>
      <w:r w:rsidR="00567365" w:rsidRPr="00DA4AF3">
        <w:rPr>
          <w:rFonts w:asciiTheme="minorHAnsi" w:hAnsiTheme="minorHAnsi"/>
          <w:iCs/>
          <w:sz w:val="24"/>
          <w:szCs w:val="24"/>
        </w:rPr>
        <w:t xml:space="preserve"> the Classification of the Functions of Government</w:t>
      </w:r>
      <w:r w:rsidR="008D7C90" w:rsidRPr="00DA4AF3">
        <w:rPr>
          <w:rFonts w:asciiTheme="minorHAnsi" w:hAnsiTheme="minorHAnsi"/>
          <w:iCs/>
          <w:sz w:val="24"/>
          <w:szCs w:val="24"/>
        </w:rPr>
        <w:t>.</w:t>
      </w:r>
      <w:r w:rsidRPr="00DA4AF3">
        <w:rPr>
          <w:rStyle w:val="Fotnotereferanse"/>
          <w:rFonts w:asciiTheme="minorHAnsi" w:hAnsiTheme="minorHAnsi"/>
          <w:iCs/>
          <w:sz w:val="24"/>
          <w:szCs w:val="24"/>
        </w:rPr>
        <w:footnoteReference w:id="1"/>
      </w:r>
    </w:p>
    <w:p w14:paraId="0584E581" w14:textId="77777777" w:rsidR="006944FA" w:rsidRPr="00DA4AF3" w:rsidRDefault="006944FA" w:rsidP="00B53394">
      <w:pPr>
        <w:pStyle w:val="Listeavsnitt"/>
        <w:numPr>
          <w:ilvl w:val="0"/>
          <w:numId w:val="15"/>
        </w:numPr>
        <w:spacing w:after="0"/>
        <w:jc w:val="both"/>
        <w:rPr>
          <w:rFonts w:asciiTheme="minorHAnsi" w:hAnsiTheme="minorHAnsi"/>
          <w:sz w:val="24"/>
          <w:szCs w:val="24"/>
        </w:rPr>
      </w:pPr>
      <w:r w:rsidRPr="00685A53">
        <w:rPr>
          <w:rFonts w:asciiTheme="minorHAnsi" w:hAnsiTheme="minorHAnsi"/>
          <w:sz w:val="24"/>
          <w:szCs w:val="24"/>
        </w:rPr>
        <w:t xml:space="preserve">The </w:t>
      </w:r>
      <w:r w:rsidR="001B2868" w:rsidRPr="00CC223A">
        <w:rPr>
          <w:rFonts w:asciiTheme="minorHAnsi" w:hAnsiTheme="minorHAnsi"/>
          <w:sz w:val="24"/>
          <w:szCs w:val="24"/>
        </w:rPr>
        <w:t>C</w:t>
      </w:r>
      <w:r w:rsidRPr="00DA4AF3">
        <w:rPr>
          <w:rFonts w:asciiTheme="minorHAnsi" w:hAnsiTheme="minorHAnsi"/>
          <w:sz w:val="24"/>
          <w:szCs w:val="24"/>
        </w:rPr>
        <w:t xml:space="preserve">lassification of </w:t>
      </w:r>
      <w:r w:rsidR="001B2868" w:rsidRPr="00CC223A">
        <w:rPr>
          <w:rFonts w:asciiTheme="minorHAnsi" w:hAnsiTheme="minorHAnsi"/>
          <w:sz w:val="24"/>
          <w:szCs w:val="24"/>
        </w:rPr>
        <w:t>the F</w:t>
      </w:r>
      <w:r w:rsidRPr="00DA4AF3">
        <w:rPr>
          <w:rFonts w:asciiTheme="minorHAnsi" w:hAnsiTheme="minorHAnsi"/>
          <w:sz w:val="24"/>
          <w:szCs w:val="24"/>
        </w:rPr>
        <w:t xml:space="preserve">unctions </w:t>
      </w:r>
      <w:r w:rsidR="001B2868" w:rsidRPr="00DA4AF3">
        <w:rPr>
          <w:rFonts w:asciiTheme="minorHAnsi" w:hAnsiTheme="minorHAnsi"/>
          <w:sz w:val="24"/>
          <w:szCs w:val="24"/>
        </w:rPr>
        <w:t xml:space="preserve">of Government </w:t>
      </w:r>
      <w:r w:rsidRPr="00685A53">
        <w:rPr>
          <w:rFonts w:asciiTheme="minorHAnsi" w:hAnsiTheme="minorHAnsi"/>
          <w:sz w:val="24"/>
          <w:szCs w:val="24"/>
        </w:rPr>
        <w:t xml:space="preserve">(COFOG) provides a useful framework </w:t>
      </w:r>
      <w:r w:rsidR="008D7C90" w:rsidRPr="00DA4AF3">
        <w:rPr>
          <w:rFonts w:asciiTheme="minorHAnsi" w:hAnsiTheme="minorHAnsi"/>
          <w:sz w:val="24"/>
          <w:szCs w:val="24"/>
        </w:rPr>
        <w:t xml:space="preserve">for </w:t>
      </w:r>
      <w:r w:rsidRPr="00DA4AF3">
        <w:rPr>
          <w:rFonts w:asciiTheme="minorHAnsi" w:hAnsiTheme="minorHAnsi"/>
          <w:sz w:val="24"/>
          <w:szCs w:val="24"/>
        </w:rPr>
        <w:t>classify</w:t>
      </w:r>
      <w:r w:rsidR="008D7C90" w:rsidRPr="00DA4AF3">
        <w:rPr>
          <w:rFonts w:asciiTheme="minorHAnsi" w:hAnsiTheme="minorHAnsi"/>
          <w:sz w:val="24"/>
          <w:szCs w:val="24"/>
        </w:rPr>
        <w:t>ing</w:t>
      </w:r>
      <w:r w:rsidRPr="00DA4AF3">
        <w:rPr>
          <w:rFonts w:asciiTheme="minorHAnsi" w:hAnsiTheme="minorHAnsi"/>
          <w:sz w:val="24"/>
          <w:szCs w:val="24"/>
        </w:rPr>
        <w:t xml:space="preserve"> public spending according to its purpose. Under COFOG, most drug control policy expenditure is </w:t>
      </w:r>
      <w:r w:rsidR="00655A3B" w:rsidRPr="00DA4AF3">
        <w:rPr>
          <w:rFonts w:asciiTheme="minorHAnsi" w:hAnsiTheme="minorHAnsi"/>
          <w:sz w:val="24"/>
          <w:szCs w:val="24"/>
        </w:rPr>
        <w:t>included in</w:t>
      </w:r>
      <w:r w:rsidRPr="00DA4AF3">
        <w:rPr>
          <w:rFonts w:asciiTheme="minorHAnsi" w:hAnsiTheme="minorHAnsi"/>
          <w:sz w:val="24"/>
          <w:szCs w:val="24"/>
        </w:rPr>
        <w:t xml:space="preserve"> the “public order and safety” class of expenditure. The most directly relevant </w:t>
      </w:r>
      <w:r w:rsidR="00495E41" w:rsidRPr="00DA4AF3">
        <w:rPr>
          <w:rFonts w:asciiTheme="minorHAnsi" w:hAnsiTheme="minorHAnsi"/>
          <w:sz w:val="24"/>
          <w:szCs w:val="24"/>
        </w:rPr>
        <w:t>sub</w:t>
      </w:r>
      <w:r w:rsidRPr="00DA4AF3">
        <w:rPr>
          <w:rFonts w:asciiTheme="minorHAnsi" w:hAnsiTheme="minorHAnsi"/>
          <w:sz w:val="24"/>
          <w:szCs w:val="24"/>
        </w:rPr>
        <w:t xml:space="preserve">classes are </w:t>
      </w:r>
      <w:r w:rsidR="00460D5D" w:rsidRPr="00DA4AF3">
        <w:rPr>
          <w:rFonts w:asciiTheme="minorHAnsi" w:hAnsiTheme="minorHAnsi"/>
          <w:sz w:val="24"/>
          <w:szCs w:val="24"/>
        </w:rPr>
        <w:t>“</w:t>
      </w:r>
      <w:r w:rsidRPr="00DA4AF3">
        <w:rPr>
          <w:rFonts w:asciiTheme="minorHAnsi" w:hAnsiTheme="minorHAnsi"/>
          <w:sz w:val="24"/>
          <w:szCs w:val="24"/>
        </w:rPr>
        <w:t>police services</w:t>
      </w:r>
      <w:r w:rsidR="00460D5D" w:rsidRPr="00DA4AF3">
        <w:rPr>
          <w:rFonts w:asciiTheme="minorHAnsi" w:hAnsiTheme="minorHAnsi"/>
          <w:sz w:val="24"/>
          <w:szCs w:val="24"/>
        </w:rPr>
        <w:t>”</w:t>
      </w:r>
      <w:r w:rsidRPr="00DA4AF3">
        <w:rPr>
          <w:rFonts w:asciiTheme="minorHAnsi" w:hAnsiTheme="minorHAnsi"/>
          <w:sz w:val="24"/>
          <w:szCs w:val="24"/>
        </w:rPr>
        <w:t xml:space="preserve">, </w:t>
      </w:r>
      <w:r w:rsidR="00460D5D" w:rsidRPr="00DA4AF3">
        <w:rPr>
          <w:rFonts w:asciiTheme="minorHAnsi" w:hAnsiTheme="minorHAnsi"/>
          <w:sz w:val="24"/>
          <w:szCs w:val="24"/>
        </w:rPr>
        <w:t>“</w:t>
      </w:r>
      <w:r w:rsidRPr="00DA4AF3">
        <w:rPr>
          <w:rFonts w:asciiTheme="minorHAnsi" w:hAnsiTheme="minorHAnsi"/>
          <w:sz w:val="24"/>
          <w:szCs w:val="24"/>
        </w:rPr>
        <w:t>law courts</w:t>
      </w:r>
      <w:r w:rsidR="00460D5D" w:rsidRPr="00DA4AF3">
        <w:rPr>
          <w:rFonts w:asciiTheme="minorHAnsi" w:hAnsiTheme="minorHAnsi"/>
          <w:sz w:val="24"/>
          <w:szCs w:val="24"/>
        </w:rPr>
        <w:t>”</w:t>
      </w:r>
      <w:r w:rsidRPr="00DA4AF3">
        <w:rPr>
          <w:rFonts w:asciiTheme="minorHAnsi" w:hAnsiTheme="minorHAnsi"/>
          <w:sz w:val="24"/>
          <w:szCs w:val="24"/>
        </w:rPr>
        <w:t xml:space="preserve">, </w:t>
      </w:r>
      <w:r w:rsidR="00460D5D" w:rsidRPr="00DA4AF3">
        <w:rPr>
          <w:rFonts w:asciiTheme="minorHAnsi" w:hAnsiTheme="minorHAnsi"/>
          <w:sz w:val="24"/>
          <w:szCs w:val="24"/>
        </w:rPr>
        <w:t>“</w:t>
      </w:r>
      <w:r w:rsidRPr="00DA4AF3">
        <w:rPr>
          <w:rFonts w:asciiTheme="minorHAnsi" w:hAnsiTheme="minorHAnsi"/>
          <w:sz w:val="24"/>
          <w:szCs w:val="24"/>
        </w:rPr>
        <w:t>prisons</w:t>
      </w:r>
      <w:r w:rsidR="00460D5D" w:rsidRPr="00DA4AF3">
        <w:rPr>
          <w:rFonts w:asciiTheme="minorHAnsi" w:hAnsiTheme="minorHAnsi"/>
          <w:sz w:val="24"/>
          <w:szCs w:val="24"/>
        </w:rPr>
        <w:t>”</w:t>
      </w:r>
      <w:r w:rsidRPr="00DA4AF3">
        <w:rPr>
          <w:rFonts w:asciiTheme="minorHAnsi" w:hAnsiTheme="minorHAnsi"/>
          <w:sz w:val="24"/>
          <w:szCs w:val="24"/>
        </w:rPr>
        <w:t xml:space="preserve"> and </w:t>
      </w:r>
      <w:r w:rsidR="00460D5D" w:rsidRPr="00DA4AF3">
        <w:rPr>
          <w:rFonts w:asciiTheme="minorHAnsi" w:hAnsiTheme="minorHAnsi"/>
          <w:sz w:val="24"/>
          <w:szCs w:val="24"/>
        </w:rPr>
        <w:t>“</w:t>
      </w:r>
      <w:r w:rsidRPr="00DA4AF3">
        <w:rPr>
          <w:rFonts w:asciiTheme="minorHAnsi" w:hAnsiTheme="minorHAnsi"/>
          <w:sz w:val="24"/>
          <w:szCs w:val="24"/>
        </w:rPr>
        <w:t>R&amp;D public order and safety</w:t>
      </w:r>
      <w:r w:rsidR="00460D5D" w:rsidRPr="00DA4AF3">
        <w:rPr>
          <w:rFonts w:asciiTheme="minorHAnsi" w:hAnsiTheme="minorHAnsi"/>
          <w:sz w:val="24"/>
          <w:szCs w:val="24"/>
        </w:rPr>
        <w:t xml:space="preserve">” </w:t>
      </w:r>
      <w:r w:rsidRPr="00DA4AF3">
        <w:rPr>
          <w:rFonts w:asciiTheme="minorHAnsi" w:hAnsiTheme="minorHAnsi"/>
          <w:sz w:val="24"/>
          <w:szCs w:val="24"/>
        </w:rPr>
        <w:t>(E</w:t>
      </w:r>
      <w:r w:rsidR="00785069" w:rsidRPr="00DA4AF3">
        <w:rPr>
          <w:rFonts w:asciiTheme="minorHAnsi" w:hAnsiTheme="minorHAnsi"/>
          <w:sz w:val="24"/>
          <w:szCs w:val="24"/>
        </w:rPr>
        <w:t>urostat</w:t>
      </w:r>
      <w:r w:rsidRPr="00DA4AF3">
        <w:rPr>
          <w:rFonts w:asciiTheme="minorHAnsi" w:hAnsiTheme="minorHAnsi"/>
          <w:sz w:val="24"/>
          <w:szCs w:val="24"/>
        </w:rPr>
        <w:t xml:space="preserve">, 2011). </w:t>
      </w:r>
    </w:p>
    <w:p w14:paraId="566538F7" w14:textId="77777777" w:rsidR="006944FA" w:rsidRPr="00DA4AF3" w:rsidRDefault="006944FA" w:rsidP="006944FA">
      <w:pPr>
        <w:spacing w:after="0"/>
        <w:ind w:firstLine="708"/>
        <w:jc w:val="both"/>
        <w:rPr>
          <w:rFonts w:asciiTheme="minorHAnsi" w:hAnsiTheme="minorHAnsi"/>
          <w:sz w:val="24"/>
          <w:szCs w:val="24"/>
        </w:rPr>
      </w:pPr>
    </w:p>
    <w:p w14:paraId="044730EE" w14:textId="77777777" w:rsidR="006944FA" w:rsidRPr="00DA4AF3" w:rsidRDefault="006944FA" w:rsidP="00B53394">
      <w:pPr>
        <w:pStyle w:val="Listeavsnitt"/>
        <w:numPr>
          <w:ilvl w:val="0"/>
          <w:numId w:val="15"/>
        </w:numPr>
        <w:spacing w:after="0"/>
        <w:jc w:val="both"/>
        <w:rPr>
          <w:rFonts w:asciiTheme="minorHAnsi" w:hAnsiTheme="minorHAnsi"/>
          <w:sz w:val="24"/>
          <w:szCs w:val="24"/>
        </w:rPr>
      </w:pPr>
      <w:r w:rsidRPr="00DA4AF3">
        <w:rPr>
          <w:rFonts w:asciiTheme="minorHAnsi" w:hAnsiTheme="minorHAnsi"/>
          <w:sz w:val="24"/>
          <w:szCs w:val="24"/>
        </w:rPr>
        <w:t xml:space="preserve">Reuter (2006) </w:t>
      </w:r>
      <w:r w:rsidR="00BF0FDF" w:rsidRPr="00DA4AF3">
        <w:rPr>
          <w:rFonts w:asciiTheme="minorHAnsi" w:hAnsiTheme="minorHAnsi"/>
          <w:sz w:val="24"/>
          <w:szCs w:val="24"/>
        </w:rPr>
        <w:t>relates</w:t>
      </w:r>
      <w:r w:rsidR="00946AFB" w:rsidRPr="00DA4AF3">
        <w:rPr>
          <w:rFonts w:asciiTheme="minorHAnsi" w:hAnsiTheme="minorHAnsi"/>
          <w:sz w:val="24"/>
          <w:szCs w:val="24"/>
        </w:rPr>
        <w:t xml:space="preserve"> </w:t>
      </w:r>
      <w:r w:rsidR="00E15E85" w:rsidRPr="00DA4AF3">
        <w:rPr>
          <w:rFonts w:asciiTheme="minorHAnsi" w:hAnsiTheme="minorHAnsi"/>
          <w:sz w:val="24"/>
          <w:szCs w:val="24"/>
        </w:rPr>
        <w:t>public expenditure</w:t>
      </w:r>
      <w:r w:rsidR="00BF0FDF" w:rsidRPr="00DA4AF3">
        <w:rPr>
          <w:rFonts w:asciiTheme="minorHAnsi" w:hAnsiTheme="minorHAnsi"/>
          <w:sz w:val="24"/>
          <w:szCs w:val="24"/>
        </w:rPr>
        <w:t xml:space="preserve"> to the supply and demand side</w:t>
      </w:r>
      <w:r w:rsidR="00655A3B" w:rsidRPr="00DA4AF3">
        <w:rPr>
          <w:rFonts w:asciiTheme="minorHAnsi" w:hAnsiTheme="minorHAnsi"/>
          <w:sz w:val="24"/>
          <w:szCs w:val="24"/>
        </w:rPr>
        <w:t>s</w:t>
      </w:r>
      <w:r w:rsidR="00BF0FDF" w:rsidRPr="00DA4AF3">
        <w:rPr>
          <w:rFonts w:asciiTheme="minorHAnsi" w:hAnsiTheme="minorHAnsi"/>
          <w:sz w:val="24"/>
          <w:szCs w:val="24"/>
        </w:rPr>
        <w:t xml:space="preserve"> of the market</w:t>
      </w:r>
      <w:r w:rsidR="00E15E85" w:rsidRPr="00DA4AF3">
        <w:rPr>
          <w:rFonts w:asciiTheme="minorHAnsi" w:hAnsiTheme="minorHAnsi"/>
          <w:sz w:val="24"/>
          <w:szCs w:val="24"/>
        </w:rPr>
        <w:t>. He</w:t>
      </w:r>
      <w:r w:rsidR="00BF0FDF" w:rsidRPr="00DA4AF3">
        <w:rPr>
          <w:rFonts w:asciiTheme="minorHAnsi" w:hAnsiTheme="minorHAnsi"/>
          <w:sz w:val="24"/>
          <w:szCs w:val="24"/>
        </w:rPr>
        <w:t xml:space="preserve"> </w:t>
      </w:r>
      <w:r w:rsidR="006C4538" w:rsidRPr="00DA4AF3">
        <w:rPr>
          <w:rFonts w:asciiTheme="minorHAnsi" w:hAnsiTheme="minorHAnsi"/>
          <w:sz w:val="24"/>
          <w:szCs w:val="24"/>
        </w:rPr>
        <w:t xml:space="preserve">counts </w:t>
      </w:r>
      <w:r w:rsidRPr="00DA4AF3">
        <w:rPr>
          <w:rFonts w:asciiTheme="minorHAnsi" w:hAnsiTheme="minorHAnsi"/>
          <w:sz w:val="24"/>
          <w:szCs w:val="24"/>
        </w:rPr>
        <w:t xml:space="preserve">public spending on supply reduction under </w:t>
      </w:r>
      <w:r w:rsidR="001B2868" w:rsidRPr="00DA4AF3">
        <w:rPr>
          <w:rFonts w:asciiTheme="minorHAnsi" w:hAnsiTheme="minorHAnsi"/>
          <w:sz w:val="24"/>
          <w:szCs w:val="24"/>
        </w:rPr>
        <w:t>“</w:t>
      </w:r>
      <w:r w:rsidRPr="00DA4AF3">
        <w:rPr>
          <w:rFonts w:asciiTheme="minorHAnsi" w:hAnsiTheme="minorHAnsi"/>
          <w:sz w:val="24"/>
          <w:szCs w:val="24"/>
        </w:rPr>
        <w:t>enforcement programmes</w:t>
      </w:r>
      <w:r w:rsidR="001B2868" w:rsidRPr="00DA4AF3">
        <w:rPr>
          <w:rFonts w:asciiTheme="minorHAnsi" w:hAnsiTheme="minorHAnsi"/>
          <w:sz w:val="24"/>
          <w:szCs w:val="24"/>
        </w:rPr>
        <w:t>”</w:t>
      </w:r>
      <w:r w:rsidRPr="00DA4AF3">
        <w:rPr>
          <w:rFonts w:asciiTheme="minorHAnsi" w:hAnsiTheme="minorHAnsi"/>
          <w:sz w:val="24"/>
          <w:szCs w:val="24"/>
        </w:rPr>
        <w:t xml:space="preserve"> and considers that these are </w:t>
      </w:r>
      <w:r w:rsidR="001B2868" w:rsidRPr="00DA4AF3">
        <w:rPr>
          <w:rFonts w:asciiTheme="minorHAnsi" w:hAnsiTheme="minorHAnsi"/>
          <w:i/>
          <w:sz w:val="24"/>
          <w:szCs w:val="24"/>
        </w:rPr>
        <w:t>“</w:t>
      </w:r>
      <w:r w:rsidRPr="00DA4AF3">
        <w:rPr>
          <w:rFonts w:asciiTheme="minorHAnsi" w:hAnsiTheme="minorHAnsi"/>
          <w:i/>
          <w:sz w:val="24"/>
          <w:szCs w:val="24"/>
        </w:rPr>
        <w:t>programmes aimed at traffickers and producers to shift up the supply curve for drugs; other things being equal, they should raise the price of drugs and lower quantity. Programmes aimed at users and retailers raise the transaction costs of buying drugs</w:t>
      </w:r>
      <w:r w:rsidR="001B2868" w:rsidRPr="00DA4AF3">
        <w:rPr>
          <w:rFonts w:asciiTheme="minorHAnsi" w:hAnsiTheme="minorHAnsi"/>
          <w:i/>
          <w:sz w:val="24"/>
          <w:szCs w:val="24"/>
        </w:rPr>
        <w:t>”</w:t>
      </w:r>
      <w:r w:rsidRPr="00DA4AF3">
        <w:rPr>
          <w:rFonts w:asciiTheme="minorHAnsi" w:hAnsiTheme="minorHAnsi"/>
          <w:sz w:val="24"/>
          <w:szCs w:val="24"/>
        </w:rPr>
        <w:t xml:space="preserve">. </w:t>
      </w:r>
      <w:r w:rsidR="00E86F42" w:rsidRPr="00DA4AF3">
        <w:rPr>
          <w:rFonts w:asciiTheme="minorHAnsi" w:hAnsiTheme="minorHAnsi"/>
          <w:sz w:val="24"/>
          <w:szCs w:val="24"/>
        </w:rPr>
        <w:t xml:space="preserve">In other words, </w:t>
      </w:r>
      <w:r w:rsidR="00E15E85" w:rsidRPr="00DA4AF3">
        <w:rPr>
          <w:rFonts w:asciiTheme="minorHAnsi" w:hAnsiTheme="minorHAnsi"/>
          <w:sz w:val="24"/>
          <w:szCs w:val="24"/>
        </w:rPr>
        <w:t>enforcement</w:t>
      </w:r>
      <w:r w:rsidR="00E86F42" w:rsidRPr="00DA4AF3">
        <w:rPr>
          <w:rFonts w:asciiTheme="minorHAnsi" w:hAnsiTheme="minorHAnsi"/>
          <w:sz w:val="24"/>
          <w:szCs w:val="24"/>
        </w:rPr>
        <w:t xml:space="preserve"> programme</w:t>
      </w:r>
      <w:r w:rsidR="00590C39" w:rsidRPr="00DA4AF3">
        <w:rPr>
          <w:rFonts w:asciiTheme="minorHAnsi" w:hAnsiTheme="minorHAnsi"/>
          <w:sz w:val="24"/>
          <w:szCs w:val="24"/>
        </w:rPr>
        <w:t>s</w:t>
      </w:r>
      <w:r w:rsidR="00E86F42" w:rsidRPr="00DA4AF3">
        <w:rPr>
          <w:rFonts w:asciiTheme="minorHAnsi" w:hAnsiTheme="minorHAnsi"/>
          <w:sz w:val="24"/>
          <w:szCs w:val="24"/>
        </w:rPr>
        <w:t xml:space="preserve"> </w:t>
      </w:r>
      <w:r w:rsidR="00E15E85" w:rsidRPr="00DA4AF3">
        <w:rPr>
          <w:rFonts w:asciiTheme="minorHAnsi" w:hAnsiTheme="minorHAnsi"/>
          <w:sz w:val="24"/>
          <w:szCs w:val="24"/>
        </w:rPr>
        <w:t>will</w:t>
      </w:r>
      <w:r w:rsidR="00E86F42" w:rsidRPr="00DA4AF3">
        <w:rPr>
          <w:rFonts w:asciiTheme="minorHAnsi" w:hAnsiTheme="minorHAnsi"/>
          <w:sz w:val="24"/>
          <w:szCs w:val="24"/>
        </w:rPr>
        <w:t xml:space="preserve"> make drug producing, trafficking </w:t>
      </w:r>
      <w:r w:rsidR="00CB28DC" w:rsidRPr="00DA4AF3">
        <w:rPr>
          <w:rFonts w:asciiTheme="minorHAnsi" w:hAnsiTheme="minorHAnsi"/>
          <w:sz w:val="24"/>
          <w:szCs w:val="24"/>
        </w:rPr>
        <w:t>or</w:t>
      </w:r>
      <w:r w:rsidR="00E86F42" w:rsidRPr="00DA4AF3">
        <w:rPr>
          <w:rFonts w:asciiTheme="minorHAnsi" w:hAnsiTheme="minorHAnsi"/>
          <w:sz w:val="24"/>
          <w:szCs w:val="24"/>
        </w:rPr>
        <w:t xml:space="preserve"> dealing more expensive</w:t>
      </w:r>
      <w:r w:rsidR="00FD651E" w:rsidRPr="00DA4AF3">
        <w:rPr>
          <w:rFonts w:asciiTheme="minorHAnsi" w:hAnsiTheme="minorHAnsi"/>
          <w:sz w:val="24"/>
          <w:szCs w:val="24"/>
        </w:rPr>
        <w:t>,</w:t>
      </w:r>
      <w:r w:rsidR="00E86F42" w:rsidRPr="00DA4AF3">
        <w:rPr>
          <w:rFonts w:asciiTheme="minorHAnsi" w:hAnsiTheme="minorHAnsi"/>
          <w:sz w:val="24"/>
          <w:szCs w:val="24"/>
        </w:rPr>
        <w:t xml:space="preserve"> because </w:t>
      </w:r>
      <w:r w:rsidR="006C4538" w:rsidRPr="00DA4AF3">
        <w:rPr>
          <w:rFonts w:asciiTheme="minorHAnsi" w:hAnsiTheme="minorHAnsi"/>
          <w:sz w:val="24"/>
          <w:szCs w:val="24"/>
        </w:rPr>
        <w:t xml:space="preserve">they </w:t>
      </w:r>
      <w:r w:rsidR="00A5151E" w:rsidRPr="00DA4AF3">
        <w:rPr>
          <w:rFonts w:asciiTheme="minorHAnsi" w:hAnsiTheme="minorHAnsi"/>
          <w:sz w:val="24"/>
          <w:szCs w:val="24"/>
        </w:rPr>
        <w:t xml:space="preserve">either </w:t>
      </w:r>
      <w:r w:rsidR="006C4538" w:rsidRPr="00DA4AF3">
        <w:rPr>
          <w:rFonts w:asciiTheme="minorHAnsi" w:hAnsiTheme="minorHAnsi"/>
          <w:sz w:val="24"/>
          <w:szCs w:val="24"/>
        </w:rPr>
        <w:t xml:space="preserve">bring about </w:t>
      </w:r>
      <w:r w:rsidR="00CB28DC" w:rsidRPr="00DA4AF3">
        <w:rPr>
          <w:rFonts w:asciiTheme="minorHAnsi" w:hAnsiTheme="minorHAnsi"/>
          <w:sz w:val="24"/>
          <w:szCs w:val="24"/>
        </w:rPr>
        <w:t>an</w:t>
      </w:r>
      <w:r w:rsidR="00737910" w:rsidRPr="00DA4AF3">
        <w:rPr>
          <w:rFonts w:asciiTheme="minorHAnsi" w:hAnsiTheme="minorHAnsi"/>
          <w:sz w:val="24"/>
          <w:szCs w:val="24"/>
        </w:rPr>
        <w:t xml:space="preserve"> increase in </w:t>
      </w:r>
      <w:r w:rsidR="00590C39" w:rsidRPr="00DA4AF3">
        <w:rPr>
          <w:rFonts w:asciiTheme="minorHAnsi" w:hAnsiTheme="minorHAnsi"/>
          <w:sz w:val="24"/>
          <w:szCs w:val="24"/>
        </w:rPr>
        <w:t xml:space="preserve">the </w:t>
      </w:r>
      <w:r w:rsidR="00E86F42" w:rsidRPr="00DA4AF3">
        <w:rPr>
          <w:rFonts w:asciiTheme="minorHAnsi" w:hAnsiTheme="minorHAnsi"/>
          <w:sz w:val="24"/>
          <w:szCs w:val="24"/>
        </w:rPr>
        <w:t>unitary cost</w:t>
      </w:r>
      <w:r w:rsidR="00A5151E" w:rsidRPr="00DA4AF3">
        <w:rPr>
          <w:rFonts w:asciiTheme="minorHAnsi" w:hAnsiTheme="minorHAnsi"/>
          <w:sz w:val="24"/>
          <w:szCs w:val="24"/>
        </w:rPr>
        <w:t>s</w:t>
      </w:r>
      <w:r w:rsidR="00E86F42" w:rsidRPr="00DA4AF3">
        <w:rPr>
          <w:rFonts w:asciiTheme="minorHAnsi" w:hAnsiTheme="minorHAnsi"/>
          <w:sz w:val="24"/>
          <w:szCs w:val="24"/>
        </w:rPr>
        <w:t xml:space="preserve"> of </w:t>
      </w:r>
      <w:r w:rsidR="00737910" w:rsidRPr="00DA4AF3">
        <w:rPr>
          <w:rFonts w:asciiTheme="minorHAnsi" w:hAnsiTheme="minorHAnsi"/>
          <w:sz w:val="24"/>
          <w:szCs w:val="24"/>
        </w:rPr>
        <w:t xml:space="preserve">production </w:t>
      </w:r>
      <w:r w:rsidR="00E86F42" w:rsidRPr="00DA4AF3">
        <w:rPr>
          <w:rFonts w:asciiTheme="minorHAnsi" w:hAnsiTheme="minorHAnsi"/>
          <w:sz w:val="24"/>
          <w:szCs w:val="24"/>
        </w:rPr>
        <w:t xml:space="preserve">or </w:t>
      </w:r>
      <w:r w:rsidR="00CB28DC" w:rsidRPr="00DA4AF3">
        <w:rPr>
          <w:rFonts w:asciiTheme="minorHAnsi" w:hAnsiTheme="minorHAnsi"/>
          <w:sz w:val="24"/>
          <w:szCs w:val="24"/>
        </w:rPr>
        <w:t xml:space="preserve">introduce </w:t>
      </w:r>
      <w:r w:rsidR="003F1D1B" w:rsidRPr="00DA4AF3">
        <w:rPr>
          <w:rFonts w:asciiTheme="minorHAnsi" w:hAnsiTheme="minorHAnsi"/>
          <w:sz w:val="24"/>
          <w:szCs w:val="24"/>
        </w:rPr>
        <w:t xml:space="preserve">greater </w:t>
      </w:r>
      <w:r w:rsidR="00E86F42" w:rsidRPr="00DA4AF3">
        <w:rPr>
          <w:rFonts w:asciiTheme="minorHAnsi" w:hAnsiTheme="minorHAnsi"/>
          <w:sz w:val="24"/>
          <w:szCs w:val="24"/>
        </w:rPr>
        <w:t>risk</w:t>
      </w:r>
      <w:r w:rsidR="00CB28DC" w:rsidRPr="00DA4AF3">
        <w:rPr>
          <w:rFonts w:asciiTheme="minorHAnsi" w:hAnsiTheme="minorHAnsi"/>
          <w:sz w:val="24"/>
          <w:szCs w:val="24"/>
        </w:rPr>
        <w:t xml:space="preserve"> in</w:t>
      </w:r>
      <w:r w:rsidR="003F1D1B" w:rsidRPr="00DA4AF3">
        <w:rPr>
          <w:rFonts w:asciiTheme="minorHAnsi" w:hAnsiTheme="minorHAnsi"/>
          <w:sz w:val="24"/>
          <w:szCs w:val="24"/>
        </w:rPr>
        <w:t>to</w:t>
      </w:r>
      <w:r w:rsidR="00CB28DC" w:rsidRPr="00DA4AF3">
        <w:rPr>
          <w:rFonts w:asciiTheme="minorHAnsi" w:hAnsiTheme="minorHAnsi"/>
          <w:sz w:val="24"/>
          <w:szCs w:val="24"/>
        </w:rPr>
        <w:t xml:space="preserve"> th</w:t>
      </w:r>
      <w:r w:rsidR="00A5151E" w:rsidRPr="00DA4AF3">
        <w:rPr>
          <w:rFonts w:asciiTheme="minorHAnsi" w:hAnsiTheme="minorHAnsi"/>
          <w:sz w:val="24"/>
          <w:szCs w:val="24"/>
        </w:rPr>
        <w:t>e</w:t>
      </w:r>
      <w:r w:rsidR="00CB28DC" w:rsidRPr="00DA4AF3">
        <w:rPr>
          <w:rFonts w:asciiTheme="minorHAnsi" w:hAnsiTheme="minorHAnsi"/>
          <w:sz w:val="24"/>
          <w:szCs w:val="24"/>
        </w:rPr>
        <w:t xml:space="preserve"> business</w:t>
      </w:r>
      <w:r w:rsidR="00E86F42" w:rsidRPr="00DA4AF3">
        <w:rPr>
          <w:rFonts w:asciiTheme="minorHAnsi" w:hAnsiTheme="minorHAnsi"/>
          <w:sz w:val="24"/>
          <w:szCs w:val="24"/>
        </w:rPr>
        <w:t xml:space="preserve"> (Costa Storti</w:t>
      </w:r>
      <w:r w:rsidR="00631E1A" w:rsidRPr="00DA4AF3">
        <w:rPr>
          <w:rFonts w:asciiTheme="minorHAnsi" w:hAnsiTheme="minorHAnsi"/>
          <w:sz w:val="24"/>
          <w:szCs w:val="24"/>
        </w:rPr>
        <w:t xml:space="preserve"> and De Grauwe</w:t>
      </w:r>
      <w:r w:rsidR="00E86F42" w:rsidRPr="00DA4AF3">
        <w:rPr>
          <w:rFonts w:asciiTheme="minorHAnsi" w:hAnsiTheme="minorHAnsi"/>
          <w:sz w:val="24"/>
          <w:szCs w:val="24"/>
        </w:rPr>
        <w:t xml:space="preserve">, </w:t>
      </w:r>
      <w:r w:rsidR="00631E1A" w:rsidRPr="00DA4AF3">
        <w:rPr>
          <w:rFonts w:asciiTheme="minorHAnsi" w:hAnsiTheme="minorHAnsi"/>
          <w:sz w:val="24"/>
          <w:szCs w:val="24"/>
        </w:rPr>
        <w:t>2009)</w:t>
      </w:r>
      <w:r w:rsidR="00E86F42" w:rsidRPr="00DA4AF3">
        <w:rPr>
          <w:rFonts w:asciiTheme="minorHAnsi" w:hAnsiTheme="minorHAnsi"/>
          <w:sz w:val="24"/>
          <w:szCs w:val="24"/>
        </w:rPr>
        <w:t>.</w:t>
      </w:r>
    </w:p>
    <w:p w14:paraId="3A2CBBBB" w14:textId="77777777" w:rsidR="00E65B1C" w:rsidRPr="00DA4AF3" w:rsidRDefault="00E65B1C" w:rsidP="006944FA">
      <w:pPr>
        <w:spacing w:after="0"/>
        <w:jc w:val="both"/>
        <w:rPr>
          <w:rFonts w:asciiTheme="minorHAnsi" w:hAnsiTheme="minorHAnsi"/>
          <w:sz w:val="24"/>
          <w:szCs w:val="24"/>
        </w:rPr>
      </w:pPr>
    </w:p>
    <w:p w14:paraId="612AC149" w14:textId="77777777" w:rsidR="00815BC0" w:rsidRDefault="00C22592" w:rsidP="006944FA">
      <w:pPr>
        <w:spacing w:after="0"/>
        <w:jc w:val="both"/>
        <w:rPr>
          <w:rFonts w:asciiTheme="minorHAnsi" w:hAnsiTheme="minorHAnsi"/>
          <w:sz w:val="24"/>
          <w:szCs w:val="24"/>
        </w:rPr>
      </w:pPr>
      <w:r>
        <w:rPr>
          <w:rFonts w:asciiTheme="minorHAnsi" w:hAnsiTheme="minorHAnsi"/>
          <w:sz w:val="24"/>
          <w:szCs w:val="24"/>
        </w:rPr>
        <w:t xml:space="preserve">These two classification systems are substantially different. COFOG has been </w:t>
      </w:r>
      <w:r w:rsidR="00815BC0">
        <w:rPr>
          <w:rFonts w:asciiTheme="minorHAnsi" w:hAnsiTheme="minorHAnsi"/>
          <w:sz w:val="24"/>
          <w:szCs w:val="24"/>
        </w:rPr>
        <w:t>co-</w:t>
      </w:r>
      <w:r>
        <w:rPr>
          <w:rFonts w:asciiTheme="minorHAnsi" w:hAnsiTheme="minorHAnsi"/>
          <w:sz w:val="24"/>
          <w:szCs w:val="24"/>
        </w:rPr>
        <w:t xml:space="preserve">designed by the statistical office of the European Union </w:t>
      </w:r>
      <w:r w:rsidR="00676B91">
        <w:rPr>
          <w:rFonts w:asciiTheme="minorHAnsi" w:hAnsiTheme="minorHAnsi"/>
          <w:sz w:val="24"/>
          <w:szCs w:val="24"/>
        </w:rPr>
        <w:t>and the European Commission</w:t>
      </w:r>
      <w:r w:rsidR="00815BC0">
        <w:rPr>
          <w:rFonts w:asciiTheme="minorHAnsi" w:hAnsiTheme="minorHAnsi"/>
          <w:sz w:val="24"/>
          <w:szCs w:val="24"/>
        </w:rPr>
        <w:t>,</w:t>
      </w:r>
      <w:r w:rsidR="00676B91">
        <w:rPr>
          <w:rFonts w:asciiTheme="minorHAnsi" w:hAnsiTheme="minorHAnsi"/>
          <w:sz w:val="24"/>
          <w:szCs w:val="24"/>
        </w:rPr>
        <w:t xml:space="preserve"> with well-defined concept</w:t>
      </w:r>
      <w:r w:rsidR="00815BC0">
        <w:rPr>
          <w:rFonts w:asciiTheme="minorHAnsi" w:hAnsiTheme="minorHAnsi"/>
          <w:sz w:val="24"/>
          <w:szCs w:val="24"/>
        </w:rPr>
        <w:t>s</w:t>
      </w:r>
      <w:r w:rsidR="00676B91">
        <w:rPr>
          <w:rFonts w:asciiTheme="minorHAnsi" w:hAnsiTheme="minorHAnsi"/>
          <w:sz w:val="24"/>
          <w:szCs w:val="24"/>
        </w:rPr>
        <w:t xml:space="preserve"> and data collection method</w:t>
      </w:r>
      <w:r w:rsidR="00815BC0">
        <w:rPr>
          <w:rFonts w:asciiTheme="minorHAnsi" w:hAnsiTheme="minorHAnsi"/>
          <w:sz w:val="24"/>
          <w:szCs w:val="24"/>
        </w:rPr>
        <w:t>ologies</w:t>
      </w:r>
      <w:r w:rsidR="00676B91">
        <w:rPr>
          <w:rFonts w:asciiTheme="minorHAnsi" w:hAnsiTheme="minorHAnsi"/>
          <w:sz w:val="24"/>
          <w:szCs w:val="24"/>
        </w:rPr>
        <w:t xml:space="preserve">. Annual mandatory data collection has been implemented </w:t>
      </w:r>
      <w:r w:rsidR="00815BC0">
        <w:rPr>
          <w:rFonts w:asciiTheme="minorHAnsi" w:hAnsiTheme="minorHAnsi"/>
          <w:sz w:val="24"/>
          <w:szCs w:val="24"/>
        </w:rPr>
        <w:t xml:space="preserve">in every European Union member state </w:t>
      </w:r>
      <w:r w:rsidR="00676B91">
        <w:rPr>
          <w:rFonts w:asciiTheme="minorHAnsi" w:hAnsiTheme="minorHAnsi"/>
          <w:sz w:val="24"/>
          <w:szCs w:val="24"/>
        </w:rPr>
        <w:t>since early 2000</w:t>
      </w:r>
      <w:r w:rsidR="00815BC0">
        <w:rPr>
          <w:rFonts w:asciiTheme="minorHAnsi" w:hAnsiTheme="minorHAnsi"/>
          <w:sz w:val="24"/>
          <w:szCs w:val="24"/>
        </w:rPr>
        <w:t>.</w:t>
      </w:r>
      <w:r w:rsidR="00676B91">
        <w:rPr>
          <w:rFonts w:asciiTheme="minorHAnsi" w:hAnsiTheme="minorHAnsi"/>
          <w:sz w:val="24"/>
          <w:szCs w:val="24"/>
        </w:rPr>
        <w:t xml:space="preserve"> </w:t>
      </w:r>
      <w:r w:rsidR="00815BC0">
        <w:rPr>
          <w:rFonts w:asciiTheme="minorHAnsi" w:hAnsiTheme="minorHAnsi"/>
          <w:sz w:val="24"/>
          <w:szCs w:val="24"/>
        </w:rPr>
        <w:t>The system</w:t>
      </w:r>
      <w:r w:rsidR="00676B91">
        <w:rPr>
          <w:rFonts w:asciiTheme="minorHAnsi" w:hAnsiTheme="minorHAnsi"/>
          <w:sz w:val="24"/>
          <w:szCs w:val="24"/>
        </w:rPr>
        <w:t xml:space="preserve"> </w:t>
      </w:r>
      <w:r>
        <w:rPr>
          <w:rFonts w:asciiTheme="minorHAnsi" w:hAnsiTheme="minorHAnsi"/>
          <w:sz w:val="24"/>
          <w:szCs w:val="24"/>
        </w:rPr>
        <w:t>cover</w:t>
      </w:r>
      <w:r w:rsidR="00815BC0">
        <w:rPr>
          <w:rFonts w:asciiTheme="minorHAnsi" w:hAnsiTheme="minorHAnsi"/>
          <w:sz w:val="24"/>
          <w:szCs w:val="24"/>
        </w:rPr>
        <w:t>s</w:t>
      </w:r>
      <w:r>
        <w:rPr>
          <w:rFonts w:asciiTheme="minorHAnsi" w:hAnsiTheme="minorHAnsi"/>
          <w:sz w:val="24"/>
          <w:szCs w:val="24"/>
        </w:rPr>
        <w:t xml:space="preserve"> all functions </w:t>
      </w:r>
      <w:r w:rsidR="00676B91">
        <w:rPr>
          <w:rFonts w:asciiTheme="minorHAnsi" w:hAnsiTheme="minorHAnsi"/>
          <w:sz w:val="24"/>
          <w:szCs w:val="24"/>
        </w:rPr>
        <w:t>provided and financed by</w:t>
      </w:r>
      <w:r>
        <w:rPr>
          <w:rFonts w:asciiTheme="minorHAnsi" w:hAnsiTheme="minorHAnsi"/>
          <w:sz w:val="24"/>
          <w:szCs w:val="24"/>
        </w:rPr>
        <w:t xml:space="preserve"> governments. </w:t>
      </w:r>
      <w:r w:rsidR="00676B91">
        <w:rPr>
          <w:rFonts w:asciiTheme="minorHAnsi" w:hAnsiTheme="minorHAnsi"/>
          <w:sz w:val="24"/>
          <w:szCs w:val="24"/>
        </w:rPr>
        <w:t xml:space="preserve">Drug-related activities are </w:t>
      </w:r>
      <w:r w:rsidR="00815BC0">
        <w:rPr>
          <w:rFonts w:asciiTheme="minorHAnsi" w:hAnsiTheme="minorHAnsi"/>
          <w:sz w:val="24"/>
          <w:szCs w:val="24"/>
        </w:rPr>
        <w:t>among</w:t>
      </w:r>
      <w:r w:rsidR="00676B91">
        <w:rPr>
          <w:rFonts w:asciiTheme="minorHAnsi" w:hAnsiTheme="minorHAnsi"/>
          <w:sz w:val="24"/>
          <w:szCs w:val="24"/>
        </w:rPr>
        <w:t xml:space="preserve"> the overall tasks provided and financed by the public sector, but there are no specific </w:t>
      </w:r>
      <w:r w:rsidR="00815BC0">
        <w:rPr>
          <w:rFonts w:asciiTheme="minorHAnsi" w:hAnsiTheme="minorHAnsi"/>
          <w:sz w:val="24"/>
          <w:szCs w:val="24"/>
        </w:rPr>
        <w:t xml:space="preserve">methods specified or </w:t>
      </w:r>
      <w:r w:rsidR="00676B91">
        <w:rPr>
          <w:rFonts w:asciiTheme="minorHAnsi" w:hAnsiTheme="minorHAnsi"/>
          <w:sz w:val="24"/>
          <w:szCs w:val="24"/>
        </w:rPr>
        <w:t xml:space="preserve">data </w:t>
      </w:r>
      <w:r w:rsidR="00815BC0">
        <w:rPr>
          <w:rFonts w:asciiTheme="minorHAnsi" w:hAnsiTheme="minorHAnsi"/>
          <w:sz w:val="24"/>
          <w:szCs w:val="24"/>
        </w:rPr>
        <w:t>collected o</w:t>
      </w:r>
      <w:r w:rsidR="00676B91">
        <w:rPr>
          <w:rFonts w:asciiTheme="minorHAnsi" w:hAnsiTheme="minorHAnsi"/>
          <w:sz w:val="24"/>
          <w:szCs w:val="24"/>
        </w:rPr>
        <w:t xml:space="preserve">n drug-related expenditure. </w:t>
      </w:r>
      <w:r w:rsidR="00815BC0">
        <w:rPr>
          <w:rFonts w:asciiTheme="minorHAnsi" w:hAnsiTheme="minorHAnsi"/>
          <w:sz w:val="24"/>
          <w:szCs w:val="24"/>
        </w:rPr>
        <w:t xml:space="preserve">Drug-related </w:t>
      </w:r>
      <w:r w:rsidR="00676B91">
        <w:rPr>
          <w:rFonts w:asciiTheme="minorHAnsi" w:hAnsiTheme="minorHAnsi"/>
          <w:sz w:val="24"/>
          <w:szCs w:val="24"/>
        </w:rPr>
        <w:t xml:space="preserve">expenditure is embedded in broader items, such as public expenditure on public order and safety, security, health, education or social protection. Conversely, the Reuter’s classification </w:t>
      </w:r>
      <w:r w:rsidR="00815BC0">
        <w:rPr>
          <w:rFonts w:asciiTheme="minorHAnsi" w:hAnsiTheme="minorHAnsi"/>
          <w:sz w:val="24"/>
          <w:szCs w:val="24"/>
        </w:rPr>
        <w:t>was</w:t>
      </w:r>
      <w:r w:rsidR="00676B91">
        <w:rPr>
          <w:rFonts w:asciiTheme="minorHAnsi" w:hAnsiTheme="minorHAnsi"/>
          <w:sz w:val="24"/>
          <w:szCs w:val="24"/>
        </w:rPr>
        <w:t xml:space="preserve"> designed to organize public expenditure </w:t>
      </w:r>
      <w:r w:rsidR="00815BC0">
        <w:rPr>
          <w:rFonts w:asciiTheme="minorHAnsi" w:hAnsiTheme="minorHAnsi"/>
          <w:sz w:val="24"/>
          <w:szCs w:val="24"/>
        </w:rPr>
        <w:t>spent with the main aim of</w:t>
      </w:r>
      <w:r w:rsidR="00676B91">
        <w:rPr>
          <w:rFonts w:asciiTheme="minorHAnsi" w:hAnsiTheme="minorHAnsi"/>
          <w:sz w:val="24"/>
          <w:szCs w:val="24"/>
        </w:rPr>
        <w:t xml:space="preserve"> tackl</w:t>
      </w:r>
      <w:r w:rsidR="00815BC0">
        <w:rPr>
          <w:rFonts w:asciiTheme="minorHAnsi" w:hAnsiTheme="minorHAnsi"/>
          <w:sz w:val="24"/>
          <w:szCs w:val="24"/>
        </w:rPr>
        <w:t>ing</w:t>
      </w:r>
      <w:r w:rsidR="00676B91">
        <w:rPr>
          <w:rFonts w:asciiTheme="minorHAnsi" w:hAnsiTheme="minorHAnsi"/>
          <w:sz w:val="24"/>
          <w:szCs w:val="24"/>
        </w:rPr>
        <w:t xml:space="preserve"> the drug phenomenon</w:t>
      </w:r>
      <w:r w:rsidR="00815BC0">
        <w:rPr>
          <w:rFonts w:asciiTheme="minorHAnsi" w:hAnsiTheme="minorHAnsi"/>
          <w:sz w:val="24"/>
          <w:szCs w:val="24"/>
        </w:rPr>
        <w:t xml:space="preserve">. However, no systematic </w:t>
      </w:r>
      <w:r w:rsidR="00676B91">
        <w:rPr>
          <w:rFonts w:asciiTheme="minorHAnsi" w:hAnsiTheme="minorHAnsi"/>
          <w:sz w:val="24"/>
          <w:szCs w:val="24"/>
        </w:rPr>
        <w:t xml:space="preserve">data </w:t>
      </w:r>
      <w:r w:rsidR="00815BC0">
        <w:rPr>
          <w:rFonts w:asciiTheme="minorHAnsi" w:hAnsiTheme="minorHAnsi"/>
          <w:sz w:val="24"/>
          <w:szCs w:val="24"/>
        </w:rPr>
        <w:t xml:space="preserve">collection has </w:t>
      </w:r>
      <w:r w:rsidR="00B92CF0">
        <w:rPr>
          <w:rFonts w:asciiTheme="minorHAnsi" w:hAnsiTheme="minorHAnsi"/>
          <w:sz w:val="24"/>
          <w:szCs w:val="24"/>
        </w:rPr>
        <w:t>taken place</w:t>
      </w:r>
      <w:r w:rsidR="00815BC0">
        <w:rPr>
          <w:rFonts w:asciiTheme="minorHAnsi" w:hAnsiTheme="minorHAnsi"/>
          <w:sz w:val="24"/>
          <w:szCs w:val="24"/>
        </w:rPr>
        <w:t>.</w:t>
      </w:r>
      <w:r w:rsidR="00676B91">
        <w:rPr>
          <w:rFonts w:asciiTheme="minorHAnsi" w:hAnsiTheme="minorHAnsi"/>
          <w:sz w:val="24"/>
          <w:szCs w:val="24"/>
        </w:rPr>
        <w:t xml:space="preserve"> </w:t>
      </w:r>
    </w:p>
    <w:p w14:paraId="4045EAE1" w14:textId="77777777" w:rsidR="00815BC0" w:rsidRDefault="00815BC0" w:rsidP="006944FA">
      <w:pPr>
        <w:spacing w:after="0"/>
        <w:jc w:val="both"/>
        <w:rPr>
          <w:rFonts w:asciiTheme="minorHAnsi" w:hAnsiTheme="minorHAnsi"/>
          <w:sz w:val="24"/>
          <w:szCs w:val="24"/>
        </w:rPr>
      </w:pPr>
    </w:p>
    <w:p w14:paraId="5550A004" w14:textId="77777777" w:rsidR="00E86F42" w:rsidRPr="00DA4AF3" w:rsidRDefault="0013251A" w:rsidP="006944FA">
      <w:pPr>
        <w:spacing w:after="0"/>
        <w:jc w:val="both"/>
        <w:rPr>
          <w:rFonts w:asciiTheme="minorHAnsi" w:hAnsiTheme="minorHAnsi"/>
          <w:sz w:val="24"/>
          <w:szCs w:val="24"/>
        </w:rPr>
      </w:pPr>
      <w:r w:rsidRPr="00DA4AF3">
        <w:rPr>
          <w:rFonts w:asciiTheme="minorHAnsi" w:hAnsiTheme="minorHAnsi"/>
          <w:sz w:val="24"/>
          <w:szCs w:val="24"/>
        </w:rPr>
        <w:t xml:space="preserve">The research community has </w:t>
      </w:r>
      <w:r w:rsidR="00C93408" w:rsidRPr="00DA4AF3">
        <w:rPr>
          <w:rFonts w:asciiTheme="minorHAnsi" w:hAnsiTheme="minorHAnsi"/>
          <w:sz w:val="24"/>
          <w:szCs w:val="24"/>
        </w:rPr>
        <w:t xml:space="preserve">not </w:t>
      </w:r>
      <w:r w:rsidRPr="00DA4AF3">
        <w:rPr>
          <w:rFonts w:asciiTheme="minorHAnsi" w:hAnsiTheme="minorHAnsi"/>
          <w:sz w:val="24"/>
          <w:szCs w:val="24"/>
        </w:rPr>
        <w:t xml:space="preserve">formally adopted </w:t>
      </w:r>
      <w:r w:rsidR="00C93408" w:rsidRPr="00DA4AF3">
        <w:rPr>
          <w:rFonts w:asciiTheme="minorHAnsi" w:hAnsiTheme="minorHAnsi"/>
          <w:sz w:val="24"/>
          <w:szCs w:val="24"/>
        </w:rPr>
        <w:t xml:space="preserve">any </w:t>
      </w:r>
      <w:r w:rsidRPr="00DA4AF3">
        <w:rPr>
          <w:rFonts w:asciiTheme="minorHAnsi" w:hAnsiTheme="minorHAnsi"/>
          <w:sz w:val="24"/>
          <w:szCs w:val="24"/>
        </w:rPr>
        <w:t>of these classification systems</w:t>
      </w:r>
      <w:r w:rsidR="00960EBD" w:rsidRPr="00DA4AF3">
        <w:rPr>
          <w:rFonts w:asciiTheme="minorHAnsi" w:hAnsiTheme="minorHAnsi"/>
          <w:sz w:val="24"/>
          <w:szCs w:val="24"/>
        </w:rPr>
        <w:t xml:space="preserve">. </w:t>
      </w:r>
      <w:r w:rsidR="003F1D1B" w:rsidRPr="00DA4AF3">
        <w:rPr>
          <w:rFonts w:asciiTheme="minorHAnsi" w:hAnsiTheme="minorHAnsi"/>
          <w:sz w:val="24"/>
          <w:szCs w:val="24"/>
        </w:rPr>
        <w:t>However, a</w:t>
      </w:r>
      <w:r w:rsidR="00960EBD" w:rsidRPr="00DA4AF3">
        <w:rPr>
          <w:rFonts w:asciiTheme="minorHAnsi" w:hAnsiTheme="minorHAnsi"/>
          <w:sz w:val="24"/>
          <w:szCs w:val="24"/>
        </w:rPr>
        <w:t>s Eurostat publishe</w:t>
      </w:r>
      <w:r w:rsidRPr="00DA4AF3">
        <w:rPr>
          <w:rFonts w:asciiTheme="minorHAnsi" w:hAnsiTheme="minorHAnsi"/>
          <w:sz w:val="24"/>
          <w:szCs w:val="24"/>
        </w:rPr>
        <w:t>s data</w:t>
      </w:r>
      <w:r w:rsidR="00960EBD" w:rsidRPr="00DA4AF3">
        <w:rPr>
          <w:rFonts w:asciiTheme="minorHAnsi" w:hAnsiTheme="minorHAnsi"/>
          <w:sz w:val="24"/>
          <w:szCs w:val="24"/>
        </w:rPr>
        <w:t xml:space="preserve"> </w:t>
      </w:r>
      <w:r w:rsidRPr="00DA4AF3">
        <w:rPr>
          <w:rFonts w:asciiTheme="minorHAnsi" w:hAnsiTheme="minorHAnsi"/>
          <w:sz w:val="24"/>
          <w:szCs w:val="24"/>
        </w:rPr>
        <w:t xml:space="preserve">annually </w:t>
      </w:r>
      <w:r w:rsidR="00960EBD" w:rsidRPr="00DA4AF3">
        <w:rPr>
          <w:rFonts w:asciiTheme="minorHAnsi" w:hAnsiTheme="minorHAnsi"/>
          <w:sz w:val="24"/>
          <w:szCs w:val="24"/>
        </w:rPr>
        <w:t xml:space="preserve">in </w:t>
      </w:r>
      <w:r w:rsidRPr="00DA4AF3">
        <w:rPr>
          <w:rFonts w:asciiTheme="minorHAnsi" w:hAnsiTheme="minorHAnsi"/>
          <w:sz w:val="24"/>
          <w:szCs w:val="24"/>
        </w:rPr>
        <w:t>accordance</w:t>
      </w:r>
      <w:r w:rsidR="00960EBD" w:rsidRPr="00DA4AF3">
        <w:rPr>
          <w:rFonts w:asciiTheme="minorHAnsi" w:hAnsiTheme="minorHAnsi"/>
          <w:sz w:val="24"/>
          <w:szCs w:val="24"/>
        </w:rPr>
        <w:t xml:space="preserve"> </w:t>
      </w:r>
      <w:r w:rsidR="00785069" w:rsidRPr="00DA4AF3">
        <w:rPr>
          <w:rFonts w:asciiTheme="minorHAnsi" w:hAnsiTheme="minorHAnsi"/>
          <w:sz w:val="24"/>
          <w:szCs w:val="24"/>
        </w:rPr>
        <w:t>with</w:t>
      </w:r>
      <w:r w:rsidR="00960EBD" w:rsidRPr="00DA4AF3">
        <w:rPr>
          <w:rFonts w:asciiTheme="minorHAnsi" w:hAnsiTheme="minorHAnsi"/>
          <w:sz w:val="24"/>
          <w:szCs w:val="24"/>
        </w:rPr>
        <w:t xml:space="preserve"> </w:t>
      </w:r>
      <w:r w:rsidR="00017A31" w:rsidRPr="00DA4AF3">
        <w:rPr>
          <w:rFonts w:asciiTheme="minorHAnsi" w:hAnsiTheme="minorHAnsi"/>
          <w:sz w:val="24"/>
          <w:szCs w:val="24"/>
        </w:rPr>
        <w:t>the COFO</w:t>
      </w:r>
      <w:r w:rsidR="00785069" w:rsidRPr="00DA4AF3">
        <w:rPr>
          <w:rFonts w:asciiTheme="minorHAnsi" w:hAnsiTheme="minorHAnsi"/>
          <w:sz w:val="24"/>
          <w:szCs w:val="24"/>
        </w:rPr>
        <w:t xml:space="preserve">G </w:t>
      </w:r>
      <w:r w:rsidR="00017A31" w:rsidRPr="00DA4AF3">
        <w:rPr>
          <w:rFonts w:asciiTheme="minorHAnsi" w:hAnsiTheme="minorHAnsi"/>
          <w:sz w:val="24"/>
          <w:szCs w:val="24"/>
        </w:rPr>
        <w:t>classification</w:t>
      </w:r>
      <w:r w:rsidR="00643930" w:rsidRPr="00DA4AF3">
        <w:rPr>
          <w:rFonts w:asciiTheme="minorHAnsi" w:hAnsiTheme="minorHAnsi"/>
          <w:sz w:val="24"/>
          <w:szCs w:val="24"/>
        </w:rPr>
        <w:t>,</w:t>
      </w:r>
      <w:r w:rsidR="00960EBD" w:rsidRPr="00DA4AF3">
        <w:rPr>
          <w:rFonts w:asciiTheme="minorHAnsi" w:hAnsiTheme="minorHAnsi"/>
          <w:sz w:val="24"/>
          <w:szCs w:val="24"/>
        </w:rPr>
        <w:t xml:space="preserve"> </w:t>
      </w:r>
      <w:r w:rsidRPr="00DA4AF3">
        <w:rPr>
          <w:rFonts w:asciiTheme="minorHAnsi" w:hAnsiTheme="minorHAnsi"/>
          <w:sz w:val="24"/>
          <w:szCs w:val="24"/>
        </w:rPr>
        <w:t xml:space="preserve">their system </w:t>
      </w:r>
      <w:r w:rsidR="00643930" w:rsidRPr="00DA4AF3">
        <w:rPr>
          <w:rFonts w:asciiTheme="minorHAnsi" w:hAnsiTheme="minorHAnsi"/>
          <w:sz w:val="24"/>
          <w:szCs w:val="24"/>
        </w:rPr>
        <w:t xml:space="preserve">is </w:t>
      </w:r>
      <w:r w:rsidRPr="00DA4AF3">
        <w:rPr>
          <w:rFonts w:asciiTheme="minorHAnsi" w:hAnsiTheme="minorHAnsi"/>
          <w:sz w:val="24"/>
          <w:szCs w:val="24"/>
        </w:rPr>
        <w:t>frequently</w:t>
      </w:r>
      <w:r w:rsidR="00D35091" w:rsidRPr="00DA4AF3">
        <w:rPr>
          <w:rFonts w:asciiTheme="minorHAnsi" w:hAnsiTheme="minorHAnsi"/>
          <w:sz w:val="24"/>
          <w:szCs w:val="24"/>
        </w:rPr>
        <w:t xml:space="preserve"> used</w:t>
      </w:r>
      <w:r w:rsidR="006E020E" w:rsidRPr="00DA4AF3">
        <w:rPr>
          <w:rFonts w:asciiTheme="minorHAnsi" w:hAnsiTheme="minorHAnsi"/>
          <w:sz w:val="24"/>
          <w:szCs w:val="24"/>
        </w:rPr>
        <w:t xml:space="preserve">. Eurostat publishes data on public spending </w:t>
      </w:r>
      <w:r w:rsidR="00017A31" w:rsidRPr="00DA4AF3">
        <w:rPr>
          <w:rFonts w:asciiTheme="minorHAnsi" w:hAnsiTheme="minorHAnsi"/>
          <w:sz w:val="24"/>
          <w:szCs w:val="24"/>
        </w:rPr>
        <w:t xml:space="preserve">with the purpose </w:t>
      </w:r>
      <w:r w:rsidR="00643930" w:rsidRPr="00DA4AF3">
        <w:rPr>
          <w:rFonts w:asciiTheme="minorHAnsi" w:hAnsiTheme="minorHAnsi"/>
          <w:sz w:val="24"/>
          <w:szCs w:val="24"/>
        </w:rPr>
        <w:t>of guaranteeing public order and saf</w:t>
      </w:r>
      <w:r w:rsidR="006E020E" w:rsidRPr="00DA4AF3">
        <w:rPr>
          <w:rFonts w:asciiTheme="minorHAnsi" w:hAnsiTheme="minorHAnsi"/>
          <w:sz w:val="24"/>
          <w:szCs w:val="24"/>
        </w:rPr>
        <w:t>ety</w:t>
      </w:r>
      <w:r w:rsidR="00CB28DC" w:rsidRPr="00DA4AF3">
        <w:rPr>
          <w:rFonts w:asciiTheme="minorHAnsi" w:hAnsiTheme="minorHAnsi"/>
          <w:sz w:val="24"/>
          <w:szCs w:val="24"/>
        </w:rPr>
        <w:t xml:space="preserve">, </w:t>
      </w:r>
      <w:r w:rsidR="00193B98" w:rsidRPr="00DA4AF3">
        <w:rPr>
          <w:rFonts w:asciiTheme="minorHAnsi" w:hAnsiTheme="minorHAnsi"/>
          <w:sz w:val="24"/>
          <w:szCs w:val="24"/>
        </w:rPr>
        <w:t xml:space="preserve">which is </w:t>
      </w:r>
      <w:r w:rsidR="00CB28DC" w:rsidRPr="00DA4AF3">
        <w:rPr>
          <w:rFonts w:asciiTheme="minorHAnsi" w:hAnsiTheme="minorHAnsi"/>
          <w:sz w:val="24"/>
          <w:szCs w:val="24"/>
        </w:rPr>
        <w:t xml:space="preserve">split </w:t>
      </w:r>
      <w:r w:rsidRPr="00DA4AF3">
        <w:rPr>
          <w:rFonts w:asciiTheme="minorHAnsi" w:hAnsiTheme="minorHAnsi"/>
          <w:sz w:val="24"/>
          <w:szCs w:val="24"/>
        </w:rPr>
        <w:t>into the above-</w:t>
      </w:r>
      <w:r w:rsidR="006E020E" w:rsidRPr="00DA4AF3">
        <w:rPr>
          <w:rFonts w:asciiTheme="minorHAnsi" w:hAnsiTheme="minorHAnsi"/>
          <w:sz w:val="24"/>
          <w:szCs w:val="24"/>
        </w:rPr>
        <w:t xml:space="preserve">mentioned classes. Researchers still have to opt for criteria and models </w:t>
      </w:r>
      <w:r w:rsidRPr="00DA4AF3">
        <w:rPr>
          <w:rFonts w:asciiTheme="minorHAnsi" w:hAnsiTheme="minorHAnsi"/>
          <w:sz w:val="24"/>
          <w:szCs w:val="24"/>
        </w:rPr>
        <w:t>to</w:t>
      </w:r>
      <w:r w:rsidR="00CB28DC" w:rsidRPr="00DA4AF3">
        <w:rPr>
          <w:rFonts w:asciiTheme="minorHAnsi" w:hAnsiTheme="minorHAnsi"/>
          <w:sz w:val="24"/>
          <w:szCs w:val="24"/>
        </w:rPr>
        <w:t xml:space="preserve"> disentangl</w:t>
      </w:r>
      <w:r w:rsidR="00785069" w:rsidRPr="00DA4AF3">
        <w:rPr>
          <w:rFonts w:asciiTheme="minorHAnsi" w:hAnsiTheme="minorHAnsi"/>
          <w:sz w:val="24"/>
          <w:szCs w:val="24"/>
        </w:rPr>
        <w:t>e</w:t>
      </w:r>
      <w:r w:rsidR="00017A31" w:rsidRPr="00DA4AF3">
        <w:rPr>
          <w:rFonts w:asciiTheme="minorHAnsi" w:hAnsiTheme="minorHAnsi"/>
          <w:sz w:val="24"/>
          <w:szCs w:val="24"/>
        </w:rPr>
        <w:t xml:space="preserve"> </w:t>
      </w:r>
      <w:r w:rsidR="00CB28DC" w:rsidRPr="00DA4AF3">
        <w:rPr>
          <w:rFonts w:asciiTheme="minorHAnsi" w:hAnsiTheme="minorHAnsi"/>
          <w:sz w:val="24"/>
          <w:szCs w:val="24"/>
        </w:rPr>
        <w:t>drug-</w:t>
      </w:r>
      <w:r w:rsidR="006E020E" w:rsidRPr="00DA4AF3">
        <w:rPr>
          <w:rFonts w:asciiTheme="minorHAnsi" w:hAnsiTheme="minorHAnsi"/>
          <w:sz w:val="24"/>
          <w:szCs w:val="24"/>
        </w:rPr>
        <w:t xml:space="preserve">related spending </w:t>
      </w:r>
      <w:r w:rsidR="00276D63" w:rsidRPr="00DA4AF3">
        <w:rPr>
          <w:rFonts w:asciiTheme="minorHAnsi" w:hAnsiTheme="minorHAnsi"/>
          <w:sz w:val="24"/>
          <w:szCs w:val="24"/>
        </w:rPr>
        <w:t xml:space="preserve">within </w:t>
      </w:r>
      <w:r w:rsidR="006E020E" w:rsidRPr="00DA4AF3">
        <w:rPr>
          <w:rFonts w:asciiTheme="minorHAnsi" w:hAnsiTheme="minorHAnsi"/>
          <w:sz w:val="24"/>
          <w:szCs w:val="24"/>
        </w:rPr>
        <w:t>the</w:t>
      </w:r>
      <w:r w:rsidR="00CB28DC" w:rsidRPr="00DA4AF3">
        <w:rPr>
          <w:rFonts w:asciiTheme="minorHAnsi" w:hAnsiTheme="minorHAnsi"/>
          <w:sz w:val="24"/>
          <w:szCs w:val="24"/>
        </w:rPr>
        <w:t>se</w:t>
      </w:r>
      <w:r w:rsidR="006E020E" w:rsidRPr="00DA4AF3">
        <w:rPr>
          <w:rFonts w:asciiTheme="minorHAnsi" w:hAnsiTheme="minorHAnsi"/>
          <w:sz w:val="24"/>
          <w:szCs w:val="24"/>
        </w:rPr>
        <w:t xml:space="preserve"> overall </w:t>
      </w:r>
      <w:r w:rsidR="006274EA" w:rsidRPr="00DA4AF3">
        <w:rPr>
          <w:rFonts w:asciiTheme="minorHAnsi" w:hAnsiTheme="minorHAnsi"/>
          <w:sz w:val="24"/>
          <w:szCs w:val="24"/>
        </w:rPr>
        <w:t>expenditure</w:t>
      </w:r>
      <w:r w:rsidR="00193B98" w:rsidRPr="00DA4AF3">
        <w:rPr>
          <w:rFonts w:asciiTheme="minorHAnsi" w:hAnsiTheme="minorHAnsi"/>
          <w:sz w:val="24"/>
          <w:szCs w:val="24"/>
        </w:rPr>
        <w:t xml:space="preserve"> classes</w:t>
      </w:r>
      <w:r w:rsidR="006E020E" w:rsidRPr="00DA4AF3">
        <w:rPr>
          <w:rFonts w:asciiTheme="minorHAnsi" w:hAnsiTheme="minorHAnsi"/>
          <w:sz w:val="24"/>
          <w:szCs w:val="24"/>
        </w:rPr>
        <w:t>.</w:t>
      </w:r>
    </w:p>
    <w:p w14:paraId="111790F9" w14:textId="77777777" w:rsidR="00E86F42" w:rsidRPr="00DA4AF3" w:rsidRDefault="00E86F42" w:rsidP="006944FA">
      <w:pPr>
        <w:spacing w:after="0"/>
        <w:jc w:val="both"/>
        <w:rPr>
          <w:rFonts w:asciiTheme="minorHAnsi" w:hAnsiTheme="minorHAnsi"/>
          <w:sz w:val="24"/>
          <w:szCs w:val="24"/>
        </w:rPr>
      </w:pPr>
    </w:p>
    <w:p w14:paraId="502159ED" w14:textId="77777777" w:rsidR="006944FA" w:rsidRPr="00DA4AF3" w:rsidRDefault="006E020E" w:rsidP="00A6132B">
      <w:pPr>
        <w:spacing w:after="0"/>
        <w:jc w:val="both"/>
        <w:rPr>
          <w:rFonts w:asciiTheme="minorHAnsi" w:hAnsiTheme="minorHAnsi"/>
          <w:sz w:val="24"/>
          <w:szCs w:val="24"/>
        </w:rPr>
      </w:pPr>
      <w:r w:rsidRPr="00DA4AF3">
        <w:rPr>
          <w:rFonts w:asciiTheme="minorHAnsi" w:hAnsiTheme="minorHAnsi"/>
          <w:sz w:val="24"/>
          <w:szCs w:val="24"/>
        </w:rPr>
        <w:t>In fact</w:t>
      </w:r>
      <w:r w:rsidR="00D35091" w:rsidRPr="00DA4AF3">
        <w:rPr>
          <w:rFonts w:asciiTheme="minorHAnsi" w:hAnsiTheme="minorHAnsi"/>
          <w:sz w:val="24"/>
          <w:szCs w:val="24"/>
        </w:rPr>
        <w:t xml:space="preserve">, </w:t>
      </w:r>
      <w:r w:rsidR="006944FA" w:rsidRPr="00DA4AF3">
        <w:rPr>
          <w:rFonts w:asciiTheme="minorHAnsi" w:hAnsiTheme="minorHAnsi"/>
          <w:sz w:val="24"/>
          <w:szCs w:val="24"/>
        </w:rPr>
        <w:t xml:space="preserve">supply reduction </w:t>
      </w:r>
      <w:r w:rsidR="00F03B3B" w:rsidRPr="00DA4AF3">
        <w:rPr>
          <w:rFonts w:asciiTheme="minorHAnsi" w:hAnsiTheme="minorHAnsi"/>
          <w:sz w:val="24"/>
          <w:szCs w:val="24"/>
        </w:rPr>
        <w:t xml:space="preserve">initiatives </w:t>
      </w:r>
      <w:r w:rsidR="006944FA" w:rsidRPr="00DA4AF3">
        <w:rPr>
          <w:rFonts w:asciiTheme="minorHAnsi" w:hAnsiTheme="minorHAnsi"/>
          <w:sz w:val="24"/>
          <w:szCs w:val="24"/>
        </w:rPr>
        <w:t xml:space="preserve">are often embedded in policy projects </w:t>
      </w:r>
      <w:r w:rsidR="003F0E72" w:rsidRPr="00DA4AF3">
        <w:rPr>
          <w:rFonts w:asciiTheme="minorHAnsi" w:hAnsiTheme="minorHAnsi"/>
          <w:sz w:val="24"/>
          <w:szCs w:val="24"/>
        </w:rPr>
        <w:t xml:space="preserve">that have </w:t>
      </w:r>
      <w:r w:rsidR="006944FA" w:rsidRPr="00DA4AF3">
        <w:rPr>
          <w:rFonts w:asciiTheme="minorHAnsi" w:hAnsiTheme="minorHAnsi"/>
          <w:sz w:val="24"/>
          <w:szCs w:val="24"/>
        </w:rPr>
        <w:t>broader objectives</w:t>
      </w:r>
      <w:r w:rsidR="00F03B3B" w:rsidRPr="00DA4AF3">
        <w:rPr>
          <w:rFonts w:asciiTheme="minorHAnsi" w:hAnsiTheme="minorHAnsi"/>
          <w:sz w:val="24"/>
          <w:szCs w:val="24"/>
        </w:rPr>
        <w:t xml:space="preserve"> and budgets</w:t>
      </w:r>
      <w:r w:rsidR="006944FA" w:rsidRPr="00DA4AF3">
        <w:rPr>
          <w:rFonts w:asciiTheme="minorHAnsi" w:hAnsiTheme="minorHAnsi"/>
          <w:sz w:val="24"/>
          <w:szCs w:val="24"/>
        </w:rPr>
        <w:t>.</w:t>
      </w:r>
      <w:r w:rsidR="00261C99" w:rsidRPr="00DA4AF3">
        <w:rPr>
          <w:rFonts w:asciiTheme="minorHAnsi" w:hAnsiTheme="minorHAnsi"/>
          <w:sz w:val="24"/>
          <w:szCs w:val="24"/>
        </w:rPr>
        <w:t xml:space="preserve"> </w:t>
      </w:r>
      <w:r w:rsidR="006944FA" w:rsidRPr="00DA4AF3">
        <w:rPr>
          <w:rFonts w:asciiTheme="minorHAnsi" w:hAnsiTheme="minorHAnsi"/>
          <w:sz w:val="24"/>
          <w:szCs w:val="24"/>
        </w:rPr>
        <w:t xml:space="preserve">Therefore, </w:t>
      </w:r>
      <w:r w:rsidR="00F03B3B" w:rsidRPr="00DA4AF3">
        <w:rPr>
          <w:rFonts w:asciiTheme="minorHAnsi" w:hAnsiTheme="minorHAnsi"/>
          <w:sz w:val="24"/>
          <w:szCs w:val="24"/>
        </w:rPr>
        <w:t>first</w:t>
      </w:r>
      <w:r w:rsidR="00785069" w:rsidRPr="00DA4AF3">
        <w:rPr>
          <w:rFonts w:asciiTheme="minorHAnsi" w:hAnsiTheme="minorHAnsi"/>
          <w:sz w:val="24"/>
          <w:szCs w:val="24"/>
        </w:rPr>
        <w:t>ly</w:t>
      </w:r>
      <w:r w:rsidR="00F03B3B" w:rsidRPr="00DA4AF3">
        <w:rPr>
          <w:rFonts w:asciiTheme="minorHAnsi" w:hAnsiTheme="minorHAnsi"/>
          <w:sz w:val="24"/>
          <w:szCs w:val="24"/>
        </w:rPr>
        <w:t xml:space="preserve">, </w:t>
      </w:r>
      <w:r w:rsidR="006944FA" w:rsidRPr="00DA4AF3">
        <w:rPr>
          <w:rFonts w:asciiTheme="minorHAnsi" w:hAnsiTheme="minorHAnsi"/>
          <w:sz w:val="24"/>
          <w:szCs w:val="24"/>
        </w:rPr>
        <w:t xml:space="preserve">it is important to look beyond expenditure </w:t>
      </w:r>
      <w:r w:rsidR="003F0E72" w:rsidRPr="00DA4AF3">
        <w:rPr>
          <w:rFonts w:asciiTheme="minorHAnsi" w:hAnsiTheme="minorHAnsi"/>
          <w:sz w:val="24"/>
          <w:szCs w:val="24"/>
        </w:rPr>
        <w:t xml:space="preserve">that is </w:t>
      </w:r>
      <w:r w:rsidR="006944FA" w:rsidRPr="00DA4AF3">
        <w:rPr>
          <w:rFonts w:asciiTheme="minorHAnsi" w:hAnsiTheme="minorHAnsi"/>
          <w:sz w:val="24"/>
          <w:szCs w:val="24"/>
        </w:rPr>
        <w:t xml:space="preserve">exclusively used for drug policy and also include spending intended </w:t>
      </w:r>
      <w:r w:rsidR="00785069" w:rsidRPr="00DA4AF3">
        <w:rPr>
          <w:rFonts w:asciiTheme="minorHAnsi" w:hAnsiTheme="minorHAnsi"/>
          <w:sz w:val="24"/>
          <w:szCs w:val="24"/>
        </w:rPr>
        <w:t>for</w:t>
      </w:r>
      <w:r w:rsidR="006944FA" w:rsidRPr="00DA4AF3">
        <w:rPr>
          <w:rFonts w:asciiTheme="minorHAnsi" w:hAnsiTheme="minorHAnsi"/>
          <w:sz w:val="24"/>
          <w:szCs w:val="24"/>
        </w:rPr>
        <w:t xml:space="preserve"> broader policy domains that indirectly</w:t>
      </w:r>
      <w:r w:rsidR="00B53394" w:rsidRPr="00DA4AF3">
        <w:rPr>
          <w:rFonts w:asciiTheme="minorHAnsi" w:hAnsiTheme="minorHAnsi"/>
          <w:sz w:val="24"/>
          <w:szCs w:val="24"/>
        </w:rPr>
        <w:t>,</w:t>
      </w:r>
      <w:r w:rsidR="006944FA" w:rsidRPr="00DA4AF3">
        <w:rPr>
          <w:rFonts w:asciiTheme="minorHAnsi" w:hAnsiTheme="minorHAnsi"/>
          <w:sz w:val="24"/>
          <w:szCs w:val="24"/>
        </w:rPr>
        <w:t xml:space="preserve"> but significantly</w:t>
      </w:r>
      <w:r w:rsidR="00B53394" w:rsidRPr="00DA4AF3">
        <w:rPr>
          <w:rFonts w:asciiTheme="minorHAnsi" w:hAnsiTheme="minorHAnsi"/>
          <w:sz w:val="24"/>
          <w:szCs w:val="24"/>
        </w:rPr>
        <w:t>,</w:t>
      </w:r>
      <w:r w:rsidR="006944FA" w:rsidRPr="00DA4AF3">
        <w:rPr>
          <w:rFonts w:asciiTheme="minorHAnsi" w:hAnsiTheme="minorHAnsi"/>
          <w:sz w:val="24"/>
          <w:szCs w:val="24"/>
        </w:rPr>
        <w:t xml:space="preserve"> contribut</w:t>
      </w:r>
      <w:r w:rsidR="003F0E72" w:rsidRPr="00DA4AF3">
        <w:rPr>
          <w:rFonts w:asciiTheme="minorHAnsi" w:hAnsiTheme="minorHAnsi"/>
          <w:sz w:val="24"/>
          <w:szCs w:val="24"/>
        </w:rPr>
        <w:t>e</w:t>
      </w:r>
      <w:r w:rsidR="006944FA" w:rsidRPr="00DA4AF3">
        <w:rPr>
          <w:rFonts w:asciiTheme="minorHAnsi" w:hAnsiTheme="minorHAnsi"/>
          <w:sz w:val="24"/>
          <w:szCs w:val="24"/>
        </w:rPr>
        <w:t xml:space="preserve"> to drug policy or impact </w:t>
      </w:r>
      <w:r w:rsidR="003F0E72" w:rsidRPr="00DA4AF3">
        <w:rPr>
          <w:rFonts w:asciiTheme="minorHAnsi" w:hAnsiTheme="minorHAnsi"/>
          <w:sz w:val="24"/>
          <w:szCs w:val="24"/>
        </w:rPr>
        <w:t>up</w:t>
      </w:r>
      <w:r w:rsidR="006944FA" w:rsidRPr="00DA4AF3">
        <w:rPr>
          <w:rFonts w:asciiTheme="minorHAnsi" w:hAnsiTheme="minorHAnsi"/>
          <w:sz w:val="24"/>
          <w:szCs w:val="24"/>
        </w:rPr>
        <w:t xml:space="preserve">on it. </w:t>
      </w:r>
      <w:r w:rsidR="00284D64" w:rsidRPr="00DA4AF3">
        <w:rPr>
          <w:rFonts w:asciiTheme="minorHAnsi" w:hAnsiTheme="minorHAnsi"/>
          <w:sz w:val="24"/>
          <w:szCs w:val="24"/>
        </w:rPr>
        <w:t>For instance, investi</w:t>
      </w:r>
      <w:r w:rsidR="00284D64" w:rsidRPr="00DA4AF3">
        <w:rPr>
          <w:sz w:val="24"/>
          <w:szCs w:val="24"/>
        </w:rPr>
        <w:t xml:space="preserve">ng in effective policing </w:t>
      </w:r>
      <w:r w:rsidR="00CD7F70" w:rsidRPr="00DA4AF3">
        <w:rPr>
          <w:sz w:val="24"/>
          <w:szCs w:val="24"/>
        </w:rPr>
        <w:t xml:space="preserve">in </w:t>
      </w:r>
      <w:r w:rsidR="00284D64" w:rsidRPr="00DA4AF3">
        <w:rPr>
          <w:sz w:val="24"/>
          <w:szCs w:val="24"/>
        </w:rPr>
        <w:t>certain problematic neighbourhoods, in order to prevent all types of crime</w:t>
      </w:r>
      <w:r w:rsidR="00F03B3B" w:rsidRPr="00DA4AF3">
        <w:rPr>
          <w:sz w:val="24"/>
          <w:szCs w:val="24"/>
        </w:rPr>
        <w:t>,</w:t>
      </w:r>
      <w:r w:rsidR="00284D64" w:rsidRPr="00DA4AF3">
        <w:rPr>
          <w:sz w:val="24"/>
          <w:szCs w:val="24"/>
        </w:rPr>
        <w:t xml:space="preserve"> may </w:t>
      </w:r>
      <w:r w:rsidR="000D02C8" w:rsidRPr="00DA4AF3">
        <w:rPr>
          <w:sz w:val="24"/>
          <w:szCs w:val="24"/>
        </w:rPr>
        <w:t xml:space="preserve">also </w:t>
      </w:r>
      <w:r w:rsidR="00F03B3B" w:rsidRPr="00DA4AF3">
        <w:rPr>
          <w:sz w:val="24"/>
          <w:szCs w:val="24"/>
        </w:rPr>
        <w:t xml:space="preserve">contribute to </w:t>
      </w:r>
      <w:r w:rsidR="000D02C8" w:rsidRPr="00DA4AF3">
        <w:rPr>
          <w:sz w:val="24"/>
          <w:szCs w:val="24"/>
        </w:rPr>
        <w:t>preventing</w:t>
      </w:r>
      <w:r w:rsidR="006E4014" w:rsidRPr="00DA4AF3">
        <w:rPr>
          <w:sz w:val="24"/>
          <w:szCs w:val="24"/>
        </w:rPr>
        <w:t xml:space="preserve"> </w:t>
      </w:r>
      <w:r w:rsidR="00284D64" w:rsidRPr="00DA4AF3">
        <w:rPr>
          <w:sz w:val="24"/>
          <w:szCs w:val="24"/>
        </w:rPr>
        <w:t xml:space="preserve">drug dealing. Consequently, it is relevant to take into account overall budgets </w:t>
      </w:r>
      <w:r w:rsidR="00BF32D1" w:rsidRPr="00DA4AF3">
        <w:rPr>
          <w:sz w:val="24"/>
          <w:szCs w:val="24"/>
        </w:rPr>
        <w:t>for initiatives which</w:t>
      </w:r>
      <w:r w:rsidR="00284D64" w:rsidRPr="00DA4AF3">
        <w:rPr>
          <w:sz w:val="24"/>
          <w:szCs w:val="24"/>
        </w:rPr>
        <w:t xml:space="preserve"> may have direct synergies </w:t>
      </w:r>
      <w:r w:rsidR="000D02C8" w:rsidRPr="00DA4AF3">
        <w:rPr>
          <w:sz w:val="24"/>
          <w:szCs w:val="24"/>
        </w:rPr>
        <w:t xml:space="preserve">with </w:t>
      </w:r>
      <w:r w:rsidR="00284D64" w:rsidRPr="00DA4AF3">
        <w:rPr>
          <w:sz w:val="24"/>
          <w:szCs w:val="24"/>
        </w:rPr>
        <w:t>drug</w:t>
      </w:r>
      <w:r w:rsidR="00BF32D1" w:rsidRPr="00DA4AF3">
        <w:rPr>
          <w:sz w:val="24"/>
          <w:szCs w:val="24"/>
        </w:rPr>
        <w:t xml:space="preserve"> policy objectives</w:t>
      </w:r>
      <w:r w:rsidR="00284D64" w:rsidRPr="00DA4AF3">
        <w:rPr>
          <w:sz w:val="24"/>
          <w:szCs w:val="24"/>
        </w:rPr>
        <w:t xml:space="preserve">. </w:t>
      </w:r>
      <w:r w:rsidR="00F03B3B" w:rsidRPr="00DA4AF3">
        <w:rPr>
          <w:sz w:val="24"/>
          <w:szCs w:val="24"/>
        </w:rPr>
        <w:t>Second</w:t>
      </w:r>
      <w:r w:rsidR="000D02C8" w:rsidRPr="00DA4AF3">
        <w:rPr>
          <w:sz w:val="24"/>
          <w:szCs w:val="24"/>
        </w:rPr>
        <w:t>ly</w:t>
      </w:r>
      <w:r w:rsidR="00F03B3B" w:rsidRPr="00DA4AF3">
        <w:rPr>
          <w:sz w:val="24"/>
          <w:szCs w:val="24"/>
        </w:rPr>
        <w:t>,</w:t>
      </w:r>
      <w:r w:rsidR="000D02C8" w:rsidRPr="00DA4AF3">
        <w:rPr>
          <w:sz w:val="24"/>
          <w:szCs w:val="24"/>
        </w:rPr>
        <w:t xml:space="preserve"> modelling techniques are required</w:t>
      </w:r>
      <w:r w:rsidR="00F03B3B" w:rsidRPr="00DA4AF3">
        <w:rPr>
          <w:sz w:val="24"/>
          <w:szCs w:val="24"/>
        </w:rPr>
        <w:t xml:space="preserve"> in order to disentangle </w:t>
      </w:r>
      <w:r w:rsidR="00FC6771" w:rsidRPr="00DA4AF3">
        <w:rPr>
          <w:sz w:val="24"/>
          <w:szCs w:val="24"/>
        </w:rPr>
        <w:t>drug-related</w:t>
      </w:r>
      <w:r w:rsidR="00F03B3B" w:rsidRPr="00DA4AF3">
        <w:rPr>
          <w:sz w:val="24"/>
          <w:szCs w:val="24"/>
        </w:rPr>
        <w:t xml:space="preserve"> </w:t>
      </w:r>
      <w:r w:rsidR="00BF32D1" w:rsidRPr="001E5FF3">
        <w:rPr>
          <w:sz w:val="24"/>
          <w:szCs w:val="24"/>
        </w:rPr>
        <w:t xml:space="preserve">expenditures </w:t>
      </w:r>
      <w:r w:rsidR="00F03B3B" w:rsidRPr="002A59FD">
        <w:rPr>
          <w:sz w:val="24"/>
          <w:szCs w:val="24"/>
        </w:rPr>
        <w:t xml:space="preserve">from overall </w:t>
      </w:r>
      <w:r w:rsidR="00BF32D1" w:rsidRPr="00F20750">
        <w:rPr>
          <w:sz w:val="24"/>
          <w:szCs w:val="24"/>
        </w:rPr>
        <w:t>expenditures</w:t>
      </w:r>
      <w:r w:rsidR="00F03B3B" w:rsidRPr="00DA4AF3">
        <w:rPr>
          <w:sz w:val="24"/>
          <w:szCs w:val="24"/>
        </w:rPr>
        <w:t xml:space="preserve">. For instance, </w:t>
      </w:r>
      <w:r w:rsidR="00084E3B" w:rsidRPr="00DA4AF3">
        <w:rPr>
          <w:rFonts w:asciiTheme="minorHAnsi" w:hAnsiTheme="minorHAnsi"/>
          <w:sz w:val="24"/>
          <w:szCs w:val="24"/>
        </w:rPr>
        <w:t xml:space="preserve">specific </w:t>
      </w:r>
      <w:r w:rsidR="006E4014" w:rsidRPr="00DA4AF3">
        <w:rPr>
          <w:rFonts w:asciiTheme="minorHAnsi" w:hAnsiTheme="minorHAnsi"/>
          <w:sz w:val="24"/>
          <w:szCs w:val="24"/>
        </w:rPr>
        <w:t>estimates and well</w:t>
      </w:r>
      <w:r w:rsidR="000D02C8" w:rsidRPr="00DA4AF3">
        <w:rPr>
          <w:rFonts w:asciiTheme="minorHAnsi" w:hAnsiTheme="minorHAnsi"/>
          <w:sz w:val="24"/>
          <w:szCs w:val="24"/>
        </w:rPr>
        <w:t>-</w:t>
      </w:r>
      <w:r w:rsidR="006E4014" w:rsidRPr="00DA4AF3">
        <w:rPr>
          <w:rFonts w:asciiTheme="minorHAnsi" w:hAnsiTheme="minorHAnsi"/>
          <w:sz w:val="24"/>
          <w:szCs w:val="24"/>
        </w:rPr>
        <w:t xml:space="preserve">defined methodologies are needed </w:t>
      </w:r>
      <w:r w:rsidR="00F03B3B" w:rsidRPr="00DA4AF3">
        <w:rPr>
          <w:sz w:val="24"/>
          <w:szCs w:val="24"/>
        </w:rPr>
        <w:t>to disentangle</w:t>
      </w:r>
      <w:r w:rsidR="006E4014" w:rsidRPr="00DA4AF3">
        <w:rPr>
          <w:sz w:val="24"/>
          <w:szCs w:val="24"/>
        </w:rPr>
        <w:t xml:space="preserve"> expenditure on drug-related crime</w:t>
      </w:r>
      <w:r w:rsidR="00F03B3B" w:rsidRPr="00DA4AF3">
        <w:rPr>
          <w:sz w:val="24"/>
          <w:szCs w:val="24"/>
        </w:rPr>
        <w:t xml:space="preserve"> from</w:t>
      </w:r>
      <w:r w:rsidR="00284D64" w:rsidRPr="00DA4AF3">
        <w:rPr>
          <w:rFonts w:asciiTheme="minorHAnsi" w:hAnsiTheme="minorHAnsi"/>
          <w:sz w:val="24"/>
          <w:szCs w:val="24"/>
        </w:rPr>
        <w:t xml:space="preserve"> </w:t>
      </w:r>
      <w:r w:rsidR="006E4014" w:rsidRPr="00DA4AF3">
        <w:rPr>
          <w:rFonts w:asciiTheme="minorHAnsi" w:hAnsiTheme="minorHAnsi"/>
          <w:sz w:val="24"/>
          <w:szCs w:val="24"/>
        </w:rPr>
        <w:t xml:space="preserve">overall </w:t>
      </w:r>
      <w:r w:rsidR="00284D64" w:rsidRPr="00DA4AF3">
        <w:rPr>
          <w:rFonts w:asciiTheme="minorHAnsi" w:hAnsiTheme="minorHAnsi"/>
          <w:sz w:val="24"/>
          <w:szCs w:val="24"/>
        </w:rPr>
        <w:t>public spending on law courts</w:t>
      </w:r>
      <w:r w:rsidR="006E4014" w:rsidRPr="00DA4AF3">
        <w:rPr>
          <w:rFonts w:asciiTheme="minorHAnsi" w:hAnsiTheme="minorHAnsi"/>
          <w:sz w:val="24"/>
          <w:szCs w:val="24"/>
        </w:rPr>
        <w:t xml:space="preserve"> (more details </w:t>
      </w:r>
      <w:r w:rsidR="00D264C6" w:rsidRPr="00DA4AF3">
        <w:rPr>
          <w:rFonts w:asciiTheme="minorHAnsi" w:hAnsiTheme="minorHAnsi"/>
          <w:sz w:val="24"/>
          <w:szCs w:val="24"/>
        </w:rPr>
        <w:t xml:space="preserve">on methodologies are given </w:t>
      </w:r>
      <w:r w:rsidR="006E4014" w:rsidRPr="00DA4AF3">
        <w:rPr>
          <w:rFonts w:asciiTheme="minorHAnsi" w:hAnsiTheme="minorHAnsi"/>
          <w:sz w:val="24"/>
          <w:szCs w:val="24"/>
        </w:rPr>
        <w:t xml:space="preserve">below). </w:t>
      </w:r>
    </w:p>
    <w:p w14:paraId="2A83BF27" w14:textId="77777777" w:rsidR="006944FA" w:rsidRPr="00DA4AF3" w:rsidRDefault="006944FA" w:rsidP="006944FA">
      <w:pPr>
        <w:spacing w:after="0"/>
        <w:jc w:val="both"/>
        <w:rPr>
          <w:rFonts w:asciiTheme="minorHAnsi" w:hAnsiTheme="minorHAnsi"/>
          <w:sz w:val="24"/>
          <w:szCs w:val="24"/>
        </w:rPr>
      </w:pPr>
    </w:p>
    <w:p w14:paraId="1B48FDC8" w14:textId="77777777" w:rsidR="006944FA" w:rsidRPr="00DA4AF3" w:rsidRDefault="006944FA" w:rsidP="006944FA">
      <w:pPr>
        <w:spacing w:after="0"/>
        <w:jc w:val="both"/>
        <w:rPr>
          <w:rFonts w:asciiTheme="minorHAnsi" w:hAnsiTheme="minorHAnsi"/>
          <w:sz w:val="24"/>
          <w:szCs w:val="24"/>
        </w:rPr>
      </w:pPr>
      <w:r w:rsidRPr="00DA4AF3">
        <w:rPr>
          <w:rFonts w:asciiTheme="minorHAnsi" w:eastAsia="Times New Roman" w:hAnsiTheme="minorHAnsi"/>
          <w:iCs/>
          <w:sz w:val="24"/>
          <w:szCs w:val="24"/>
          <w:lang w:eastAsia="hr-HR"/>
        </w:rPr>
        <w:t xml:space="preserve">In the </w:t>
      </w:r>
      <w:r w:rsidR="009E64BE" w:rsidRPr="00DA4AF3">
        <w:rPr>
          <w:rFonts w:asciiTheme="minorHAnsi" w:eastAsia="Times New Roman" w:hAnsiTheme="minorHAnsi"/>
          <w:iCs/>
          <w:sz w:val="24"/>
          <w:szCs w:val="24"/>
          <w:lang w:eastAsia="hr-HR"/>
        </w:rPr>
        <w:t xml:space="preserve">event </w:t>
      </w:r>
      <w:r w:rsidRPr="00DA4AF3">
        <w:rPr>
          <w:rFonts w:asciiTheme="minorHAnsi" w:eastAsia="Times New Roman" w:hAnsiTheme="minorHAnsi"/>
          <w:iCs/>
          <w:sz w:val="24"/>
          <w:szCs w:val="24"/>
          <w:lang w:eastAsia="hr-HR"/>
        </w:rPr>
        <w:t xml:space="preserve">that not all </w:t>
      </w:r>
      <w:r w:rsidR="00084E3B" w:rsidRPr="00DA4AF3">
        <w:rPr>
          <w:rFonts w:asciiTheme="minorHAnsi" w:eastAsia="Times New Roman" w:hAnsiTheme="minorHAnsi"/>
          <w:iCs/>
          <w:sz w:val="24"/>
          <w:szCs w:val="24"/>
          <w:lang w:eastAsia="hr-HR"/>
        </w:rPr>
        <w:t xml:space="preserve">the </w:t>
      </w:r>
      <w:r w:rsidRPr="00DA4AF3">
        <w:rPr>
          <w:rFonts w:asciiTheme="minorHAnsi" w:eastAsia="Times New Roman" w:hAnsiTheme="minorHAnsi"/>
          <w:iCs/>
          <w:sz w:val="24"/>
          <w:szCs w:val="24"/>
          <w:lang w:eastAsia="hr-HR"/>
        </w:rPr>
        <w:t>required data are available in international data</w:t>
      </w:r>
      <w:r w:rsidR="00DA4AF3" w:rsidRPr="00DA4AF3">
        <w:rPr>
          <w:rFonts w:asciiTheme="minorHAnsi" w:eastAsia="Times New Roman" w:hAnsiTheme="minorHAnsi"/>
          <w:iCs/>
          <w:sz w:val="24"/>
          <w:szCs w:val="24"/>
          <w:lang w:eastAsia="hr-HR"/>
        </w:rPr>
        <w:t xml:space="preserve"> </w:t>
      </w:r>
      <w:r w:rsidRPr="00DA4AF3">
        <w:rPr>
          <w:rFonts w:asciiTheme="minorHAnsi" w:eastAsia="Times New Roman" w:hAnsiTheme="minorHAnsi"/>
          <w:iCs/>
          <w:sz w:val="24"/>
          <w:szCs w:val="24"/>
          <w:lang w:eastAsia="hr-HR"/>
        </w:rPr>
        <w:t xml:space="preserve">sets, national databases should be mapped. Every country has different structures </w:t>
      </w:r>
      <w:r w:rsidR="009E64BE" w:rsidRPr="00DA4AF3">
        <w:rPr>
          <w:rFonts w:asciiTheme="minorHAnsi" w:eastAsia="Times New Roman" w:hAnsiTheme="minorHAnsi"/>
          <w:iCs/>
          <w:sz w:val="24"/>
          <w:szCs w:val="24"/>
          <w:lang w:eastAsia="hr-HR"/>
        </w:rPr>
        <w:t xml:space="preserve">for </w:t>
      </w:r>
      <w:r w:rsidRPr="00DA4AF3">
        <w:rPr>
          <w:rFonts w:asciiTheme="minorHAnsi" w:eastAsia="Times New Roman" w:hAnsiTheme="minorHAnsi"/>
          <w:iCs/>
          <w:sz w:val="24"/>
          <w:szCs w:val="24"/>
          <w:lang w:eastAsia="hr-HR"/>
        </w:rPr>
        <w:t>drug control services</w:t>
      </w:r>
      <w:r w:rsidR="009E64BE" w:rsidRPr="00DA4AF3">
        <w:rPr>
          <w:rFonts w:asciiTheme="minorHAnsi" w:eastAsia="Times New Roman" w:hAnsiTheme="minorHAnsi"/>
          <w:iCs/>
          <w:sz w:val="24"/>
          <w:szCs w:val="24"/>
          <w:lang w:eastAsia="hr-HR"/>
        </w:rPr>
        <w:t>,</w:t>
      </w:r>
      <w:r w:rsidRPr="00DA4AF3">
        <w:rPr>
          <w:rFonts w:asciiTheme="minorHAnsi" w:eastAsia="Times New Roman" w:hAnsiTheme="minorHAnsi"/>
          <w:iCs/>
          <w:sz w:val="24"/>
          <w:szCs w:val="24"/>
          <w:lang w:eastAsia="hr-HR"/>
        </w:rPr>
        <w:t xml:space="preserve"> provision and financing. National data mapping can be </w:t>
      </w:r>
      <w:r w:rsidR="00084E3B" w:rsidRPr="00DA4AF3">
        <w:rPr>
          <w:rFonts w:asciiTheme="minorHAnsi" w:hAnsiTheme="minorHAnsi"/>
          <w:sz w:val="24"/>
          <w:szCs w:val="24"/>
        </w:rPr>
        <w:t xml:space="preserve">achieved </w:t>
      </w:r>
      <w:r w:rsidRPr="00DA4AF3">
        <w:rPr>
          <w:rFonts w:asciiTheme="minorHAnsi" w:hAnsiTheme="minorHAnsi"/>
          <w:sz w:val="24"/>
          <w:szCs w:val="24"/>
        </w:rPr>
        <w:t xml:space="preserve">in different ways: information from registration systems, annual reports, interviews with key experts and/or contacts </w:t>
      </w:r>
      <w:r w:rsidR="000A1775" w:rsidRPr="00DA4AF3">
        <w:rPr>
          <w:rFonts w:asciiTheme="minorHAnsi" w:hAnsiTheme="minorHAnsi"/>
          <w:sz w:val="24"/>
          <w:szCs w:val="24"/>
        </w:rPr>
        <w:t>working in this field</w:t>
      </w:r>
      <w:r w:rsidRPr="00DA4AF3">
        <w:rPr>
          <w:rFonts w:asciiTheme="minorHAnsi" w:hAnsiTheme="minorHAnsi"/>
          <w:sz w:val="24"/>
          <w:szCs w:val="24"/>
        </w:rPr>
        <w:t xml:space="preserve"> (De Ruyver et al., 2007). </w:t>
      </w:r>
      <w:r w:rsidR="00E37C35" w:rsidRPr="00DA4AF3">
        <w:rPr>
          <w:rFonts w:asciiTheme="minorHAnsi" w:eastAsia="Times New Roman" w:hAnsiTheme="minorHAnsi"/>
          <w:iCs/>
          <w:sz w:val="24"/>
          <w:szCs w:val="24"/>
          <w:lang w:eastAsia="hr-HR"/>
        </w:rPr>
        <w:t>D</w:t>
      </w:r>
      <w:r w:rsidRPr="00DA4AF3">
        <w:rPr>
          <w:rFonts w:asciiTheme="minorHAnsi" w:eastAsia="Times New Roman" w:hAnsiTheme="minorHAnsi"/>
          <w:iCs/>
          <w:sz w:val="24"/>
          <w:szCs w:val="24"/>
          <w:lang w:eastAsia="hr-HR"/>
        </w:rPr>
        <w:t xml:space="preserve">etailed mapping of </w:t>
      </w:r>
      <w:r w:rsidR="00F50EE5" w:rsidRPr="00DA4AF3">
        <w:rPr>
          <w:rFonts w:asciiTheme="minorHAnsi" w:eastAsia="Times New Roman" w:hAnsiTheme="minorHAnsi"/>
          <w:iCs/>
          <w:sz w:val="24"/>
          <w:szCs w:val="24"/>
          <w:lang w:eastAsia="hr-HR"/>
        </w:rPr>
        <w:t xml:space="preserve">available </w:t>
      </w:r>
      <w:r w:rsidRPr="00DA4AF3">
        <w:rPr>
          <w:rFonts w:asciiTheme="minorHAnsi" w:eastAsia="Times New Roman" w:hAnsiTheme="minorHAnsi"/>
          <w:iCs/>
          <w:sz w:val="24"/>
          <w:szCs w:val="24"/>
          <w:lang w:eastAsia="hr-HR"/>
        </w:rPr>
        <w:t xml:space="preserve">data can be demanding and </w:t>
      </w:r>
      <w:r w:rsidR="00E37C35" w:rsidRPr="00DA4AF3">
        <w:rPr>
          <w:rFonts w:asciiTheme="minorHAnsi" w:eastAsia="Times New Roman" w:hAnsiTheme="minorHAnsi"/>
          <w:iCs/>
          <w:sz w:val="24"/>
          <w:szCs w:val="24"/>
          <w:lang w:eastAsia="hr-HR"/>
        </w:rPr>
        <w:t>makes</w:t>
      </w:r>
      <w:r w:rsidRPr="00DA4AF3">
        <w:rPr>
          <w:rFonts w:asciiTheme="minorHAnsi" w:eastAsia="Times New Roman" w:hAnsiTheme="minorHAnsi"/>
          <w:iCs/>
          <w:sz w:val="24"/>
          <w:szCs w:val="24"/>
          <w:lang w:eastAsia="hr-HR"/>
        </w:rPr>
        <w:t xml:space="preserve"> intensive use of resources. However, it is a fundamental </w:t>
      </w:r>
      <w:r w:rsidR="00E37C35" w:rsidRPr="00DA4AF3">
        <w:rPr>
          <w:rFonts w:asciiTheme="minorHAnsi" w:eastAsia="Times New Roman" w:hAnsiTheme="minorHAnsi"/>
          <w:iCs/>
          <w:sz w:val="24"/>
          <w:szCs w:val="24"/>
          <w:lang w:eastAsia="hr-HR"/>
        </w:rPr>
        <w:t xml:space="preserve">step </w:t>
      </w:r>
      <w:r w:rsidRPr="00DA4AF3">
        <w:rPr>
          <w:rFonts w:asciiTheme="minorHAnsi" w:eastAsia="Times New Roman" w:hAnsiTheme="minorHAnsi"/>
          <w:iCs/>
          <w:sz w:val="24"/>
          <w:szCs w:val="24"/>
          <w:lang w:eastAsia="hr-HR"/>
        </w:rPr>
        <w:t>for any estimate of public spending</w:t>
      </w:r>
      <w:r w:rsidR="00E37C35" w:rsidRPr="00DA4AF3">
        <w:rPr>
          <w:rFonts w:asciiTheme="minorHAnsi" w:eastAsia="Times New Roman" w:hAnsiTheme="minorHAnsi"/>
          <w:iCs/>
          <w:sz w:val="24"/>
          <w:szCs w:val="24"/>
          <w:lang w:eastAsia="hr-HR"/>
        </w:rPr>
        <w:t xml:space="preserve"> on drugs control</w:t>
      </w:r>
      <w:r w:rsidRPr="00DA4AF3">
        <w:rPr>
          <w:rFonts w:asciiTheme="minorHAnsi" w:eastAsia="Times New Roman" w:hAnsiTheme="minorHAnsi"/>
          <w:iCs/>
          <w:sz w:val="24"/>
          <w:szCs w:val="24"/>
          <w:lang w:eastAsia="hr-HR"/>
        </w:rPr>
        <w:t>.</w:t>
      </w:r>
    </w:p>
    <w:p w14:paraId="5A3CA77D" w14:textId="77777777" w:rsidR="006944FA" w:rsidRPr="00DA4AF3" w:rsidRDefault="006944FA" w:rsidP="006944FA">
      <w:pPr>
        <w:spacing w:after="0"/>
        <w:jc w:val="both"/>
        <w:rPr>
          <w:rFonts w:asciiTheme="minorHAnsi" w:hAnsiTheme="minorHAnsi"/>
          <w:sz w:val="24"/>
          <w:szCs w:val="24"/>
        </w:rPr>
      </w:pPr>
    </w:p>
    <w:p w14:paraId="63F24B56" w14:textId="77777777" w:rsidR="006944FA" w:rsidRPr="00DA4AF3" w:rsidRDefault="00FA1616" w:rsidP="006944FA">
      <w:pPr>
        <w:spacing w:after="0"/>
        <w:jc w:val="both"/>
        <w:rPr>
          <w:rFonts w:asciiTheme="minorHAnsi" w:hAnsiTheme="minorHAnsi"/>
          <w:b/>
          <w:i/>
          <w:sz w:val="24"/>
          <w:szCs w:val="24"/>
        </w:rPr>
      </w:pPr>
      <w:r w:rsidRPr="00DA4AF3">
        <w:rPr>
          <w:rFonts w:asciiTheme="minorHAnsi" w:hAnsiTheme="minorHAnsi"/>
          <w:b/>
          <w:i/>
          <w:sz w:val="24"/>
          <w:szCs w:val="24"/>
        </w:rPr>
        <w:t xml:space="preserve">Extracting expenditure data </w:t>
      </w:r>
      <w:r w:rsidR="00E73FEE" w:rsidRPr="00DA4AF3">
        <w:rPr>
          <w:rFonts w:asciiTheme="minorHAnsi" w:hAnsiTheme="minorHAnsi"/>
          <w:b/>
          <w:i/>
          <w:sz w:val="24"/>
          <w:szCs w:val="24"/>
        </w:rPr>
        <w:t xml:space="preserve">from </w:t>
      </w:r>
      <w:r w:rsidRPr="00DA4AF3">
        <w:rPr>
          <w:rFonts w:asciiTheme="minorHAnsi" w:hAnsiTheme="minorHAnsi"/>
          <w:b/>
          <w:i/>
          <w:sz w:val="24"/>
          <w:szCs w:val="24"/>
        </w:rPr>
        <w:t>sources</w:t>
      </w:r>
      <w:r w:rsidR="00E73FEE" w:rsidRPr="00DA4AF3">
        <w:rPr>
          <w:rFonts w:asciiTheme="minorHAnsi" w:hAnsiTheme="minorHAnsi"/>
          <w:b/>
          <w:i/>
          <w:sz w:val="24"/>
          <w:szCs w:val="24"/>
        </w:rPr>
        <w:t>: l</w:t>
      </w:r>
      <w:r w:rsidR="006944FA" w:rsidRPr="00DA4AF3">
        <w:rPr>
          <w:rFonts w:asciiTheme="minorHAnsi" w:hAnsiTheme="minorHAnsi"/>
          <w:b/>
          <w:i/>
          <w:sz w:val="24"/>
          <w:szCs w:val="24"/>
        </w:rPr>
        <w:t>abelled and unlabelled expenditure</w:t>
      </w:r>
    </w:p>
    <w:p w14:paraId="614115C8" w14:textId="77777777" w:rsidR="006944FA" w:rsidRPr="00DA4AF3" w:rsidRDefault="006944FA" w:rsidP="006944FA">
      <w:pPr>
        <w:spacing w:after="0"/>
        <w:jc w:val="both"/>
        <w:rPr>
          <w:rFonts w:asciiTheme="minorHAnsi" w:hAnsiTheme="minorHAnsi"/>
          <w:sz w:val="24"/>
          <w:szCs w:val="24"/>
        </w:rPr>
      </w:pPr>
      <w:r w:rsidRPr="00DA4AF3">
        <w:rPr>
          <w:rFonts w:asciiTheme="minorHAnsi" w:hAnsiTheme="minorHAnsi"/>
          <w:sz w:val="24"/>
          <w:szCs w:val="24"/>
        </w:rPr>
        <w:t xml:space="preserve">Some of the funds allocated by governments for drug-related expenditure are identified as such in the budget (labelled expenditure). Often, however, the </w:t>
      </w:r>
      <w:r w:rsidR="000A1775" w:rsidRPr="00DA4AF3">
        <w:rPr>
          <w:rFonts w:asciiTheme="minorHAnsi" w:hAnsiTheme="minorHAnsi"/>
          <w:sz w:val="24"/>
          <w:szCs w:val="24"/>
        </w:rPr>
        <w:t xml:space="preserve">majority </w:t>
      </w:r>
      <w:r w:rsidRPr="00DA4AF3">
        <w:rPr>
          <w:rFonts w:asciiTheme="minorHAnsi" w:hAnsiTheme="minorHAnsi"/>
          <w:sz w:val="24"/>
          <w:szCs w:val="24"/>
        </w:rPr>
        <w:t xml:space="preserve">of drug-related expenditure is not identified (unlabelled expenditure) and must be estimated </w:t>
      </w:r>
      <w:r w:rsidR="000A1775" w:rsidRPr="00DA4AF3">
        <w:rPr>
          <w:rFonts w:asciiTheme="minorHAnsi" w:hAnsiTheme="minorHAnsi"/>
          <w:sz w:val="24"/>
          <w:szCs w:val="24"/>
        </w:rPr>
        <w:t>using</w:t>
      </w:r>
      <w:r w:rsidRPr="00DA4AF3">
        <w:rPr>
          <w:rFonts w:asciiTheme="minorHAnsi" w:hAnsiTheme="minorHAnsi"/>
          <w:sz w:val="24"/>
          <w:szCs w:val="24"/>
        </w:rPr>
        <w:t xml:space="preserve"> modelling approaches. </w:t>
      </w:r>
      <w:r w:rsidR="00855E7F" w:rsidRPr="00DA4AF3">
        <w:rPr>
          <w:rFonts w:asciiTheme="minorHAnsi" w:hAnsiTheme="minorHAnsi"/>
          <w:sz w:val="24"/>
          <w:szCs w:val="24"/>
        </w:rPr>
        <w:t>T</w:t>
      </w:r>
      <w:r w:rsidRPr="00DA4AF3">
        <w:rPr>
          <w:rFonts w:asciiTheme="minorHAnsi" w:hAnsiTheme="minorHAnsi"/>
          <w:sz w:val="24"/>
          <w:szCs w:val="24"/>
        </w:rPr>
        <w:t xml:space="preserve">otal </w:t>
      </w:r>
      <w:r w:rsidR="001B3E37" w:rsidRPr="00DA4AF3">
        <w:rPr>
          <w:rFonts w:asciiTheme="minorHAnsi" w:hAnsiTheme="minorHAnsi"/>
          <w:sz w:val="24"/>
          <w:szCs w:val="24"/>
        </w:rPr>
        <w:t xml:space="preserve">drug-related expenditure </w:t>
      </w:r>
      <w:r w:rsidRPr="00DA4AF3">
        <w:rPr>
          <w:rFonts w:asciiTheme="minorHAnsi" w:hAnsiTheme="minorHAnsi"/>
          <w:sz w:val="24"/>
          <w:szCs w:val="24"/>
        </w:rPr>
        <w:t>is the sum of labelled and unlabelled drug-related expenditures (EMCDDA, 2016).</w:t>
      </w:r>
    </w:p>
    <w:p w14:paraId="18ED76F2" w14:textId="77777777" w:rsidR="006944FA" w:rsidRPr="00DA4AF3" w:rsidRDefault="006944FA" w:rsidP="006944FA">
      <w:pPr>
        <w:spacing w:after="0"/>
        <w:jc w:val="both"/>
        <w:rPr>
          <w:rFonts w:asciiTheme="minorHAnsi" w:hAnsiTheme="minorHAnsi"/>
          <w:sz w:val="24"/>
          <w:szCs w:val="24"/>
        </w:rPr>
      </w:pPr>
    </w:p>
    <w:p w14:paraId="68F8DADB" w14:textId="77777777" w:rsidR="006944FA" w:rsidRPr="00DA4AF3" w:rsidRDefault="006944FA" w:rsidP="006944FA">
      <w:pPr>
        <w:jc w:val="both"/>
        <w:rPr>
          <w:rFonts w:asciiTheme="minorHAnsi" w:hAnsiTheme="minorHAnsi"/>
          <w:sz w:val="24"/>
          <w:szCs w:val="24"/>
        </w:rPr>
      </w:pPr>
      <w:r w:rsidRPr="00DA4AF3">
        <w:rPr>
          <w:rFonts w:asciiTheme="minorHAnsi" w:hAnsiTheme="minorHAnsi"/>
          <w:sz w:val="24"/>
          <w:szCs w:val="24"/>
        </w:rPr>
        <w:t>Since labelled expenditures are clearly identified in budgets, calculation methods are not required. Time series data are often available</w:t>
      </w:r>
      <w:r w:rsidR="00B6679A" w:rsidRPr="00DA4AF3">
        <w:rPr>
          <w:rFonts w:asciiTheme="minorHAnsi" w:hAnsiTheme="minorHAnsi"/>
          <w:sz w:val="24"/>
          <w:szCs w:val="24"/>
        </w:rPr>
        <w:t xml:space="preserve"> for labelled expenditure</w:t>
      </w:r>
      <w:r w:rsidRPr="00DA4AF3">
        <w:rPr>
          <w:rFonts w:asciiTheme="minorHAnsi" w:hAnsiTheme="minorHAnsi"/>
          <w:sz w:val="24"/>
          <w:szCs w:val="24"/>
        </w:rPr>
        <w:t xml:space="preserve">. The biggest challenge when data on labelled expenditure are compiled is </w:t>
      </w:r>
      <w:r w:rsidR="00B6679A" w:rsidRPr="00DA4AF3">
        <w:rPr>
          <w:rFonts w:asciiTheme="minorHAnsi" w:hAnsiTheme="minorHAnsi"/>
          <w:sz w:val="24"/>
          <w:szCs w:val="24"/>
        </w:rPr>
        <w:t>to ensure</w:t>
      </w:r>
      <w:r w:rsidRPr="00DA4AF3">
        <w:rPr>
          <w:rFonts w:asciiTheme="minorHAnsi" w:hAnsiTheme="minorHAnsi"/>
          <w:sz w:val="24"/>
          <w:szCs w:val="24"/>
        </w:rPr>
        <w:t xml:space="preserve"> complete mapping of all entities in charge of providing these services</w:t>
      </w:r>
      <w:r w:rsidR="00684CBD" w:rsidRPr="00DA4AF3">
        <w:rPr>
          <w:rFonts w:asciiTheme="minorHAnsi" w:hAnsiTheme="minorHAnsi"/>
          <w:sz w:val="24"/>
          <w:szCs w:val="24"/>
        </w:rPr>
        <w:t>,</w:t>
      </w:r>
      <w:r w:rsidRPr="00DA4AF3">
        <w:rPr>
          <w:rFonts w:asciiTheme="minorHAnsi" w:hAnsiTheme="minorHAnsi"/>
          <w:sz w:val="24"/>
          <w:szCs w:val="24"/>
        </w:rPr>
        <w:t xml:space="preserve"> as they can be spread across different government</w:t>
      </w:r>
      <w:r w:rsidR="00622B48" w:rsidRPr="00DA4AF3">
        <w:rPr>
          <w:rFonts w:asciiTheme="minorHAnsi" w:hAnsiTheme="minorHAnsi"/>
          <w:sz w:val="24"/>
          <w:szCs w:val="24"/>
        </w:rPr>
        <w:t xml:space="preserve"> levels</w:t>
      </w:r>
      <w:r w:rsidRPr="00DA4AF3">
        <w:rPr>
          <w:rFonts w:asciiTheme="minorHAnsi" w:hAnsiTheme="minorHAnsi"/>
          <w:sz w:val="24"/>
          <w:szCs w:val="24"/>
        </w:rPr>
        <w:t>. Depending on the national structures, expenditure</w:t>
      </w:r>
      <w:r w:rsidR="00D5485E" w:rsidRPr="00DA4AF3">
        <w:rPr>
          <w:rFonts w:asciiTheme="minorHAnsi" w:hAnsiTheme="minorHAnsi"/>
          <w:sz w:val="24"/>
          <w:szCs w:val="24"/>
        </w:rPr>
        <w:t>s</w:t>
      </w:r>
      <w:r w:rsidRPr="00DA4AF3">
        <w:rPr>
          <w:rFonts w:asciiTheme="minorHAnsi" w:hAnsiTheme="minorHAnsi"/>
          <w:sz w:val="24"/>
          <w:szCs w:val="24"/>
        </w:rPr>
        <w:t xml:space="preserve"> from all relevant national, regional or local government institutions that are directly or indirectly associated with drug policy should always be included.</w:t>
      </w:r>
    </w:p>
    <w:p w14:paraId="2DF10590" w14:textId="77777777" w:rsidR="006944FA" w:rsidRPr="00DA4AF3" w:rsidRDefault="006944FA" w:rsidP="006944FA">
      <w:pPr>
        <w:spacing w:after="0"/>
        <w:jc w:val="both"/>
        <w:rPr>
          <w:rFonts w:asciiTheme="minorHAnsi" w:hAnsiTheme="minorHAnsi"/>
          <w:color w:val="000000"/>
          <w:sz w:val="24"/>
          <w:szCs w:val="24"/>
          <w:shd w:val="clear" w:color="auto" w:fill="FFFFFF"/>
        </w:rPr>
      </w:pPr>
      <w:r w:rsidRPr="00DA4AF3">
        <w:rPr>
          <w:rFonts w:asciiTheme="minorHAnsi" w:hAnsiTheme="minorHAnsi"/>
          <w:color w:val="000000"/>
          <w:sz w:val="24"/>
          <w:szCs w:val="24"/>
          <w:shd w:val="clear" w:color="auto" w:fill="FFFFFF"/>
        </w:rPr>
        <w:t>For unlabelled expenditure</w:t>
      </w:r>
      <w:r w:rsidR="00B53394" w:rsidRPr="00DA4AF3">
        <w:rPr>
          <w:rFonts w:asciiTheme="minorHAnsi" w:hAnsiTheme="minorHAnsi"/>
          <w:color w:val="000000"/>
          <w:sz w:val="24"/>
          <w:szCs w:val="24"/>
          <w:shd w:val="clear" w:color="auto" w:fill="FFFFFF"/>
        </w:rPr>
        <w:t>,</w:t>
      </w:r>
      <w:r w:rsidRPr="00DA4AF3">
        <w:rPr>
          <w:rFonts w:asciiTheme="minorHAnsi" w:hAnsiTheme="minorHAnsi"/>
          <w:color w:val="000000"/>
          <w:sz w:val="24"/>
          <w:szCs w:val="24"/>
          <w:shd w:val="clear" w:color="auto" w:fill="FFFFFF"/>
        </w:rPr>
        <w:t xml:space="preserve"> a modelling procedure is </w:t>
      </w:r>
      <w:r w:rsidR="000739DA" w:rsidRPr="002A59FD">
        <w:rPr>
          <w:rFonts w:asciiTheme="minorHAnsi" w:hAnsiTheme="minorHAnsi"/>
          <w:color w:val="000000"/>
          <w:sz w:val="24"/>
          <w:szCs w:val="24"/>
          <w:shd w:val="clear" w:color="auto" w:fill="FFFFFF"/>
        </w:rPr>
        <w:t>necessary</w:t>
      </w:r>
      <w:r w:rsidR="000739DA" w:rsidRPr="00F20750">
        <w:rPr>
          <w:rFonts w:asciiTheme="minorHAnsi" w:hAnsiTheme="minorHAnsi"/>
          <w:color w:val="000000"/>
          <w:sz w:val="24"/>
          <w:szCs w:val="24"/>
          <w:shd w:val="clear" w:color="auto" w:fill="FFFFFF"/>
        </w:rPr>
        <w:t xml:space="preserve"> </w:t>
      </w:r>
      <w:r w:rsidRPr="00F20750">
        <w:rPr>
          <w:rFonts w:asciiTheme="minorHAnsi" w:hAnsiTheme="minorHAnsi"/>
          <w:color w:val="000000"/>
          <w:sz w:val="24"/>
          <w:szCs w:val="24"/>
          <w:shd w:val="clear" w:color="auto" w:fill="FFFFFF"/>
        </w:rPr>
        <w:t xml:space="preserve">to estimate these </w:t>
      </w:r>
      <w:r w:rsidR="00B6679A" w:rsidRPr="00DA4AF3">
        <w:rPr>
          <w:rFonts w:asciiTheme="minorHAnsi" w:hAnsiTheme="minorHAnsi"/>
          <w:color w:val="000000"/>
          <w:sz w:val="24"/>
          <w:szCs w:val="24"/>
          <w:shd w:val="clear" w:color="auto" w:fill="FFFFFF"/>
        </w:rPr>
        <w:t xml:space="preserve">different </w:t>
      </w:r>
      <w:r w:rsidRPr="00DA4AF3">
        <w:rPr>
          <w:rFonts w:asciiTheme="minorHAnsi" w:hAnsiTheme="minorHAnsi"/>
          <w:color w:val="000000"/>
          <w:sz w:val="24"/>
          <w:szCs w:val="24"/>
          <w:shd w:val="clear" w:color="auto" w:fill="FFFFFF"/>
        </w:rPr>
        <w:t xml:space="preserve">expenditures and the modelling is </w:t>
      </w:r>
      <w:r w:rsidR="00B6679A" w:rsidRPr="00DA4AF3">
        <w:rPr>
          <w:rFonts w:asciiTheme="minorHAnsi" w:hAnsiTheme="minorHAnsi"/>
          <w:color w:val="000000"/>
          <w:sz w:val="24"/>
          <w:szCs w:val="24"/>
          <w:shd w:val="clear" w:color="auto" w:fill="FFFFFF"/>
        </w:rPr>
        <w:t xml:space="preserve">based on </w:t>
      </w:r>
      <w:r w:rsidRPr="00DA4AF3">
        <w:rPr>
          <w:rFonts w:asciiTheme="minorHAnsi" w:hAnsiTheme="minorHAnsi"/>
          <w:color w:val="000000"/>
          <w:sz w:val="24"/>
          <w:szCs w:val="24"/>
          <w:shd w:val="clear" w:color="auto" w:fill="FFFFFF"/>
        </w:rPr>
        <w:t>either a top</w:t>
      </w:r>
      <w:r w:rsidR="00684CBD" w:rsidRPr="00DA4AF3">
        <w:rPr>
          <w:rFonts w:asciiTheme="minorHAnsi" w:hAnsiTheme="minorHAnsi"/>
          <w:color w:val="000000"/>
          <w:sz w:val="24"/>
          <w:szCs w:val="24"/>
          <w:shd w:val="clear" w:color="auto" w:fill="FFFFFF"/>
        </w:rPr>
        <w:t>-</w:t>
      </w:r>
      <w:r w:rsidRPr="00BE0124">
        <w:rPr>
          <w:rFonts w:asciiTheme="minorHAnsi" w:hAnsiTheme="minorHAnsi"/>
          <w:color w:val="000000"/>
          <w:sz w:val="24"/>
          <w:szCs w:val="24"/>
          <w:shd w:val="clear" w:color="auto" w:fill="FFFFFF"/>
        </w:rPr>
        <w:t>down</w:t>
      </w:r>
      <w:r w:rsidRPr="00DA4AF3">
        <w:rPr>
          <w:rFonts w:asciiTheme="minorHAnsi" w:hAnsiTheme="minorHAnsi"/>
          <w:color w:val="000000"/>
          <w:sz w:val="24"/>
          <w:szCs w:val="24"/>
          <w:shd w:val="clear" w:color="auto" w:fill="FFFFFF"/>
        </w:rPr>
        <w:t xml:space="preserve"> or </w:t>
      </w:r>
      <w:r w:rsidR="00DC73B5" w:rsidRPr="00DA4AF3">
        <w:rPr>
          <w:rFonts w:asciiTheme="minorHAnsi" w:hAnsiTheme="minorHAnsi"/>
          <w:color w:val="000000"/>
          <w:sz w:val="24"/>
          <w:szCs w:val="24"/>
          <w:shd w:val="clear" w:color="auto" w:fill="FFFFFF"/>
        </w:rPr>
        <w:t xml:space="preserve">a </w:t>
      </w:r>
      <w:r w:rsidRPr="00BE0124">
        <w:rPr>
          <w:rFonts w:asciiTheme="minorHAnsi" w:hAnsiTheme="minorHAnsi"/>
          <w:color w:val="000000"/>
          <w:sz w:val="24"/>
          <w:szCs w:val="24"/>
          <w:shd w:val="clear" w:color="auto" w:fill="FFFFFF"/>
        </w:rPr>
        <w:t>bottom</w:t>
      </w:r>
      <w:r w:rsidR="00684CBD" w:rsidRPr="00DA4AF3">
        <w:rPr>
          <w:rFonts w:asciiTheme="minorHAnsi" w:hAnsiTheme="minorHAnsi"/>
          <w:color w:val="000000"/>
          <w:sz w:val="24"/>
          <w:szCs w:val="24"/>
          <w:shd w:val="clear" w:color="auto" w:fill="FFFFFF"/>
        </w:rPr>
        <w:t>-</w:t>
      </w:r>
      <w:r w:rsidRPr="00BE0124">
        <w:rPr>
          <w:rFonts w:asciiTheme="minorHAnsi" w:hAnsiTheme="minorHAnsi"/>
          <w:color w:val="000000"/>
          <w:sz w:val="24"/>
          <w:szCs w:val="24"/>
          <w:shd w:val="clear" w:color="auto" w:fill="FFFFFF"/>
        </w:rPr>
        <w:t>up</w:t>
      </w:r>
      <w:r w:rsidRPr="00DA4AF3">
        <w:rPr>
          <w:rFonts w:asciiTheme="minorHAnsi" w:hAnsiTheme="minorHAnsi"/>
          <w:color w:val="000000"/>
          <w:sz w:val="24"/>
          <w:szCs w:val="24"/>
          <w:shd w:val="clear" w:color="auto" w:fill="FFFFFF"/>
        </w:rPr>
        <w:t xml:space="preserve"> approach. Frequently, these estimates require the use of activity data to </w:t>
      </w:r>
      <w:r w:rsidR="00D5485E" w:rsidRPr="00DA4AF3">
        <w:rPr>
          <w:rFonts w:asciiTheme="minorHAnsi" w:hAnsiTheme="minorHAnsi"/>
          <w:color w:val="000000"/>
          <w:sz w:val="24"/>
          <w:szCs w:val="24"/>
          <w:shd w:val="clear" w:color="auto" w:fill="FFFFFF"/>
        </w:rPr>
        <w:t xml:space="preserve">develop </w:t>
      </w:r>
      <w:r w:rsidRPr="00DA4AF3">
        <w:rPr>
          <w:rFonts w:asciiTheme="minorHAnsi" w:hAnsiTheme="minorHAnsi"/>
          <w:color w:val="000000"/>
          <w:sz w:val="24"/>
          <w:szCs w:val="24"/>
          <w:shd w:val="clear" w:color="auto" w:fill="FFFFFF"/>
        </w:rPr>
        <w:t>estimates (</w:t>
      </w:r>
      <w:r w:rsidR="00B6679A" w:rsidRPr="00DA4AF3">
        <w:rPr>
          <w:rFonts w:asciiTheme="minorHAnsi" w:hAnsiTheme="minorHAnsi"/>
          <w:color w:val="000000"/>
          <w:sz w:val="24"/>
          <w:szCs w:val="24"/>
          <w:shd w:val="clear" w:color="auto" w:fill="FFFFFF"/>
        </w:rPr>
        <w:t xml:space="preserve">for example, </w:t>
      </w:r>
      <w:r w:rsidRPr="00DA4AF3">
        <w:rPr>
          <w:rFonts w:asciiTheme="minorHAnsi" w:hAnsiTheme="minorHAnsi"/>
          <w:color w:val="000000"/>
          <w:sz w:val="24"/>
          <w:szCs w:val="24"/>
          <w:shd w:val="clear" w:color="auto" w:fill="FFFFFF"/>
        </w:rPr>
        <w:t>number of offen</w:t>
      </w:r>
      <w:r w:rsidR="002C5D03" w:rsidRPr="00DA4AF3">
        <w:rPr>
          <w:rFonts w:asciiTheme="minorHAnsi" w:hAnsiTheme="minorHAnsi"/>
          <w:color w:val="000000"/>
          <w:sz w:val="24"/>
          <w:szCs w:val="24"/>
          <w:shd w:val="clear" w:color="auto" w:fill="FFFFFF"/>
        </w:rPr>
        <w:t>c</w:t>
      </w:r>
      <w:r w:rsidRPr="00DA4AF3">
        <w:rPr>
          <w:rFonts w:asciiTheme="minorHAnsi" w:hAnsiTheme="minorHAnsi"/>
          <w:color w:val="000000"/>
          <w:sz w:val="24"/>
          <w:szCs w:val="24"/>
          <w:shd w:val="clear" w:color="auto" w:fill="FFFFFF"/>
        </w:rPr>
        <w:t>es, offenders, criminal cases, prisoners, etc.)</w:t>
      </w:r>
    </w:p>
    <w:p w14:paraId="126F1E69" w14:textId="77777777" w:rsidR="006944FA" w:rsidRPr="00DA4AF3" w:rsidRDefault="006944FA" w:rsidP="006944FA">
      <w:pPr>
        <w:spacing w:after="0"/>
        <w:jc w:val="both"/>
        <w:rPr>
          <w:rFonts w:asciiTheme="minorHAnsi" w:hAnsiTheme="minorHAnsi"/>
          <w:color w:val="000000"/>
          <w:sz w:val="24"/>
          <w:szCs w:val="24"/>
          <w:shd w:val="clear" w:color="auto" w:fill="FFFFFF"/>
        </w:rPr>
      </w:pPr>
    </w:p>
    <w:p w14:paraId="4BEE655B" w14:textId="77777777" w:rsidR="006944FA" w:rsidRPr="00DA4AF3" w:rsidRDefault="006944FA" w:rsidP="00834375">
      <w:pPr>
        <w:spacing w:after="0"/>
        <w:jc w:val="both"/>
        <w:rPr>
          <w:rFonts w:asciiTheme="minorHAnsi" w:hAnsiTheme="minorHAnsi"/>
          <w:color w:val="000000"/>
          <w:sz w:val="24"/>
          <w:szCs w:val="24"/>
          <w:u w:val="single"/>
          <w:shd w:val="clear" w:color="auto" w:fill="FFFFFF"/>
        </w:rPr>
      </w:pPr>
      <w:r w:rsidRPr="00DA4AF3">
        <w:rPr>
          <w:rFonts w:asciiTheme="minorHAnsi" w:hAnsiTheme="minorHAnsi"/>
          <w:i/>
          <w:sz w:val="24"/>
          <w:szCs w:val="24"/>
          <w:u w:val="single"/>
        </w:rPr>
        <w:t>Modelling unlabelled expenditure</w:t>
      </w:r>
    </w:p>
    <w:p w14:paraId="13B32B47" w14:textId="77777777" w:rsidR="006944FA" w:rsidRDefault="006944FA" w:rsidP="006944FA">
      <w:pPr>
        <w:spacing w:after="0"/>
        <w:jc w:val="both"/>
        <w:rPr>
          <w:ins w:id="45" w:author="Claudia Costa Storti" w:date="2017-01-31T12:27:00Z"/>
          <w:rFonts w:asciiTheme="minorHAnsi" w:hAnsiTheme="minorHAnsi"/>
          <w:sz w:val="24"/>
          <w:szCs w:val="24"/>
        </w:rPr>
      </w:pPr>
      <w:r w:rsidRPr="00DA4AF3">
        <w:rPr>
          <w:rFonts w:asciiTheme="minorHAnsi" w:hAnsiTheme="minorHAnsi"/>
          <w:sz w:val="24"/>
          <w:szCs w:val="24"/>
        </w:rPr>
        <w:t xml:space="preserve">The top-down modelling approach is mainly used when the data available are embedded in programmes with broader goals and the fraction attributable to drugs </w:t>
      </w:r>
      <w:r w:rsidR="000739DA" w:rsidRPr="00DA4AF3">
        <w:rPr>
          <w:rFonts w:asciiTheme="minorHAnsi" w:hAnsiTheme="minorHAnsi"/>
          <w:sz w:val="24"/>
          <w:szCs w:val="24"/>
        </w:rPr>
        <w:t>can be identified</w:t>
      </w:r>
      <w:r w:rsidR="003326C6" w:rsidRPr="00DA4AF3">
        <w:rPr>
          <w:rFonts w:asciiTheme="minorHAnsi" w:hAnsiTheme="minorHAnsi"/>
          <w:sz w:val="24"/>
          <w:szCs w:val="24"/>
        </w:rPr>
        <w:t xml:space="preserve"> </w:t>
      </w:r>
      <w:r w:rsidR="0072251A" w:rsidRPr="00DA4AF3">
        <w:rPr>
          <w:rFonts w:asciiTheme="minorHAnsi" w:hAnsiTheme="minorHAnsi"/>
          <w:sz w:val="24"/>
          <w:szCs w:val="24"/>
        </w:rPr>
        <w:t xml:space="preserve">as </w:t>
      </w:r>
      <w:r w:rsidR="00F346F2" w:rsidRPr="00DA4AF3">
        <w:rPr>
          <w:rFonts w:asciiTheme="minorHAnsi" w:hAnsiTheme="minorHAnsi"/>
          <w:sz w:val="24"/>
          <w:szCs w:val="24"/>
        </w:rPr>
        <w:t>the</w:t>
      </w:r>
      <w:r w:rsidR="003326C6" w:rsidRPr="00DA4AF3">
        <w:rPr>
          <w:rFonts w:asciiTheme="minorHAnsi" w:hAnsiTheme="minorHAnsi"/>
          <w:sz w:val="24"/>
          <w:szCs w:val="24"/>
        </w:rPr>
        <w:t xml:space="preserve"> proportion </w:t>
      </w:r>
      <w:r w:rsidR="00F346F2" w:rsidRPr="00DA4AF3">
        <w:rPr>
          <w:rFonts w:asciiTheme="minorHAnsi" w:hAnsiTheme="minorHAnsi"/>
          <w:sz w:val="24"/>
          <w:szCs w:val="24"/>
        </w:rPr>
        <w:t>of the overall budget</w:t>
      </w:r>
      <w:r w:rsidRPr="00DA4AF3">
        <w:rPr>
          <w:rFonts w:asciiTheme="minorHAnsi" w:hAnsiTheme="minorHAnsi"/>
          <w:sz w:val="24"/>
          <w:szCs w:val="24"/>
        </w:rPr>
        <w:t>. In order to identify th</w:t>
      </w:r>
      <w:r w:rsidR="00F346F2" w:rsidRPr="00DA4AF3">
        <w:rPr>
          <w:rFonts w:asciiTheme="minorHAnsi" w:hAnsiTheme="minorHAnsi"/>
          <w:sz w:val="24"/>
          <w:szCs w:val="24"/>
        </w:rPr>
        <w:t>is proportion,</w:t>
      </w:r>
      <w:r w:rsidR="000B54B8">
        <w:rPr>
          <w:rFonts w:asciiTheme="minorHAnsi" w:hAnsiTheme="minorHAnsi"/>
          <w:sz w:val="24"/>
          <w:szCs w:val="24"/>
        </w:rPr>
        <w:t xml:space="preserve"> models</w:t>
      </w:r>
      <w:r w:rsidR="000B54B8" w:rsidRPr="00DA4AF3">
        <w:rPr>
          <w:rFonts w:asciiTheme="minorHAnsi" w:hAnsiTheme="minorHAnsi"/>
          <w:sz w:val="24"/>
          <w:szCs w:val="24"/>
        </w:rPr>
        <w:t xml:space="preserve"> lay down objective criteria and calculate </w:t>
      </w:r>
      <w:r w:rsidR="00215D7E" w:rsidRPr="00DA4AF3">
        <w:rPr>
          <w:rFonts w:asciiTheme="minorHAnsi" w:hAnsiTheme="minorHAnsi"/>
          <w:sz w:val="24"/>
          <w:szCs w:val="24"/>
        </w:rPr>
        <w:t>attributable fractions</w:t>
      </w:r>
      <w:r w:rsidRPr="00DA4AF3">
        <w:rPr>
          <w:rFonts w:asciiTheme="minorHAnsi" w:hAnsiTheme="minorHAnsi"/>
          <w:sz w:val="24"/>
          <w:szCs w:val="24"/>
        </w:rPr>
        <w:t xml:space="preserve">. </w:t>
      </w:r>
    </w:p>
    <w:p w14:paraId="5B9006C0" w14:textId="77777777" w:rsidR="006175EA" w:rsidRPr="00DA4AF3" w:rsidRDefault="006175EA" w:rsidP="006944FA">
      <w:pPr>
        <w:spacing w:after="0"/>
        <w:jc w:val="both"/>
        <w:rPr>
          <w:rFonts w:asciiTheme="minorHAnsi" w:hAnsiTheme="minorHAnsi"/>
          <w:color w:val="000000"/>
          <w:sz w:val="24"/>
          <w:szCs w:val="24"/>
          <w:shd w:val="clear" w:color="auto" w:fill="FFFFFF"/>
        </w:rPr>
      </w:pPr>
    </w:p>
    <w:p w14:paraId="3F5FEA49" w14:textId="77777777" w:rsidR="006944FA" w:rsidRPr="00DA4AF3" w:rsidRDefault="006944FA" w:rsidP="006944FA">
      <w:pPr>
        <w:spacing w:after="0"/>
        <w:jc w:val="center"/>
        <w:rPr>
          <w:rFonts w:asciiTheme="minorHAnsi" w:hAnsiTheme="minorHAnsi"/>
          <w:i/>
        </w:rPr>
      </w:pPr>
      <w:r w:rsidRPr="00DA4AF3">
        <w:rPr>
          <w:rFonts w:asciiTheme="minorHAnsi" w:hAnsiTheme="minorHAnsi"/>
          <w:i/>
          <w:color w:val="000000"/>
          <w:sz w:val="24"/>
          <w:szCs w:val="24"/>
          <w:shd w:val="clear" w:color="auto" w:fill="FFFFFF"/>
        </w:rPr>
        <w:t xml:space="preserve">Unlabelled drug-related </w:t>
      </w:r>
      <w:r w:rsidR="001B3E37" w:rsidRPr="00DA4AF3">
        <w:rPr>
          <w:rFonts w:asciiTheme="minorHAnsi" w:hAnsiTheme="minorHAnsi"/>
          <w:i/>
          <w:color w:val="000000"/>
          <w:sz w:val="24"/>
          <w:szCs w:val="24"/>
          <w:shd w:val="clear" w:color="auto" w:fill="FFFFFF"/>
        </w:rPr>
        <w:t xml:space="preserve">expenditure </w:t>
      </w:r>
      <w:r w:rsidRPr="00DA4AF3">
        <w:rPr>
          <w:rFonts w:asciiTheme="minorHAnsi" w:hAnsiTheme="minorHAnsi"/>
          <w:i/>
          <w:color w:val="000000"/>
          <w:sz w:val="24"/>
          <w:szCs w:val="24"/>
          <w:shd w:val="clear" w:color="auto" w:fill="FFFFFF"/>
        </w:rPr>
        <w:t xml:space="preserve">= Overall </w:t>
      </w:r>
      <w:r w:rsidR="001B3E37" w:rsidRPr="00DA4AF3">
        <w:rPr>
          <w:rFonts w:asciiTheme="minorHAnsi" w:hAnsiTheme="minorHAnsi"/>
          <w:i/>
          <w:color w:val="000000"/>
          <w:sz w:val="24"/>
          <w:szCs w:val="24"/>
          <w:shd w:val="clear" w:color="auto" w:fill="FFFFFF"/>
        </w:rPr>
        <w:t xml:space="preserve">expenditure </w:t>
      </w:r>
      <w:r w:rsidRPr="00DA4AF3">
        <w:rPr>
          <w:rFonts w:asciiTheme="minorHAnsi" w:hAnsiTheme="minorHAnsi"/>
          <w:i/>
          <w:color w:val="000000"/>
          <w:sz w:val="24"/>
          <w:szCs w:val="24"/>
          <w:shd w:val="clear" w:color="auto" w:fill="FFFFFF"/>
        </w:rPr>
        <w:t xml:space="preserve">× Attributable </w:t>
      </w:r>
      <w:r w:rsidR="001B3E37" w:rsidRPr="00DA4AF3">
        <w:rPr>
          <w:rFonts w:asciiTheme="minorHAnsi" w:hAnsiTheme="minorHAnsi"/>
          <w:i/>
          <w:color w:val="000000"/>
          <w:sz w:val="24"/>
          <w:szCs w:val="24"/>
          <w:shd w:val="clear" w:color="auto" w:fill="FFFFFF"/>
        </w:rPr>
        <w:t>fraction</w:t>
      </w:r>
    </w:p>
    <w:p w14:paraId="5DABD9FE" w14:textId="77777777" w:rsidR="006944FA" w:rsidRPr="00DA4AF3" w:rsidRDefault="006944FA" w:rsidP="006944FA">
      <w:pPr>
        <w:spacing w:after="0"/>
        <w:jc w:val="both"/>
        <w:rPr>
          <w:rFonts w:asciiTheme="minorHAnsi" w:hAnsiTheme="minorHAnsi"/>
          <w:sz w:val="24"/>
          <w:szCs w:val="24"/>
        </w:rPr>
      </w:pPr>
    </w:p>
    <w:p w14:paraId="24D6DF8F" w14:textId="77777777" w:rsidR="002A3F0D" w:rsidRDefault="006944FA" w:rsidP="00752FA9">
      <w:pPr>
        <w:pStyle w:val="NormalWeb"/>
        <w:kinsoku w:val="0"/>
        <w:overflowPunct w:val="0"/>
        <w:spacing w:before="86"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hAnsiTheme="minorHAnsi"/>
          <w:lang w:val="en-GB"/>
        </w:rPr>
        <w:t>There is no general methodology to determine</w:t>
      </w:r>
      <w:r w:rsidR="00A6132B" w:rsidRPr="00DA4AF3">
        <w:rPr>
          <w:rFonts w:asciiTheme="minorHAnsi" w:hAnsiTheme="minorHAnsi"/>
          <w:lang w:val="en-GB"/>
        </w:rPr>
        <w:t xml:space="preserve"> attributable fractions </w:t>
      </w:r>
      <w:del w:id="46" w:author="Claudia Costa Storti" w:date="2017-02-02T15:47:00Z">
        <w:r w:rsidR="00A6132B" w:rsidRPr="00DA4AF3" w:rsidDel="00FB1CFB">
          <w:rPr>
            <w:rFonts w:asciiTheme="minorHAnsi" w:hAnsiTheme="minorHAnsi"/>
            <w:lang w:val="en-GB"/>
          </w:rPr>
          <w:delText>or</w:delText>
        </w:r>
        <w:r w:rsidRPr="00DA4AF3" w:rsidDel="00FB1CFB">
          <w:rPr>
            <w:rFonts w:asciiTheme="minorHAnsi" w:hAnsiTheme="minorHAnsi"/>
            <w:lang w:val="en-GB"/>
          </w:rPr>
          <w:delText xml:space="preserve"> </w:delText>
        </w:r>
      </w:del>
      <w:ins w:id="47" w:author="Claudia Costa Storti" w:date="2017-02-02T15:47:00Z">
        <w:r w:rsidR="00FB1CFB">
          <w:rPr>
            <w:rFonts w:asciiTheme="minorHAnsi" w:hAnsiTheme="minorHAnsi"/>
            <w:lang w:val="en-GB"/>
          </w:rPr>
          <w:t>also known as</w:t>
        </w:r>
        <w:r w:rsidR="00FB1CFB" w:rsidRPr="00DA4AF3">
          <w:rPr>
            <w:rFonts w:asciiTheme="minorHAnsi" w:hAnsiTheme="minorHAnsi"/>
            <w:lang w:val="en-GB"/>
          </w:rPr>
          <w:t xml:space="preserve"> </w:t>
        </w:r>
      </w:ins>
      <w:r w:rsidRPr="00DA4AF3">
        <w:rPr>
          <w:rFonts w:asciiTheme="minorHAnsi" w:hAnsiTheme="minorHAnsi"/>
          <w:lang w:val="en-GB"/>
        </w:rPr>
        <w:t>repartition keys. In practice, the appropriate</w:t>
      </w:r>
      <w:r w:rsidRPr="00DA4AF3">
        <w:rPr>
          <w:rFonts w:asciiTheme="minorHAnsi" w:hAnsiTheme="minorHAnsi"/>
          <w:i/>
          <w:lang w:val="en-GB"/>
        </w:rPr>
        <w:t xml:space="preserve"> </w:t>
      </w:r>
      <w:r w:rsidRPr="00DA4AF3">
        <w:rPr>
          <w:rFonts w:asciiTheme="minorHAnsi" w:hAnsiTheme="minorHAnsi"/>
          <w:lang w:val="en-GB"/>
        </w:rPr>
        <w:t xml:space="preserve">repartition key is determined by the object of </w:t>
      </w:r>
      <w:r w:rsidR="00C41A78" w:rsidRPr="00DA4AF3">
        <w:rPr>
          <w:rFonts w:asciiTheme="minorHAnsi" w:hAnsiTheme="minorHAnsi"/>
          <w:lang w:val="en-GB"/>
        </w:rPr>
        <w:t xml:space="preserve">the </w:t>
      </w:r>
      <w:r w:rsidRPr="00DA4AF3">
        <w:rPr>
          <w:rFonts w:asciiTheme="minorHAnsi" w:hAnsiTheme="minorHAnsi"/>
          <w:lang w:val="en-GB"/>
        </w:rPr>
        <w:t xml:space="preserve">estimate, data availability and </w:t>
      </w:r>
      <w:r w:rsidR="00C41A78" w:rsidRPr="00DA4AF3">
        <w:rPr>
          <w:rFonts w:asciiTheme="minorHAnsi" w:hAnsiTheme="minorHAnsi"/>
          <w:lang w:val="en-GB"/>
        </w:rPr>
        <w:t xml:space="preserve">the </w:t>
      </w:r>
      <w:r w:rsidRPr="00DA4AF3">
        <w:rPr>
          <w:rFonts w:asciiTheme="minorHAnsi" w:hAnsiTheme="minorHAnsi"/>
          <w:lang w:val="en-GB"/>
        </w:rPr>
        <w:t xml:space="preserve">modelling approaches available. Repartition keys are determined in different ways on the basis of information from activity data, extracted from registration systems, annual reports and/or contacts </w:t>
      </w:r>
      <w:r w:rsidR="006D4AC0" w:rsidRPr="00DA4AF3">
        <w:rPr>
          <w:rFonts w:asciiTheme="minorHAnsi" w:hAnsiTheme="minorHAnsi"/>
          <w:lang w:val="en-GB"/>
        </w:rPr>
        <w:t>working in this field</w:t>
      </w:r>
      <w:r w:rsidRPr="00DA4AF3">
        <w:rPr>
          <w:rFonts w:asciiTheme="minorHAnsi" w:hAnsiTheme="minorHAnsi"/>
          <w:lang w:val="en-GB"/>
        </w:rPr>
        <w:t xml:space="preserve"> (De Ruyver et al., 2007). </w:t>
      </w:r>
      <w:r w:rsidR="00752FA9" w:rsidRPr="00DA4AF3">
        <w:rPr>
          <w:rFonts w:asciiTheme="minorHAnsi" w:eastAsiaTheme="minorEastAsia" w:hAnsiTheme="minorHAnsi"/>
          <w:color w:val="000000" w:themeColor="text1"/>
          <w:kern w:val="24"/>
          <w:lang w:val="en-GB"/>
        </w:rPr>
        <w:t xml:space="preserve">When </w:t>
      </w:r>
      <w:r w:rsidR="00C41A78" w:rsidRPr="00DA4AF3">
        <w:rPr>
          <w:rFonts w:asciiTheme="minorHAnsi" w:eastAsiaTheme="minorEastAsia" w:hAnsiTheme="minorHAnsi"/>
          <w:color w:val="000000" w:themeColor="text1"/>
          <w:kern w:val="24"/>
          <w:lang w:val="en-GB"/>
        </w:rPr>
        <w:t xml:space="preserve">determining </w:t>
      </w:r>
      <w:r w:rsidR="00752FA9" w:rsidRPr="00DA4AF3">
        <w:rPr>
          <w:rFonts w:asciiTheme="minorHAnsi" w:eastAsiaTheme="minorEastAsia" w:hAnsiTheme="minorHAnsi"/>
          <w:color w:val="000000" w:themeColor="text1"/>
          <w:kern w:val="24"/>
          <w:lang w:val="en-GB"/>
        </w:rPr>
        <w:t>attributable fractions, the data used should preferably be publicly available</w:t>
      </w:r>
      <w:r w:rsidR="00507635" w:rsidRPr="00DA4AF3">
        <w:rPr>
          <w:rFonts w:asciiTheme="minorHAnsi" w:eastAsiaTheme="minorEastAsia" w:hAnsiTheme="minorHAnsi"/>
          <w:color w:val="000000" w:themeColor="text1"/>
          <w:kern w:val="24"/>
          <w:lang w:val="en-GB"/>
        </w:rPr>
        <w:t xml:space="preserve"> </w:t>
      </w:r>
      <w:r w:rsidR="00C41A78" w:rsidRPr="00DA4AF3">
        <w:rPr>
          <w:rFonts w:asciiTheme="minorHAnsi" w:eastAsiaTheme="minorEastAsia" w:hAnsiTheme="minorHAnsi"/>
          <w:color w:val="000000" w:themeColor="text1"/>
          <w:kern w:val="24"/>
          <w:lang w:val="en-GB"/>
        </w:rPr>
        <w:t>or</w:t>
      </w:r>
      <w:r w:rsidR="00507635" w:rsidRPr="00DA4AF3">
        <w:rPr>
          <w:rFonts w:asciiTheme="minorHAnsi" w:eastAsiaTheme="minorEastAsia" w:hAnsiTheme="minorHAnsi"/>
          <w:color w:val="000000" w:themeColor="text1"/>
          <w:kern w:val="24"/>
          <w:lang w:val="en-GB"/>
        </w:rPr>
        <w:t>, even better,</w:t>
      </w:r>
      <w:r w:rsidR="00752FA9" w:rsidRPr="00DA4AF3">
        <w:rPr>
          <w:rFonts w:asciiTheme="minorHAnsi" w:eastAsiaTheme="minorEastAsia" w:hAnsiTheme="minorHAnsi"/>
          <w:color w:val="000000" w:themeColor="text1"/>
          <w:kern w:val="24"/>
          <w:lang w:val="en-GB"/>
        </w:rPr>
        <w:t xml:space="preserve"> </w:t>
      </w:r>
      <w:r w:rsidR="00C41A78" w:rsidRPr="00DA4AF3">
        <w:rPr>
          <w:rFonts w:asciiTheme="minorHAnsi" w:eastAsiaTheme="minorEastAsia" w:hAnsiTheme="minorHAnsi"/>
          <w:color w:val="000000" w:themeColor="text1"/>
          <w:kern w:val="24"/>
          <w:lang w:val="en-GB"/>
        </w:rPr>
        <w:t xml:space="preserve">be stored </w:t>
      </w:r>
      <w:r w:rsidR="000A13D5" w:rsidRPr="00DA4AF3">
        <w:rPr>
          <w:rFonts w:asciiTheme="minorHAnsi" w:eastAsiaTheme="minorEastAsia" w:hAnsiTheme="minorHAnsi"/>
          <w:color w:val="000000" w:themeColor="text1"/>
          <w:kern w:val="24"/>
          <w:lang w:val="en-GB"/>
        </w:rPr>
        <w:t xml:space="preserve">within </w:t>
      </w:r>
      <w:r w:rsidR="00752FA9" w:rsidRPr="00DA4AF3">
        <w:rPr>
          <w:rFonts w:asciiTheme="minorHAnsi" w:eastAsiaTheme="minorEastAsia" w:hAnsiTheme="minorHAnsi"/>
          <w:color w:val="000000" w:themeColor="text1"/>
          <w:kern w:val="24"/>
          <w:lang w:val="en-GB"/>
        </w:rPr>
        <w:t xml:space="preserve">international databases. This </w:t>
      </w:r>
      <w:r w:rsidR="00AF1F74" w:rsidRPr="00DA4AF3">
        <w:rPr>
          <w:rFonts w:asciiTheme="minorHAnsi" w:eastAsiaTheme="minorEastAsia" w:hAnsiTheme="minorHAnsi"/>
          <w:color w:val="000000" w:themeColor="text1"/>
          <w:kern w:val="24"/>
          <w:lang w:val="en-GB"/>
        </w:rPr>
        <w:t xml:space="preserve">can </w:t>
      </w:r>
      <w:r w:rsidR="00752FA9" w:rsidRPr="00DA4AF3">
        <w:rPr>
          <w:rFonts w:asciiTheme="minorHAnsi" w:eastAsiaTheme="minorEastAsia" w:hAnsiTheme="minorHAnsi"/>
          <w:color w:val="000000" w:themeColor="text1"/>
          <w:kern w:val="24"/>
          <w:lang w:val="en-GB"/>
        </w:rPr>
        <w:t>guarantee</w:t>
      </w:r>
      <w:r w:rsidR="00AF1F74" w:rsidRPr="00DA4AF3">
        <w:rPr>
          <w:rFonts w:asciiTheme="minorHAnsi" w:eastAsiaTheme="minorEastAsia" w:hAnsiTheme="minorHAnsi"/>
          <w:color w:val="000000" w:themeColor="text1"/>
          <w:kern w:val="24"/>
          <w:lang w:val="en-GB"/>
        </w:rPr>
        <w:t xml:space="preserve"> the possibility of producing</w:t>
      </w:r>
      <w:r w:rsidR="00752FA9" w:rsidRPr="00DA4AF3">
        <w:rPr>
          <w:rFonts w:asciiTheme="minorHAnsi" w:eastAsiaTheme="minorEastAsia" w:hAnsiTheme="minorHAnsi"/>
          <w:color w:val="000000" w:themeColor="text1"/>
          <w:kern w:val="24"/>
          <w:lang w:val="en-GB"/>
        </w:rPr>
        <w:t xml:space="preserve"> similar estimates in the years that follow</w:t>
      </w:r>
      <w:r w:rsidR="00E73FEE" w:rsidRPr="00DA4AF3">
        <w:rPr>
          <w:rFonts w:asciiTheme="minorHAnsi" w:eastAsiaTheme="minorEastAsia" w:hAnsiTheme="minorHAnsi"/>
          <w:color w:val="000000" w:themeColor="text1"/>
          <w:kern w:val="24"/>
          <w:lang w:val="en-GB"/>
        </w:rPr>
        <w:t xml:space="preserve"> and in other countries</w:t>
      </w:r>
      <w:r w:rsidR="00752FA9" w:rsidRPr="00DA4AF3">
        <w:rPr>
          <w:rFonts w:asciiTheme="minorHAnsi" w:eastAsiaTheme="minorEastAsia" w:hAnsiTheme="minorHAnsi"/>
          <w:color w:val="000000" w:themeColor="text1"/>
          <w:kern w:val="24"/>
          <w:lang w:val="en-GB"/>
        </w:rPr>
        <w:t>.</w:t>
      </w:r>
    </w:p>
    <w:p w14:paraId="624B3535" w14:textId="77777777" w:rsidR="00352969" w:rsidRDefault="00581BF7" w:rsidP="00843046">
      <w:pPr>
        <w:pStyle w:val="NormalWeb"/>
        <w:kinsoku w:val="0"/>
        <w:overflowPunct w:val="0"/>
        <w:spacing w:before="86" w:beforeAutospacing="0" w:after="0" w:afterAutospacing="0" w:line="276" w:lineRule="auto"/>
        <w:jc w:val="both"/>
        <w:textAlignment w:val="baseline"/>
        <w:rPr>
          <w:ins w:id="48" w:author="Claudia Costa Storti" w:date="2017-02-02T16:08:00Z"/>
          <w:rFonts w:asciiTheme="minorHAnsi" w:eastAsiaTheme="minorEastAsia" w:hAnsiTheme="minorHAnsi"/>
          <w:color w:val="000000" w:themeColor="text1"/>
          <w:kern w:val="24"/>
          <w:highlight w:val="lightGray"/>
          <w:lang w:val="en-GB"/>
        </w:rPr>
      </w:pPr>
      <w:r w:rsidRPr="00F246F2">
        <w:rPr>
          <w:rFonts w:asciiTheme="minorHAnsi" w:eastAsiaTheme="minorEastAsia" w:hAnsiTheme="minorHAnsi"/>
          <w:color w:val="000000" w:themeColor="text1"/>
          <w:kern w:val="24"/>
          <w:highlight w:val="lightGray"/>
          <w:lang w:val="en-GB"/>
        </w:rPr>
        <w:t xml:space="preserve">Appendix </w:t>
      </w:r>
      <w:r w:rsidR="007E1214" w:rsidRPr="00F246F2">
        <w:rPr>
          <w:rFonts w:asciiTheme="minorHAnsi" w:eastAsiaTheme="minorEastAsia" w:hAnsiTheme="minorHAnsi"/>
          <w:color w:val="000000" w:themeColor="text1"/>
          <w:kern w:val="24"/>
          <w:highlight w:val="lightGray"/>
          <w:lang w:val="en-GB"/>
        </w:rPr>
        <w:t>3 summarizes</w:t>
      </w:r>
      <w:r w:rsidRPr="00F246F2">
        <w:rPr>
          <w:rFonts w:asciiTheme="minorHAnsi" w:eastAsiaTheme="minorEastAsia" w:hAnsiTheme="minorHAnsi"/>
          <w:color w:val="000000" w:themeColor="text1"/>
          <w:kern w:val="24"/>
          <w:highlight w:val="lightGray"/>
          <w:lang w:val="en-GB"/>
        </w:rPr>
        <w:t xml:space="preserve"> </w:t>
      </w:r>
      <w:r w:rsidR="007E1214" w:rsidRPr="00F246F2">
        <w:rPr>
          <w:rFonts w:asciiTheme="minorHAnsi" w:eastAsiaTheme="minorEastAsia" w:hAnsiTheme="minorHAnsi"/>
          <w:color w:val="000000" w:themeColor="text1"/>
          <w:kern w:val="24"/>
          <w:highlight w:val="lightGray"/>
          <w:lang w:val="en-GB"/>
        </w:rPr>
        <w:t xml:space="preserve">the information </w:t>
      </w:r>
      <w:r w:rsidR="00DE6860" w:rsidRPr="00F246F2">
        <w:rPr>
          <w:rFonts w:asciiTheme="minorHAnsi" w:eastAsiaTheme="minorEastAsia" w:hAnsiTheme="minorHAnsi"/>
          <w:color w:val="000000" w:themeColor="text1"/>
          <w:kern w:val="24"/>
          <w:highlight w:val="lightGray"/>
          <w:lang w:val="en-GB"/>
        </w:rPr>
        <w:t xml:space="preserve">and data </w:t>
      </w:r>
      <w:r w:rsidR="007E1214" w:rsidRPr="00F246F2">
        <w:rPr>
          <w:rFonts w:asciiTheme="minorHAnsi" w:eastAsiaTheme="minorEastAsia" w:hAnsiTheme="minorHAnsi"/>
          <w:color w:val="000000" w:themeColor="text1"/>
          <w:kern w:val="24"/>
          <w:highlight w:val="lightGray"/>
          <w:lang w:val="en-GB"/>
        </w:rPr>
        <w:t xml:space="preserve">available in the most </w:t>
      </w:r>
      <w:r w:rsidR="002428D9" w:rsidRPr="00F246F2">
        <w:rPr>
          <w:rFonts w:asciiTheme="minorHAnsi" w:eastAsiaTheme="minorEastAsia" w:hAnsiTheme="minorHAnsi"/>
          <w:color w:val="000000" w:themeColor="text1"/>
          <w:kern w:val="24"/>
          <w:highlight w:val="lightGray"/>
          <w:lang w:val="en-GB"/>
        </w:rPr>
        <w:t>relevant international databases</w:t>
      </w:r>
      <w:r w:rsidR="00843046" w:rsidRPr="00F246F2">
        <w:rPr>
          <w:rFonts w:asciiTheme="minorHAnsi" w:eastAsiaTheme="minorEastAsia" w:hAnsiTheme="minorHAnsi"/>
          <w:color w:val="000000" w:themeColor="text1"/>
          <w:kern w:val="24"/>
          <w:highlight w:val="lightGray"/>
          <w:lang w:val="en-GB"/>
        </w:rPr>
        <w:t xml:space="preserve"> that can be used to estimate unlabelled public expenditure on supply reduction</w:t>
      </w:r>
      <w:r w:rsidRPr="00F246F2">
        <w:rPr>
          <w:rFonts w:asciiTheme="minorHAnsi" w:eastAsiaTheme="minorEastAsia" w:hAnsiTheme="minorHAnsi"/>
          <w:color w:val="000000" w:themeColor="text1"/>
          <w:kern w:val="24"/>
          <w:highlight w:val="lightGray"/>
          <w:lang w:val="en-GB"/>
        </w:rPr>
        <w:t xml:space="preserve">. </w:t>
      </w:r>
      <w:r w:rsidR="00E44372" w:rsidRPr="00F246F2">
        <w:rPr>
          <w:rFonts w:asciiTheme="minorHAnsi" w:eastAsiaTheme="minorEastAsia" w:hAnsiTheme="minorHAnsi"/>
          <w:color w:val="000000" w:themeColor="text1"/>
          <w:kern w:val="24"/>
          <w:highlight w:val="lightGray"/>
          <w:lang w:val="en-GB"/>
        </w:rPr>
        <w:t xml:space="preserve">It </w:t>
      </w:r>
      <w:r w:rsidR="007E1214" w:rsidRPr="00F246F2">
        <w:rPr>
          <w:rFonts w:asciiTheme="minorHAnsi" w:eastAsiaTheme="minorEastAsia" w:hAnsiTheme="minorHAnsi"/>
          <w:color w:val="000000" w:themeColor="text1"/>
          <w:kern w:val="24"/>
          <w:highlight w:val="lightGray"/>
          <w:lang w:val="en-GB"/>
        </w:rPr>
        <w:t>describ</w:t>
      </w:r>
      <w:r w:rsidR="00E44372" w:rsidRPr="00F246F2">
        <w:rPr>
          <w:rFonts w:asciiTheme="minorHAnsi" w:eastAsiaTheme="minorEastAsia" w:hAnsiTheme="minorHAnsi"/>
          <w:color w:val="000000" w:themeColor="text1"/>
          <w:kern w:val="24"/>
          <w:highlight w:val="lightGray"/>
          <w:lang w:val="en-GB"/>
        </w:rPr>
        <w:t>es</w:t>
      </w:r>
      <w:r w:rsidR="007E1214" w:rsidRPr="00F246F2">
        <w:rPr>
          <w:rFonts w:asciiTheme="minorHAnsi" w:eastAsiaTheme="minorEastAsia" w:hAnsiTheme="minorHAnsi"/>
          <w:color w:val="000000" w:themeColor="text1"/>
          <w:kern w:val="24"/>
          <w:highlight w:val="lightGray"/>
          <w:lang w:val="en-GB"/>
        </w:rPr>
        <w:t xml:space="preserve"> the activity data reported, the reporting countries and time periods. </w:t>
      </w:r>
    </w:p>
    <w:p w14:paraId="7A451E4C" w14:textId="77777777" w:rsidR="009F2D58" w:rsidRPr="00F246F2" w:rsidRDefault="002A3F0D" w:rsidP="00843046">
      <w:pPr>
        <w:pStyle w:val="NormalWeb"/>
        <w:kinsoku w:val="0"/>
        <w:overflowPunct w:val="0"/>
        <w:spacing w:before="86" w:beforeAutospacing="0" w:after="0" w:afterAutospacing="0" w:line="276" w:lineRule="auto"/>
        <w:jc w:val="both"/>
        <w:textAlignment w:val="baseline"/>
        <w:rPr>
          <w:rFonts w:asciiTheme="minorHAnsi" w:eastAsiaTheme="minorEastAsia" w:hAnsiTheme="minorHAnsi"/>
          <w:color w:val="000000" w:themeColor="text1"/>
          <w:kern w:val="24"/>
          <w:highlight w:val="lightGray"/>
          <w:lang w:val="en-GB"/>
        </w:rPr>
      </w:pPr>
      <w:r w:rsidRPr="00F246F2">
        <w:rPr>
          <w:rFonts w:asciiTheme="minorHAnsi" w:eastAsiaTheme="minorEastAsia" w:hAnsiTheme="minorHAnsi"/>
          <w:color w:val="000000" w:themeColor="text1"/>
          <w:kern w:val="24"/>
          <w:highlight w:val="lightGray"/>
          <w:lang w:val="en-GB"/>
        </w:rPr>
        <w:t>This annex</w:t>
      </w:r>
      <w:r w:rsidR="00DE6860" w:rsidRPr="00F246F2">
        <w:rPr>
          <w:rFonts w:asciiTheme="minorHAnsi" w:eastAsiaTheme="minorEastAsia" w:hAnsiTheme="minorHAnsi"/>
          <w:color w:val="000000" w:themeColor="text1"/>
          <w:kern w:val="24"/>
          <w:highlight w:val="lightGray"/>
          <w:lang w:val="en-GB"/>
        </w:rPr>
        <w:t xml:space="preserve"> </w:t>
      </w:r>
      <w:del w:id="49" w:author="Claudia Costa Storti" w:date="2017-02-02T16:08:00Z">
        <w:r w:rsidR="00843046" w:rsidRPr="00F246F2" w:rsidDel="00352969">
          <w:rPr>
            <w:rFonts w:asciiTheme="minorHAnsi" w:eastAsiaTheme="minorEastAsia" w:hAnsiTheme="minorHAnsi"/>
            <w:color w:val="000000" w:themeColor="text1"/>
            <w:kern w:val="24"/>
            <w:highlight w:val="lightGray"/>
            <w:lang w:val="en-GB"/>
          </w:rPr>
          <w:delText>presents</w:delText>
        </w:r>
      </w:del>
      <w:ins w:id="50" w:author="Claudia Costa Storti" w:date="2017-02-02T16:08:00Z">
        <w:r w:rsidR="00352969">
          <w:rPr>
            <w:rFonts w:asciiTheme="minorHAnsi" w:eastAsiaTheme="minorEastAsia" w:hAnsiTheme="minorHAnsi"/>
            <w:color w:val="000000" w:themeColor="text1"/>
            <w:kern w:val="24"/>
            <w:highlight w:val="lightGray"/>
            <w:lang w:val="en-GB"/>
          </w:rPr>
          <w:t>reports the data available</w:t>
        </w:r>
      </w:ins>
      <w:del w:id="51" w:author="Claudia Costa Storti" w:date="2017-02-02T16:08:00Z">
        <w:r w:rsidRPr="00F246F2" w:rsidDel="00352969">
          <w:rPr>
            <w:rFonts w:asciiTheme="minorHAnsi" w:eastAsiaTheme="minorEastAsia" w:hAnsiTheme="minorHAnsi"/>
            <w:color w:val="000000" w:themeColor="text1"/>
            <w:kern w:val="24"/>
            <w:highlight w:val="lightGray"/>
            <w:lang w:val="en-GB"/>
          </w:rPr>
          <w:delText>, for instance,</w:delText>
        </w:r>
        <w:r w:rsidR="00843046" w:rsidRPr="00F246F2" w:rsidDel="00352969">
          <w:rPr>
            <w:rFonts w:asciiTheme="minorHAnsi" w:eastAsiaTheme="minorEastAsia" w:hAnsiTheme="minorHAnsi"/>
            <w:color w:val="000000" w:themeColor="text1"/>
            <w:kern w:val="24"/>
            <w:highlight w:val="lightGray"/>
            <w:lang w:val="en-GB"/>
          </w:rPr>
          <w:delText xml:space="preserve"> </w:delText>
        </w:r>
      </w:del>
      <w:ins w:id="52" w:author="Claudia Costa Storti" w:date="2017-02-02T16:08:00Z">
        <w:r w:rsidR="00352969">
          <w:rPr>
            <w:rFonts w:asciiTheme="minorHAnsi" w:eastAsiaTheme="minorEastAsia" w:hAnsiTheme="minorHAnsi"/>
            <w:color w:val="000000" w:themeColor="text1"/>
            <w:kern w:val="24"/>
            <w:highlight w:val="lightGray"/>
            <w:lang w:val="en-GB"/>
          </w:rPr>
          <w:t xml:space="preserve"> concerning the </w:t>
        </w:r>
      </w:ins>
      <w:r w:rsidRPr="00F246F2">
        <w:rPr>
          <w:rFonts w:asciiTheme="minorHAnsi" w:eastAsiaTheme="minorEastAsia" w:hAnsiTheme="minorHAnsi"/>
          <w:color w:val="000000" w:themeColor="text1"/>
          <w:kern w:val="24"/>
          <w:highlight w:val="lightGray"/>
          <w:lang w:val="en-GB"/>
        </w:rPr>
        <w:t xml:space="preserve">annual statistics </w:t>
      </w:r>
      <w:r w:rsidR="00F246F2" w:rsidRPr="00F246F2">
        <w:rPr>
          <w:rFonts w:asciiTheme="minorHAnsi" w:eastAsiaTheme="minorEastAsia" w:hAnsiTheme="minorHAnsi"/>
          <w:color w:val="000000" w:themeColor="text1"/>
          <w:kern w:val="24"/>
          <w:highlight w:val="lightGray"/>
          <w:lang w:val="en-GB"/>
        </w:rPr>
        <w:t>on national public expenditure on police, law courts and prisons reported by</w:t>
      </w:r>
      <w:r w:rsidR="00DE6860" w:rsidRPr="00F246F2">
        <w:rPr>
          <w:rFonts w:asciiTheme="minorHAnsi" w:eastAsiaTheme="minorEastAsia" w:hAnsiTheme="minorHAnsi"/>
          <w:color w:val="000000" w:themeColor="text1"/>
          <w:kern w:val="24"/>
          <w:highlight w:val="lightGray"/>
          <w:lang w:val="en-GB"/>
        </w:rPr>
        <w:t xml:space="preserve"> Eurostat. These data </w:t>
      </w:r>
      <w:r w:rsidR="00843046" w:rsidRPr="00F246F2">
        <w:rPr>
          <w:rFonts w:asciiTheme="minorHAnsi" w:eastAsiaTheme="minorEastAsia" w:hAnsiTheme="minorHAnsi"/>
          <w:color w:val="000000" w:themeColor="text1"/>
          <w:kern w:val="24"/>
          <w:highlight w:val="lightGray"/>
          <w:lang w:val="en-GB"/>
        </w:rPr>
        <w:t>include</w:t>
      </w:r>
      <w:r w:rsidR="00DE6860" w:rsidRPr="00F246F2">
        <w:rPr>
          <w:rFonts w:asciiTheme="minorHAnsi" w:eastAsiaTheme="minorEastAsia" w:hAnsiTheme="minorHAnsi"/>
          <w:color w:val="000000" w:themeColor="text1"/>
          <w:kern w:val="24"/>
          <w:highlight w:val="lightGray"/>
          <w:lang w:val="en-GB"/>
        </w:rPr>
        <w:t xml:space="preserve"> not only expenditure on drug-related initiatives, but </w:t>
      </w:r>
      <w:r w:rsidR="00843046" w:rsidRPr="00F246F2">
        <w:rPr>
          <w:rFonts w:asciiTheme="minorHAnsi" w:eastAsiaTheme="minorEastAsia" w:hAnsiTheme="minorHAnsi"/>
          <w:color w:val="000000" w:themeColor="text1"/>
          <w:kern w:val="24"/>
          <w:highlight w:val="lightGray"/>
          <w:lang w:val="en-GB"/>
        </w:rPr>
        <w:t xml:space="preserve">the total </w:t>
      </w:r>
      <w:r w:rsidR="00DE6860" w:rsidRPr="00F246F2">
        <w:rPr>
          <w:rFonts w:asciiTheme="minorHAnsi" w:eastAsiaTheme="minorEastAsia" w:hAnsiTheme="minorHAnsi"/>
          <w:color w:val="000000" w:themeColor="text1"/>
          <w:kern w:val="24"/>
          <w:highlight w:val="lightGray"/>
          <w:lang w:val="en-GB"/>
        </w:rPr>
        <w:t>spen</w:t>
      </w:r>
      <w:r w:rsidR="00843046" w:rsidRPr="00F246F2">
        <w:rPr>
          <w:rFonts w:asciiTheme="minorHAnsi" w:eastAsiaTheme="minorEastAsia" w:hAnsiTheme="minorHAnsi"/>
          <w:color w:val="000000" w:themeColor="text1"/>
          <w:kern w:val="24"/>
          <w:highlight w:val="lightGray"/>
          <w:lang w:val="en-GB"/>
        </w:rPr>
        <w:t>t</w:t>
      </w:r>
      <w:r w:rsidR="00DE6860" w:rsidRPr="00F246F2">
        <w:rPr>
          <w:rFonts w:asciiTheme="minorHAnsi" w:eastAsiaTheme="minorEastAsia" w:hAnsiTheme="minorHAnsi"/>
          <w:color w:val="000000" w:themeColor="text1"/>
          <w:kern w:val="24"/>
          <w:highlight w:val="lightGray"/>
          <w:lang w:val="en-GB"/>
        </w:rPr>
        <w:t xml:space="preserve"> to tackle all types of </w:t>
      </w:r>
      <w:r w:rsidR="00843046" w:rsidRPr="00F246F2">
        <w:rPr>
          <w:rFonts w:asciiTheme="minorHAnsi" w:eastAsiaTheme="minorEastAsia" w:hAnsiTheme="minorHAnsi"/>
          <w:color w:val="000000" w:themeColor="text1"/>
          <w:kern w:val="24"/>
          <w:highlight w:val="lightGray"/>
          <w:lang w:val="en-GB"/>
        </w:rPr>
        <w:t>crime</w:t>
      </w:r>
      <w:r w:rsidR="00DE6860" w:rsidRPr="00F246F2">
        <w:rPr>
          <w:rFonts w:asciiTheme="minorHAnsi" w:eastAsiaTheme="minorEastAsia" w:hAnsiTheme="minorHAnsi"/>
          <w:color w:val="000000" w:themeColor="text1"/>
          <w:kern w:val="24"/>
          <w:highlight w:val="lightGray"/>
          <w:lang w:val="en-GB"/>
        </w:rPr>
        <w:t xml:space="preserve">. Therefore, </w:t>
      </w:r>
      <w:r w:rsidR="00843046" w:rsidRPr="00F246F2">
        <w:rPr>
          <w:rFonts w:asciiTheme="minorHAnsi" w:eastAsiaTheme="minorEastAsia" w:hAnsiTheme="minorHAnsi"/>
          <w:color w:val="000000" w:themeColor="text1"/>
          <w:kern w:val="24"/>
          <w:highlight w:val="lightGray"/>
          <w:lang w:val="en-GB"/>
        </w:rPr>
        <w:t>to disentangle</w:t>
      </w:r>
      <w:r w:rsidR="00906178" w:rsidRPr="00F246F2">
        <w:rPr>
          <w:rFonts w:asciiTheme="minorHAnsi" w:eastAsiaTheme="minorEastAsia" w:hAnsiTheme="minorHAnsi"/>
          <w:color w:val="000000" w:themeColor="text1"/>
          <w:kern w:val="24"/>
          <w:highlight w:val="lightGray"/>
          <w:lang w:val="en-GB"/>
        </w:rPr>
        <w:t xml:space="preserve"> </w:t>
      </w:r>
      <w:r w:rsidR="00843046" w:rsidRPr="00F246F2">
        <w:rPr>
          <w:rFonts w:asciiTheme="minorHAnsi" w:eastAsiaTheme="minorEastAsia" w:hAnsiTheme="minorHAnsi"/>
          <w:color w:val="000000" w:themeColor="text1"/>
          <w:kern w:val="24"/>
          <w:highlight w:val="lightGray"/>
          <w:lang w:val="en-GB"/>
        </w:rPr>
        <w:t>drug-related expenditure and</w:t>
      </w:r>
      <w:r w:rsidR="00906178" w:rsidRPr="00F246F2">
        <w:rPr>
          <w:rFonts w:asciiTheme="minorHAnsi" w:eastAsiaTheme="minorEastAsia" w:hAnsiTheme="minorHAnsi"/>
          <w:color w:val="000000" w:themeColor="text1"/>
          <w:kern w:val="24"/>
          <w:highlight w:val="lightGray"/>
          <w:lang w:val="en-GB"/>
        </w:rPr>
        <w:t xml:space="preserve"> buil</w:t>
      </w:r>
      <w:r w:rsidR="00843046" w:rsidRPr="00F246F2">
        <w:rPr>
          <w:rFonts w:asciiTheme="minorHAnsi" w:eastAsiaTheme="minorEastAsia" w:hAnsiTheme="minorHAnsi"/>
          <w:color w:val="000000" w:themeColor="text1"/>
          <w:kern w:val="24"/>
          <w:highlight w:val="lightGray"/>
          <w:lang w:val="en-GB"/>
        </w:rPr>
        <w:t>t</w:t>
      </w:r>
      <w:r w:rsidR="00906178" w:rsidRPr="00F246F2">
        <w:rPr>
          <w:rFonts w:asciiTheme="minorHAnsi" w:eastAsiaTheme="minorEastAsia" w:hAnsiTheme="minorHAnsi"/>
          <w:color w:val="000000" w:themeColor="text1"/>
          <w:kern w:val="24"/>
          <w:highlight w:val="lightGray"/>
          <w:lang w:val="en-GB"/>
        </w:rPr>
        <w:t xml:space="preserve"> attributable fractions, </w:t>
      </w:r>
      <w:r w:rsidR="00843046" w:rsidRPr="00F246F2">
        <w:rPr>
          <w:rFonts w:asciiTheme="minorHAnsi" w:eastAsiaTheme="minorEastAsia" w:hAnsiTheme="minorHAnsi"/>
          <w:color w:val="000000" w:themeColor="text1"/>
          <w:kern w:val="24"/>
          <w:highlight w:val="lightGray"/>
          <w:lang w:val="en-GB"/>
        </w:rPr>
        <w:t xml:space="preserve">activity data </w:t>
      </w:r>
      <w:r w:rsidR="00F246F2" w:rsidRPr="00F246F2">
        <w:rPr>
          <w:rFonts w:asciiTheme="minorHAnsi" w:eastAsiaTheme="minorEastAsia" w:hAnsiTheme="minorHAnsi"/>
          <w:color w:val="000000" w:themeColor="text1"/>
          <w:kern w:val="24"/>
          <w:highlight w:val="lightGray"/>
          <w:lang w:val="en-GB"/>
        </w:rPr>
        <w:t>shall be required</w:t>
      </w:r>
      <w:r w:rsidR="00843046" w:rsidRPr="00F246F2">
        <w:rPr>
          <w:rFonts w:asciiTheme="minorHAnsi" w:eastAsiaTheme="minorEastAsia" w:hAnsiTheme="minorHAnsi"/>
          <w:color w:val="000000" w:themeColor="text1"/>
          <w:kern w:val="24"/>
          <w:highlight w:val="lightGray"/>
          <w:lang w:val="en-GB"/>
        </w:rPr>
        <w:t xml:space="preserve">. </w:t>
      </w:r>
    </w:p>
    <w:p w14:paraId="48A846F7" w14:textId="77777777" w:rsidR="00F246F2" w:rsidRPr="00F246F2" w:rsidRDefault="00F246F2" w:rsidP="00F246F2">
      <w:pPr>
        <w:pStyle w:val="NormalWeb"/>
        <w:kinsoku w:val="0"/>
        <w:overflowPunct w:val="0"/>
        <w:spacing w:before="86" w:beforeAutospacing="0" w:after="0" w:afterAutospacing="0" w:line="276" w:lineRule="auto"/>
        <w:jc w:val="both"/>
        <w:textAlignment w:val="baseline"/>
        <w:rPr>
          <w:rFonts w:asciiTheme="minorHAnsi" w:eastAsiaTheme="minorEastAsia" w:hAnsiTheme="minorHAnsi"/>
          <w:color w:val="000000" w:themeColor="text1"/>
          <w:kern w:val="24"/>
          <w:highlight w:val="lightGray"/>
          <w:lang w:val="en-GB"/>
        </w:rPr>
      </w:pPr>
      <w:r w:rsidRPr="00F246F2">
        <w:rPr>
          <w:rFonts w:asciiTheme="minorHAnsi" w:eastAsiaTheme="minorEastAsia" w:hAnsiTheme="minorHAnsi"/>
          <w:color w:val="000000" w:themeColor="text1"/>
          <w:kern w:val="24"/>
          <w:highlight w:val="lightGray"/>
          <w:lang w:val="en-GB"/>
        </w:rPr>
        <w:t>For instance, the number of drug-law offenders in prison may allow estimating the proportion that convicted prisoners for drug-law offences represent from total prison population, and therefore to approach the proportion that drug-related expenditure on prisons represents from total prison spending; or the proportion that drug-related cases handled by the police, by prosecutors or by drug-law courts on the total number of cases handled by these institutions may allow starting approaching their drug-related costs.</w:t>
      </w:r>
    </w:p>
    <w:p w14:paraId="7AB74738" w14:textId="77777777" w:rsidR="00F246F2" w:rsidRPr="00F246F2" w:rsidRDefault="009F2D58" w:rsidP="00752FA9">
      <w:pPr>
        <w:pStyle w:val="NormalWeb"/>
        <w:kinsoku w:val="0"/>
        <w:overflowPunct w:val="0"/>
        <w:spacing w:before="86" w:beforeAutospacing="0" w:after="0" w:afterAutospacing="0" w:line="276" w:lineRule="auto"/>
        <w:jc w:val="both"/>
        <w:textAlignment w:val="baseline"/>
        <w:rPr>
          <w:rFonts w:asciiTheme="minorHAnsi" w:eastAsiaTheme="minorEastAsia" w:hAnsiTheme="minorHAnsi"/>
          <w:color w:val="000000" w:themeColor="text1"/>
          <w:kern w:val="24"/>
          <w:highlight w:val="lightGray"/>
        </w:rPr>
      </w:pPr>
      <w:r w:rsidRPr="00F246F2">
        <w:rPr>
          <w:rFonts w:asciiTheme="minorHAnsi" w:eastAsiaTheme="minorEastAsia" w:hAnsiTheme="minorHAnsi"/>
          <w:color w:val="000000" w:themeColor="text1"/>
          <w:kern w:val="24"/>
          <w:highlight w:val="lightGray"/>
          <w:lang w:val="en-GB"/>
        </w:rPr>
        <w:t>To design attributable fractions, m</w:t>
      </w:r>
      <w:r w:rsidR="00906178" w:rsidRPr="00F246F2">
        <w:rPr>
          <w:rFonts w:asciiTheme="minorHAnsi" w:eastAsiaTheme="minorEastAsia" w:hAnsiTheme="minorHAnsi"/>
          <w:color w:val="000000" w:themeColor="text1"/>
          <w:kern w:val="24"/>
          <w:highlight w:val="lightGray"/>
          <w:lang w:val="en-GB"/>
        </w:rPr>
        <w:t xml:space="preserve">odels </w:t>
      </w:r>
      <w:r w:rsidR="00843046" w:rsidRPr="00F246F2">
        <w:rPr>
          <w:rFonts w:asciiTheme="minorHAnsi" w:eastAsiaTheme="minorEastAsia" w:hAnsiTheme="minorHAnsi"/>
          <w:color w:val="000000" w:themeColor="text1"/>
          <w:kern w:val="24"/>
          <w:highlight w:val="lightGray"/>
          <w:lang w:val="en-GB"/>
        </w:rPr>
        <w:t xml:space="preserve">use </w:t>
      </w:r>
      <w:r w:rsidR="00F246F2" w:rsidRPr="00F246F2">
        <w:rPr>
          <w:rFonts w:asciiTheme="minorHAnsi" w:eastAsiaTheme="minorEastAsia" w:hAnsiTheme="minorHAnsi"/>
          <w:color w:val="000000" w:themeColor="text1"/>
          <w:kern w:val="24"/>
          <w:highlight w:val="lightGray"/>
          <w:lang w:val="en-GB"/>
        </w:rPr>
        <w:t xml:space="preserve">the support of </w:t>
      </w:r>
      <w:r w:rsidR="00906178" w:rsidRPr="00F246F2">
        <w:rPr>
          <w:rFonts w:asciiTheme="minorHAnsi" w:eastAsiaTheme="minorEastAsia" w:hAnsiTheme="minorHAnsi"/>
          <w:color w:val="000000" w:themeColor="text1"/>
          <w:kern w:val="24"/>
          <w:highlight w:val="lightGray"/>
          <w:lang w:val="en-GB"/>
        </w:rPr>
        <w:t>data on crime, police, law courts or prisons activity.</w:t>
      </w:r>
      <w:r w:rsidR="008D6931" w:rsidRPr="00F246F2">
        <w:rPr>
          <w:rFonts w:asciiTheme="minorHAnsi" w:eastAsiaTheme="minorEastAsia" w:hAnsiTheme="minorHAnsi"/>
          <w:color w:val="000000" w:themeColor="text1"/>
          <w:kern w:val="24"/>
          <w:highlight w:val="lightGray"/>
        </w:rPr>
        <w:t xml:space="preserve"> </w:t>
      </w:r>
      <w:commentRangeStart w:id="53"/>
      <w:r w:rsidR="008D6931" w:rsidRPr="00F246F2">
        <w:rPr>
          <w:rFonts w:asciiTheme="minorHAnsi" w:eastAsiaTheme="minorEastAsia" w:hAnsiTheme="minorHAnsi"/>
          <w:color w:val="000000" w:themeColor="text1"/>
          <w:kern w:val="24"/>
          <w:highlight w:val="lightGray"/>
        </w:rPr>
        <w:t>Annex 3</w:t>
      </w:r>
      <w:r w:rsidR="00843046" w:rsidRPr="00F246F2">
        <w:rPr>
          <w:rFonts w:asciiTheme="minorHAnsi" w:eastAsiaTheme="minorEastAsia" w:hAnsiTheme="minorHAnsi"/>
          <w:color w:val="000000" w:themeColor="text1"/>
          <w:kern w:val="24"/>
          <w:highlight w:val="lightGray"/>
        </w:rPr>
        <w:t xml:space="preserve"> </w:t>
      </w:r>
      <w:r w:rsidR="008D6931" w:rsidRPr="00F246F2">
        <w:rPr>
          <w:rFonts w:asciiTheme="minorHAnsi" w:eastAsiaTheme="minorEastAsia" w:hAnsiTheme="minorHAnsi"/>
          <w:color w:val="000000" w:themeColor="text1"/>
          <w:kern w:val="24"/>
          <w:highlight w:val="lightGray"/>
        </w:rPr>
        <w:t>summarizes</w:t>
      </w:r>
      <w:r w:rsidR="002A3F0D" w:rsidRPr="00F246F2">
        <w:rPr>
          <w:rFonts w:asciiTheme="minorHAnsi" w:eastAsiaTheme="minorEastAsia" w:hAnsiTheme="minorHAnsi"/>
          <w:color w:val="000000" w:themeColor="text1"/>
          <w:kern w:val="24"/>
          <w:highlight w:val="lightGray"/>
        </w:rPr>
        <w:t xml:space="preserve"> </w:t>
      </w:r>
      <w:r w:rsidR="00F246F2" w:rsidRPr="00F246F2">
        <w:rPr>
          <w:rFonts w:asciiTheme="minorHAnsi" w:eastAsiaTheme="minorEastAsia" w:hAnsiTheme="minorHAnsi"/>
          <w:color w:val="000000" w:themeColor="text1"/>
          <w:kern w:val="24"/>
          <w:highlight w:val="lightGray"/>
        </w:rPr>
        <w:t>da</w:t>
      </w:r>
      <w:ins w:id="54" w:author="Bretteville-Jensen, Anne Line" w:date="2017-02-04T17:56:00Z">
        <w:r w:rsidR="00D4545B">
          <w:rPr>
            <w:rFonts w:asciiTheme="minorHAnsi" w:eastAsiaTheme="minorEastAsia" w:hAnsiTheme="minorHAnsi"/>
            <w:color w:val="000000" w:themeColor="text1"/>
            <w:kern w:val="24"/>
            <w:highlight w:val="lightGray"/>
          </w:rPr>
          <w:t>t</w:t>
        </w:r>
      </w:ins>
      <w:del w:id="55" w:author="Bretteville-Jensen, Anne Line" w:date="2017-02-04T17:56:00Z">
        <w:r w:rsidR="00F246F2" w:rsidRPr="00F246F2" w:rsidDel="00D4545B">
          <w:rPr>
            <w:rFonts w:asciiTheme="minorHAnsi" w:eastAsiaTheme="minorEastAsia" w:hAnsiTheme="minorHAnsi"/>
            <w:color w:val="000000" w:themeColor="text1"/>
            <w:kern w:val="24"/>
            <w:highlight w:val="lightGray"/>
          </w:rPr>
          <w:delText>n</w:delText>
        </w:r>
      </w:del>
      <w:r w:rsidR="00F246F2" w:rsidRPr="00F246F2">
        <w:rPr>
          <w:rFonts w:asciiTheme="minorHAnsi" w:eastAsiaTheme="minorEastAsia" w:hAnsiTheme="minorHAnsi"/>
          <w:color w:val="000000" w:themeColor="text1"/>
          <w:kern w:val="24"/>
          <w:highlight w:val="lightGray"/>
        </w:rPr>
        <w:t>a published in international datasets</w:t>
      </w:r>
      <w:r w:rsidR="002C3539" w:rsidRPr="00F246F2">
        <w:rPr>
          <w:rFonts w:asciiTheme="minorHAnsi" w:eastAsiaTheme="minorEastAsia" w:hAnsiTheme="minorHAnsi"/>
          <w:color w:val="000000" w:themeColor="text1"/>
          <w:kern w:val="24"/>
          <w:highlight w:val="lightGray"/>
        </w:rPr>
        <w:t xml:space="preserve">. </w:t>
      </w:r>
      <w:commentRangeEnd w:id="53"/>
      <w:r w:rsidR="00D4545B">
        <w:rPr>
          <w:rStyle w:val="Merknadsreferanse"/>
          <w:rFonts w:ascii="Calibri" w:eastAsia="Calibri" w:hAnsi="Calibri"/>
          <w:lang w:val="en-GB" w:eastAsia="en-US"/>
        </w:rPr>
        <w:commentReference w:id="53"/>
      </w:r>
      <w:r w:rsidR="00843046" w:rsidRPr="00F246F2">
        <w:rPr>
          <w:rFonts w:asciiTheme="minorHAnsi" w:eastAsiaTheme="minorEastAsia" w:hAnsiTheme="minorHAnsi"/>
          <w:color w:val="000000" w:themeColor="text1"/>
          <w:kern w:val="24"/>
          <w:highlight w:val="lightGray"/>
        </w:rPr>
        <w:t xml:space="preserve">Firstly, </w:t>
      </w:r>
      <w:r w:rsidR="00F246F2" w:rsidRPr="00F246F2">
        <w:rPr>
          <w:rFonts w:asciiTheme="minorHAnsi" w:eastAsiaTheme="minorEastAsia" w:hAnsiTheme="minorHAnsi"/>
          <w:color w:val="000000" w:themeColor="text1"/>
          <w:kern w:val="24"/>
          <w:highlight w:val="lightGray"/>
        </w:rPr>
        <w:t>lists</w:t>
      </w:r>
      <w:r w:rsidR="00843046" w:rsidRPr="00F246F2">
        <w:rPr>
          <w:rFonts w:asciiTheme="minorHAnsi" w:eastAsiaTheme="minorEastAsia" w:hAnsiTheme="minorHAnsi"/>
          <w:color w:val="000000" w:themeColor="text1"/>
          <w:kern w:val="24"/>
          <w:highlight w:val="lightGray"/>
        </w:rPr>
        <w:t xml:space="preserve"> the information and data published </w:t>
      </w:r>
      <w:r w:rsidR="00F246F2" w:rsidRPr="00F246F2">
        <w:rPr>
          <w:rFonts w:asciiTheme="minorHAnsi" w:eastAsiaTheme="minorEastAsia" w:hAnsiTheme="minorHAnsi"/>
          <w:color w:val="000000" w:themeColor="text1"/>
          <w:kern w:val="24"/>
          <w:highlight w:val="lightGray"/>
        </w:rPr>
        <w:t>by</w:t>
      </w:r>
      <w:r w:rsidR="00843046" w:rsidRPr="00F246F2">
        <w:rPr>
          <w:rFonts w:asciiTheme="minorHAnsi" w:eastAsiaTheme="minorEastAsia" w:hAnsiTheme="minorHAnsi"/>
          <w:color w:val="000000" w:themeColor="text1"/>
          <w:kern w:val="24"/>
          <w:highlight w:val="lightGray"/>
        </w:rPr>
        <w:t xml:space="preserve"> </w:t>
      </w:r>
      <w:r w:rsidR="00F246F2" w:rsidRPr="00F246F2">
        <w:rPr>
          <w:rFonts w:asciiTheme="minorHAnsi" w:eastAsiaTheme="minorEastAsia" w:hAnsiTheme="minorHAnsi"/>
          <w:color w:val="000000" w:themeColor="text1"/>
          <w:kern w:val="24"/>
          <w:highlight w:val="lightGray"/>
        </w:rPr>
        <w:t>groups of variables</w:t>
      </w:r>
      <w:r w:rsidR="00843046" w:rsidRPr="00F246F2">
        <w:rPr>
          <w:rFonts w:asciiTheme="minorHAnsi" w:eastAsiaTheme="minorEastAsia" w:hAnsiTheme="minorHAnsi"/>
          <w:color w:val="000000" w:themeColor="text1"/>
          <w:kern w:val="24"/>
          <w:highlight w:val="lightGray"/>
        </w:rPr>
        <w:t xml:space="preserve">. </w:t>
      </w:r>
      <w:r w:rsidR="00F246F2" w:rsidRPr="00F246F2">
        <w:rPr>
          <w:rFonts w:asciiTheme="minorHAnsi" w:eastAsiaTheme="minorEastAsia" w:hAnsiTheme="minorHAnsi"/>
          <w:color w:val="000000" w:themeColor="text1"/>
          <w:kern w:val="24"/>
          <w:highlight w:val="lightGray"/>
        </w:rPr>
        <w:t>It</w:t>
      </w:r>
      <w:r w:rsidR="00843046" w:rsidRPr="00F246F2">
        <w:rPr>
          <w:rFonts w:asciiTheme="minorHAnsi" w:eastAsiaTheme="minorEastAsia" w:hAnsiTheme="minorHAnsi"/>
          <w:color w:val="000000" w:themeColor="text1"/>
          <w:kern w:val="24"/>
          <w:highlight w:val="lightGray"/>
        </w:rPr>
        <w:t xml:space="preserve"> concern</w:t>
      </w:r>
      <w:r w:rsidR="00F246F2" w:rsidRPr="00F246F2">
        <w:rPr>
          <w:rFonts w:asciiTheme="minorHAnsi" w:eastAsiaTheme="minorEastAsia" w:hAnsiTheme="minorHAnsi"/>
          <w:color w:val="000000" w:themeColor="text1"/>
          <w:kern w:val="24"/>
          <w:highlight w:val="lightGray"/>
        </w:rPr>
        <w:t>s</w:t>
      </w:r>
      <w:r w:rsidR="00843046" w:rsidRPr="00F246F2">
        <w:rPr>
          <w:rFonts w:asciiTheme="minorHAnsi" w:eastAsiaTheme="minorEastAsia" w:hAnsiTheme="minorHAnsi"/>
          <w:color w:val="000000" w:themeColor="text1"/>
          <w:kern w:val="24"/>
          <w:highlight w:val="lightGray"/>
        </w:rPr>
        <w:t xml:space="preserve"> </w:t>
      </w:r>
      <w:r w:rsidR="00F246F2" w:rsidRPr="00F246F2">
        <w:rPr>
          <w:rFonts w:asciiTheme="minorHAnsi" w:eastAsiaTheme="minorEastAsia" w:hAnsiTheme="minorHAnsi"/>
          <w:color w:val="000000" w:themeColor="text1"/>
          <w:kern w:val="24"/>
          <w:highlight w:val="lightGray"/>
        </w:rPr>
        <w:t xml:space="preserve">total </w:t>
      </w:r>
      <w:r w:rsidR="00843046" w:rsidRPr="00F246F2">
        <w:rPr>
          <w:rFonts w:asciiTheme="minorHAnsi" w:eastAsiaTheme="minorEastAsia" w:hAnsiTheme="minorHAnsi"/>
          <w:color w:val="000000" w:themeColor="text1"/>
          <w:kern w:val="24"/>
          <w:highlight w:val="lightGray"/>
        </w:rPr>
        <w:t>public expenditure, drug-related public expenditure, supply reduction public expenditure; drug law offences; crime reported by the police, drug-related crime, conviction statistics</w:t>
      </w:r>
      <w:r w:rsidRPr="00F246F2">
        <w:rPr>
          <w:rFonts w:asciiTheme="minorHAnsi" w:eastAsiaTheme="minorEastAsia" w:hAnsiTheme="minorHAnsi"/>
          <w:color w:val="000000" w:themeColor="text1"/>
          <w:kern w:val="24"/>
          <w:highlight w:val="lightGray"/>
        </w:rPr>
        <w:t xml:space="preserve"> and</w:t>
      </w:r>
      <w:r w:rsidR="00843046" w:rsidRPr="00F246F2">
        <w:rPr>
          <w:rFonts w:asciiTheme="minorHAnsi" w:eastAsiaTheme="minorEastAsia" w:hAnsiTheme="minorHAnsi"/>
          <w:color w:val="000000" w:themeColor="text1"/>
          <w:kern w:val="24"/>
          <w:highlight w:val="lightGray"/>
        </w:rPr>
        <w:t xml:space="preserve"> prison</w:t>
      </w:r>
      <w:r w:rsidRPr="00F246F2">
        <w:rPr>
          <w:rFonts w:asciiTheme="minorHAnsi" w:eastAsiaTheme="minorEastAsia" w:hAnsiTheme="minorHAnsi"/>
          <w:color w:val="000000" w:themeColor="text1"/>
          <w:kern w:val="24"/>
          <w:highlight w:val="lightGray"/>
        </w:rPr>
        <w:t xml:space="preserve"> population</w:t>
      </w:r>
      <w:r w:rsidR="00843046" w:rsidRPr="00F246F2">
        <w:rPr>
          <w:rFonts w:asciiTheme="minorHAnsi" w:eastAsiaTheme="minorEastAsia" w:hAnsiTheme="minorHAnsi"/>
          <w:color w:val="000000" w:themeColor="text1"/>
          <w:kern w:val="24"/>
          <w:highlight w:val="lightGray"/>
        </w:rPr>
        <w:t xml:space="preserve">. </w:t>
      </w:r>
      <w:r w:rsidRPr="00F246F2">
        <w:rPr>
          <w:rFonts w:asciiTheme="minorHAnsi" w:eastAsiaTheme="minorEastAsia" w:hAnsiTheme="minorHAnsi"/>
          <w:color w:val="000000" w:themeColor="text1"/>
          <w:kern w:val="24"/>
          <w:highlight w:val="lightGray"/>
        </w:rPr>
        <w:t>Secondly</w:t>
      </w:r>
      <w:r w:rsidR="00843046" w:rsidRPr="00F246F2">
        <w:rPr>
          <w:rFonts w:asciiTheme="minorHAnsi" w:eastAsiaTheme="minorEastAsia" w:hAnsiTheme="minorHAnsi"/>
          <w:color w:val="000000" w:themeColor="text1"/>
          <w:kern w:val="24"/>
          <w:highlight w:val="lightGray"/>
        </w:rPr>
        <w:t>, th</w:t>
      </w:r>
      <w:r w:rsidR="00F246F2" w:rsidRPr="00F246F2">
        <w:rPr>
          <w:rFonts w:asciiTheme="minorHAnsi" w:eastAsiaTheme="minorEastAsia" w:hAnsiTheme="minorHAnsi"/>
          <w:color w:val="000000" w:themeColor="text1"/>
          <w:kern w:val="24"/>
          <w:highlight w:val="lightGray"/>
        </w:rPr>
        <w:t>ose</w:t>
      </w:r>
      <w:r w:rsidR="00843046" w:rsidRPr="00F246F2">
        <w:rPr>
          <w:rFonts w:asciiTheme="minorHAnsi" w:eastAsiaTheme="minorEastAsia" w:hAnsiTheme="minorHAnsi"/>
          <w:color w:val="000000" w:themeColor="text1"/>
          <w:kern w:val="24"/>
          <w:highlight w:val="lightGray"/>
        </w:rPr>
        <w:t xml:space="preserve"> variables </w:t>
      </w:r>
      <w:r w:rsidRPr="00F246F2">
        <w:rPr>
          <w:rFonts w:asciiTheme="minorHAnsi" w:eastAsiaTheme="minorEastAsia" w:hAnsiTheme="minorHAnsi"/>
          <w:color w:val="000000" w:themeColor="text1"/>
          <w:kern w:val="24"/>
          <w:highlight w:val="lightGray"/>
        </w:rPr>
        <w:t xml:space="preserve">directly relevant are listed, identifying </w:t>
      </w:r>
      <w:r w:rsidR="00843046" w:rsidRPr="00F246F2">
        <w:rPr>
          <w:rFonts w:asciiTheme="minorHAnsi" w:eastAsiaTheme="minorEastAsia" w:hAnsiTheme="minorHAnsi"/>
          <w:color w:val="000000" w:themeColor="text1"/>
          <w:kern w:val="24"/>
          <w:highlight w:val="lightGray"/>
        </w:rPr>
        <w:t xml:space="preserve">reporting countries and </w:t>
      </w:r>
      <w:r w:rsidR="00F246F2" w:rsidRPr="00F246F2">
        <w:rPr>
          <w:rFonts w:asciiTheme="minorHAnsi" w:eastAsiaTheme="minorEastAsia" w:hAnsiTheme="minorHAnsi"/>
          <w:color w:val="000000" w:themeColor="text1"/>
          <w:kern w:val="24"/>
          <w:highlight w:val="lightGray"/>
        </w:rPr>
        <w:t>t</w:t>
      </w:r>
      <w:r w:rsidR="00843046" w:rsidRPr="00F246F2">
        <w:rPr>
          <w:rFonts w:asciiTheme="minorHAnsi" w:eastAsiaTheme="minorEastAsia" w:hAnsiTheme="minorHAnsi"/>
          <w:color w:val="000000" w:themeColor="text1"/>
          <w:kern w:val="24"/>
          <w:highlight w:val="lightGray"/>
        </w:rPr>
        <w:t>ime period</w:t>
      </w:r>
      <w:r w:rsidR="00F246F2" w:rsidRPr="00F246F2">
        <w:rPr>
          <w:rFonts w:asciiTheme="minorHAnsi" w:eastAsiaTheme="minorEastAsia" w:hAnsiTheme="minorHAnsi"/>
          <w:color w:val="000000" w:themeColor="text1"/>
          <w:kern w:val="24"/>
          <w:highlight w:val="lightGray"/>
        </w:rPr>
        <w:t>s</w:t>
      </w:r>
      <w:r w:rsidR="00843046" w:rsidRPr="00F246F2">
        <w:rPr>
          <w:rFonts w:asciiTheme="minorHAnsi" w:eastAsiaTheme="minorEastAsia" w:hAnsiTheme="minorHAnsi"/>
          <w:color w:val="000000" w:themeColor="text1"/>
          <w:kern w:val="24"/>
          <w:highlight w:val="lightGray"/>
        </w:rPr>
        <w:t>. Finally, th</w:t>
      </w:r>
      <w:r w:rsidR="002A3F0D" w:rsidRPr="00F246F2">
        <w:rPr>
          <w:rFonts w:asciiTheme="minorHAnsi" w:eastAsiaTheme="minorEastAsia" w:hAnsiTheme="minorHAnsi"/>
          <w:color w:val="000000" w:themeColor="text1"/>
          <w:kern w:val="24"/>
          <w:highlight w:val="lightGray"/>
        </w:rPr>
        <w:t>e</w:t>
      </w:r>
      <w:r w:rsidR="00843046" w:rsidRPr="00F246F2">
        <w:rPr>
          <w:rFonts w:asciiTheme="minorHAnsi" w:eastAsiaTheme="minorEastAsia" w:hAnsiTheme="minorHAnsi"/>
          <w:color w:val="000000" w:themeColor="text1"/>
          <w:kern w:val="24"/>
          <w:highlight w:val="lightGray"/>
        </w:rPr>
        <w:t xml:space="preserve"> annex </w:t>
      </w:r>
      <w:r w:rsidR="002A3F0D" w:rsidRPr="00F246F2">
        <w:rPr>
          <w:rFonts w:asciiTheme="minorHAnsi" w:eastAsiaTheme="minorEastAsia" w:hAnsiTheme="minorHAnsi"/>
          <w:color w:val="000000" w:themeColor="text1"/>
          <w:kern w:val="24"/>
          <w:highlight w:val="lightGray"/>
        </w:rPr>
        <w:t>reports</w:t>
      </w:r>
      <w:r w:rsidR="00843046" w:rsidRPr="00F246F2">
        <w:rPr>
          <w:rFonts w:asciiTheme="minorHAnsi" w:eastAsiaTheme="minorEastAsia" w:hAnsiTheme="minorHAnsi"/>
          <w:color w:val="000000" w:themeColor="text1"/>
          <w:kern w:val="24"/>
          <w:highlight w:val="lightGray"/>
        </w:rPr>
        <w:t xml:space="preserve"> the number of observations available </w:t>
      </w:r>
      <w:r w:rsidR="002A3F0D" w:rsidRPr="00F246F2">
        <w:rPr>
          <w:rFonts w:asciiTheme="minorHAnsi" w:eastAsiaTheme="minorEastAsia" w:hAnsiTheme="minorHAnsi"/>
          <w:color w:val="000000" w:themeColor="text1"/>
          <w:kern w:val="24"/>
          <w:highlight w:val="lightGray"/>
        </w:rPr>
        <w:t>for each</w:t>
      </w:r>
      <w:r w:rsidR="00843046" w:rsidRPr="00F246F2">
        <w:rPr>
          <w:rFonts w:asciiTheme="minorHAnsi" w:eastAsiaTheme="minorEastAsia" w:hAnsiTheme="minorHAnsi"/>
          <w:color w:val="000000" w:themeColor="text1"/>
          <w:kern w:val="24"/>
          <w:highlight w:val="lightGray"/>
        </w:rPr>
        <w:t xml:space="preserve"> variable. </w:t>
      </w:r>
      <w:r w:rsidRPr="00F246F2">
        <w:rPr>
          <w:rFonts w:asciiTheme="minorHAnsi" w:eastAsiaTheme="minorEastAsia" w:hAnsiTheme="minorHAnsi"/>
          <w:color w:val="000000" w:themeColor="text1"/>
          <w:kern w:val="24"/>
          <w:highlight w:val="lightGray"/>
        </w:rPr>
        <w:t xml:space="preserve">The </w:t>
      </w:r>
      <w:ins w:id="56" w:author="Bretteville-Jensen, Anne Line" w:date="2017-02-04T17:59:00Z">
        <w:r w:rsidR="00D4545B">
          <w:rPr>
            <w:rFonts w:asciiTheme="minorHAnsi" w:eastAsiaTheme="minorEastAsia" w:hAnsiTheme="minorHAnsi"/>
            <w:color w:val="000000" w:themeColor="text1"/>
            <w:kern w:val="24"/>
            <w:highlight w:val="lightGray"/>
          </w:rPr>
          <w:t xml:space="preserve">relevant </w:t>
        </w:r>
      </w:ins>
      <w:r w:rsidR="002A3F0D" w:rsidRPr="00F246F2">
        <w:rPr>
          <w:rFonts w:asciiTheme="minorHAnsi" w:eastAsiaTheme="minorEastAsia" w:hAnsiTheme="minorHAnsi"/>
          <w:color w:val="000000" w:themeColor="text1"/>
          <w:kern w:val="24"/>
          <w:highlight w:val="lightGray"/>
        </w:rPr>
        <w:t xml:space="preserve">sources </w:t>
      </w:r>
      <w:del w:id="57" w:author="Bretteville-Jensen, Anne Line" w:date="2017-02-04T17:59:00Z">
        <w:r w:rsidR="002A3F0D" w:rsidRPr="00F246F2" w:rsidDel="00D4545B">
          <w:rPr>
            <w:rFonts w:asciiTheme="minorHAnsi" w:eastAsiaTheme="minorEastAsia" w:hAnsiTheme="minorHAnsi"/>
            <w:color w:val="000000" w:themeColor="text1"/>
            <w:kern w:val="24"/>
            <w:highlight w:val="lightGray"/>
          </w:rPr>
          <w:delText xml:space="preserve">found </w:delText>
        </w:r>
      </w:del>
      <w:del w:id="58" w:author="Bretteville-Jensen, Anne Line" w:date="2017-02-04T17:58:00Z">
        <w:r w:rsidR="002A3F0D" w:rsidRPr="00F246F2" w:rsidDel="00D4545B">
          <w:rPr>
            <w:rFonts w:asciiTheme="minorHAnsi" w:eastAsiaTheme="minorEastAsia" w:hAnsiTheme="minorHAnsi"/>
            <w:color w:val="000000" w:themeColor="text1"/>
            <w:kern w:val="24"/>
            <w:highlight w:val="lightGray"/>
          </w:rPr>
          <w:delText xml:space="preserve">with </w:delText>
        </w:r>
      </w:del>
      <w:del w:id="59" w:author="Bretteville-Jensen, Anne Line" w:date="2017-02-04T17:59:00Z">
        <w:r w:rsidR="002A3F0D" w:rsidRPr="00F246F2" w:rsidDel="00D4545B">
          <w:rPr>
            <w:rFonts w:asciiTheme="minorHAnsi" w:eastAsiaTheme="minorEastAsia" w:hAnsiTheme="minorHAnsi"/>
            <w:color w:val="000000" w:themeColor="text1"/>
            <w:kern w:val="24"/>
            <w:highlight w:val="lightGray"/>
          </w:rPr>
          <w:delText xml:space="preserve">a significant volume of </w:delText>
        </w:r>
        <w:r w:rsidR="00F246F2" w:rsidRPr="00F246F2" w:rsidDel="00D4545B">
          <w:rPr>
            <w:rFonts w:asciiTheme="minorHAnsi" w:eastAsiaTheme="minorEastAsia" w:hAnsiTheme="minorHAnsi"/>
            <w:color w:val="000000" w:themeColor="text1"/>
            <w:kern w:val="24"/>
            <w:highlight w:val="lightGray"/>
          </w:rPr>
          <w:delText>da</w:delText>
        </w:r>
      </w:del>
      <w:del w:id="60" w:author="Bretteville-Jensen, Anne Line" w:date="2017-02-04T17:58:00Z">
        <w:r w:rsidR="00F246F2" w:rsidRPr="00F246F2" w:rsidDel="00D4545B">
          <w:rPr>
            <w:rFonts w:asciiTheme="minorHAnsi" w:eastAsiaTheme="minorEastAsia" w:hAnsiTheme="minorHAnsi"/>
            <w:color w:val="000000" w:themeColor="text1"/>
            <w:kern w:val="24"/>
            <w:highlight w:val="lightGray"/>
          </w:rPr>
          <w:delText>n</w:delText>
        </w:r>
      </w:del>
      <w:del w:id="61" w:author="Bretteville-Jensen, Anne Line" w:date="2017-02-04T17:59:00Z">
        <w:r w:rsidR="00F246F2" w:rsidRPr="00F246F2" w:rsidDel="00D4545B">
          <w:rPr>
            <w:rFonts w:asciiTheme="minorHAnsi" w:eastAsiaTheme="minorEastAsia" w:hAnsiTheme="minorHAnsi"/>
            <w:color w:val="000000" w:themeColor="text1"/>
            <w:kern w:val="24"/>
            <w:highlight w:val="lightGray"/>
          </w:rPr>
          <w:delText>a, which have</w:delText>
        </w:r>
        <w:r w:rsidR="002A3F0D" w:rsidRPr="00F246F2" w:rsidDel="00D4545B">
          <w:rPr>
            <w:rFonts w:asciiTheme="minorHAnsi" w:eastAsiaTheme="minorEastAsia" w:hAnsiTheme="minorHAnsi"/>
            <w:color w:val="000000" w:themeColor="text1"/>
            <w:kern w:val="24"/>
            <w:highlight w:val="lightGray"/>
          </w:rPr>
          <w:delText xml:space="preserve"> published in this field</w:delText>
        </w:r>
        <w:r w:rsidR="00F246F2" w:rsidRPr="00F246F2" w:rsidDel="00D4545B">
          <w:rPr>
            <w:rFonts w:asciiTheme="minorHAnsi" w:eastAsiaTheme="minorEastAsia" w:hAnsiTheme="minorHAnsi"/>
            <w:color w:val="000000" w:themeColor="text1"/>
            <w:kern w:val="24"/>
            <w:highlight w:val="lightGray"/>
          </w:rPr>
          <w:delText>,</w:delText>
        </w:r>
        <w:r w:rsidR="002A3F0D" w:rsidRPr="00F246F2" w:rsidDel="00D4545B">
          <w:rPr>
            <w:rFonts w:asciiTheme="minorHAnsi" w:eastAsiaTheme="minorEastAsia" w:hAnsiTheme="minorHAnsi"/>
            <w:color w:val="000000" w:themeColor="text1"/>
            <w:kern w:val="24"/>
            <w:highlight w:val="lightGray"/>
          </w:rPr>
          <w:delText xml:space="preserve"> were</w:delText>
        </w:r>
      </w:del>
      <w:ins w:id="62" w:author="Bretteville-Jensen, Anne Line" w:date="2017-02-04T17:59:00Z">
        <w:r w:rsidR="00D4545B">
          <w:rPr>
            <w:rFonts w:asciiTheme="minorHAnsi" w:eastAsiaTheme="minorEastAsia" w:hAnsiTheme="minorHAnsi"/>
            <w:color w:val="000000" w:themeColor="text1"/>
            <w:kern w:val="24"/>
            <w:highlight w:val="lightGray"/>
          </w:rPr>
          <w:t>include data from</w:t>
        </w:r>
      </w:ins>
      <w:r w:rsidR="002A3F0D" w:rsidRPr="00F246F2">
        <w:rPr>
          <w:rFonts w:asciiTheme="minorHAnsi" w:eastAsiaTheme="minorEastAsia" w:hAnsiTheme="minorHAnsi"/>
          <w:color w:val="000000" w:themeColor="text1"/>
          <w:kern w:val="24"/>
          <w:highlight w:val="lightGray"/>
        </w:rPr>
        <w:t xml:space="preserve"> the </w:t>
      </w:r>
      <w:r w:rsidRPr="00F246F2">
        <w:rPr>
          <w:rFonts w:asciiTheme="minorHAnsi" w:eastAsiaTheme="minorEastAsia" w:hAnsiTheme="minorHAnsi"/>
          <w:color w:val="000000" w:themeColor="text1"/>
          <w:kern w:val="24"/>
          <w:highlight w:val="lightGray"/>
        </w:rPr>
        <w:t xml:space="preserve">Council of Europe, EMCDDA, EUROSTAT, Univeristeé de Criminoligie et de Droit Penal de Lausanne and </w:t>
      </w:r>
      <w:r w:rsidR="002A3F0D" w:rsidRPr="00F246F2">
        <w:rPr>
          <w:rFonts w:asciiTheme="minorHAnsi" w:eastAsiaTheme="minorEastAsia" w:hAnsiTheme="minorHAnsi"/>
          <w:color w:val="000000" w:themeColor="text1"/>
          <w:kern w:val="24"/>
          <w:highlight w:val="lightGray"/>
        </w:rPr>
        <w:t xml:space="preserve">the </w:t>
      </w:r>
      <w:r w:rsidRPr="00F246F2">
        <w:rPr>
          <w:rFonts w:asciiTheme="minorHAnsi" w:eastAsiaTheme="minorEastAsia" w:hAnsiTheme="minorHAnsi"/>
          <w:color w:val="000000" w:themeColor="text1"/>
          <w:kern w:val="24"/>
          <w:highlight w:val="lightGray"/>
        </w:rPr>
        <w:t>UNODC</w:t>
      </w:r>
      <w:r w:rsidR="002A3F0D" w:rsidRPr="00F246F2">
        <w:rPr>
          <w:rFonts w:asciiTheme="minorHAnsi" w:eastAsiaTheme="minorEastAsia" w:hAnsiTheme="minorHAnsi"/>
          <w:color w:val="000000" w:themeColor="text1"/>
          <w:kern w:val="24"/>
          <w:highlight w:val="lightGray"/>
        </w:rPr>
        <w:t>.</w:t>
      </w:r>
      <w:r w:rsidRPr="00F246F2">
        <w:rPr>
          <w:rFonts w:asciiTheme="minorHAnsi" w:eastAsiaTheme="minorEastAsia" w:hAnsiTheme="minorHAnsi"/>
          <w:color w:val="000000" w:themeColor="text1"/>
          <w:kern w:val="24"/>
          <w:highlight w:val="lightGray"/>
        </w:rPr>
        <w:t xml:space="preserve"> </w:t>
      </w:r>
    </w:p>
    <w:p w14:paraId="64343936" w14:textId="77777777" w:rsidR="002A3F0D" w:rsidRPr="00F246F2" w:rsidRDefault="00B61419" w:rsidP="00752FA9">
      <w:pPr>
        <w:pStyle w:val="NormalWeb"/>
        <w:kinsoku w:val="0"/>
        <w:overflowPunct w:val="0"/>
        <w:spacing w:before="86" w:beforeAutospacing="0" w:after="0" w:afterAutospacing="0" w:line="276" w:lineRule="auto"/>
        <w:jc w:val="both"/>
        <w:textAlignment w:val="baseline"/>
        <w:rPr>
          <w:rFonts w:asciiTheme="minorHAnsi" w:eastAsiaTheme="minorEastAsia" w:hAnsiTheme="minorHAnsi"/>
          <w:color w:val="000000" w:themeColor="text1"/>
          <w:kern w:val="24"/>
          <w:highlight w:val="lightGray"/>
          <w:lang w:val="en-GB"/>
        </w:rPr>
      </w:pPr>
      <w:r w:rsidRPr="00F246F2">
        <w:rPr>
          <w:rFonts w:asciiTheme="minorHAnsi" w:eastAsiaTheme="minorEastAsia" w:hAnsiTheme="minorHAnsi"/>
          <w:color w:val="000000" w:themeColor="text1"/>
          <w:kern w:val="24"/>
          <w:highlight w:val="lightGray"/>
          <w:lang w:val="en-GB"/>
        </w:rPr>
        <w:t xml:space="preserve">Despite </w:t>
      </w:r>
      <w:ins w:id="63" w:author="Bretteville-Jensen, Anne Line" w:date="2017-02-04T18:01:00Z">
        <w:r w:rsidR="003F4159">
          <w:rPr>
            <w:rFonts w:asciiTheme="minorHAnsi" w:eastAsiaTheme="minorEastAsia" w:hAnsiTheme="minorHAnsi"/>
            <w:color w:val="000000" w:themeColor="text1"/>
            <w:kern w:val="24"/>
            <w:highlight w:val="lightGray"/>
            <w:lang w:val="en-GB"/>
          </w:rPr>
          <w:t xml:space="preserve">that </w:t>
        </w:r>
      </w:ins>
      <w:r w:rsidRPr="00F246F2">
        <w:rPr>
          <w:rFonts w:asciiTheme="minorHAnsi" w:eastAsiaTheme="minorEastAsia" w:hAnsiTheme="minorHAnsi"/>
          <w:color w:val="000000" w:themeColor="text1"/>
          <w:kern w:val="24"/>
          <w:highlight w:val="lightGray"/>
          <w:lang w:val="en-GB"/>
        </w:rPr>
        <w:t xml:space="preserve">data available are still referent to a short period of time and </w:t>
      </w:r>
      <w:ins w:id="64" w:author="Bretteville-Jensen, Anne Line" w:date="2017-02-04T18:01:00Z">
        <w:r w:rsidR="003F4159">
          <w:rPr>
            <w:rFonts w:asciiTheme="minorHAnsi" w:eastAsiaTheme="minorEastAsia" w:hAnsiTheme="minorHAnsi"/>
            <w:color w:val="000000" w:themeColor="text1"/>
            <w:kern w:val="24"/>
            <w:highlight w:val="lightGray"/>
            <w:lang w:val="en-GB"/>
          </w:rPr>
          <w:t xml:space="preserve">that </w:t>
        </w:r>
      </w:ins>
      <w:r w:rsidRPr="00F246F2">
        <w:rPr>
          <w:rFonts w:asciiTheme="minorHAnsi" w:eastAsiaTheme="minorEastAsia" w:hAnsiTheme="minorHAnsi"/>
          <w:color w:val="000000" w:themeColor="text1"/>
          <w:kern w:val="24"/>
          <w:highlight w:val="lightGray"/>
          <w:lang w:val="en-GB"/>
        </w:rPr>
        <w:t xml:space="preserve">data are </w:t>
      </w:r>
      <w:r w:rsidR="002A3F0D" w:rsidRPr="00F246F2">
        <w:rPr>
          <w:rFonts w:asciiTheme="minorHAnsi" w:eastAsiaTheme="minorEastAsia" w:hAnsiTheme="minorHAnsi"/>
          <w:color w:val="000000" w:themeColor="text1"/>
          <w:kern w:val="24"/>
          <w:highlight w:val="lightGray"/>
          <w:lang w:val="en-GB"/>
        </w:rPr>
        <w:t xml:space="preserve">still </w:t>
      </w:r>
      <w:r w:rsidRPr="00F246F2">
        <w:rPr>
          <w:rFonts w:asciiTheme="minorHAnsi" w:eastAsiaTheme="minorEastAsia" w:hAnsiTheme="minorHAnsi"/>
          <w:color w:val="000000" w:themeColor="text1"/>
          <w:kern w:val="24"/>
          <w:highlight w:val="lightGray"/>
          <w:lang w:val="en-GB"/>
        </w:rPr>
        <w:t xml:space="preserve">missing in many </w:t>
      </w:r>
      <w:r w:rsidR="002A3F0D" w:rsidRPr="00F246F2">
        <w:rPr>
          <w:rFonts w:asciiTheme="minorHAnsi" w:eastAsiaTheme="minorEastAsia" w:hAnsiTheme="minorHAnsi"/>
          <w:color w:val="000000" w:themeColor="text1"/>
          <w:kern w:val="24"/>
          <w:highlight w:val="lightGray"/>
          <w:lang w:val="en-GB"/>
        </w:rPr>
        <w:t>countries/years</w:t>
      </w:r>
      <w:r w:rsidRPr="00F246F2">
        <w:rPr>
          <w:rFonts w:asciiTheme="minorHAnsi" w:eastAsiaTheme="minorEastAsia" w:hAnsiTheme="minorHAnsi"/>
          <w:color w:val="000000" w:themeColor="text1"/>
          <w:kern w:val="24"/>
          <w:highlight w:val="lightGray"/>
          <w:lang w:val="en-GB"/>
        </w:rPr>
        <w:t xml:space="preserve">, gathering available information </w:t>
      </w:r>
      <w:r w:rsidR="002A3F0D" w:rsidRPr="00F246F2">
        <w:rPr>
          <w:rFonts w:asciiTheme="minorHAnsi" w:eastAsiaTheme="minorEastAsia" w:hAnsiTheme="minorHAnsi"/>
          <w:color w:val="000000" w:themeColor="text1"/>
          <w:kern w:val="24"/>
          <w:highlight w:val="lightGray"/>
          <w:lang w:val="en-GB"/>
        </w:rPr>
        <w:t xml:space="preserve">shall allow </w:t>
      </w:r>
      <w:r w:rsidRPr="00F246F2">
        <w:rPr>
          <w:rFonts w:asciiTheme="minorHAnsi" w:eastAsiaTheme="minorEastAsia" w:hAnsiTheme="minorHAnsi"/>
          <w:color w:val="000000" w:themeColor="text1"/>
          <w:kern w:val="24"/>
          <w:highlight w:val="lightGray"/>
          <w:lang w:val="en-GB"/>
        </w:rPr>
        <w:t>develop</w:t>
      </w:r>
      <w:r w:rsidR="002A3F0D" w:rsidRPr="00F246F2">
        <w:rPr>
          <w:rFonts w:asciiTheme="minorHAnsi" w:eastAsiaTheme="minorEastAsia" w:hAnsiTheme="minorHAnsi"/>
          <w:color w:val="000000" w:themeColor="text1"/>
          <w:kern w:val="24"/>
          <w:highlight w:val="lightGray"/>
          <w:lang w:val="en-GB"/>
        </w:rPr>
        <w:t>ing</w:t>
      </w:r>
      <w:r w:rsidRPr="00F246F2">
        <w:rPr>
          <w:rFonts w:asciiTheme="minorHAnsi" w:eastAsiaTheme="minorEastAsia" w:hAnsiTheme="minorHAnsi"/>
          <w:color w:val="000000" w:themeColor="text1"/>
          <w:kern w:val="24"/>
          <w:highlight w:val="lightGray"/>
          <w:lang w:val="en-GB"/>
        </w:rPr>
        <w:t xml:space="preserve"> </w:t>
      </w:r>
      <w:r w:rsidR="002A3F0D" w:rsidRPr="00F246F2">
        <w:rPr>
          <w:rFonts w:asciiTheme="minorHAnsi" w:eastAsiaTheme="minorEastAsia" w:hAnsiTheme="minorHAnsi"/>
          <w:color w:val="000000" w:themeColor="text1"/>
          <w:kern w:val="24"/>
          <w:highlight w:val="lightGray"/>
          <w:lang w:val="en-GB"/>
        </w:rPr>
        <w:t>better methods and more accurate estimates</w:t>
      </w:r>
      <w:r w:rsidRPr="00F246F2">
        <w:rPr>
          <w:rFonts w:asciiTheme="minorHAnsi" w:eastAsiaTheme="minorEastAsia" w:hAnsiTheme="minorHAnsi"/>
          <w:color w:val="000000" w:themeColor="text1"/>
          <w:kern w:val="24"/>
          <w:highlight w:val="lightGray"/>
          <w:lang w:val="en-GB"/>
        </w:rPr>
        <w:t xml:space="preserve"> the future. </w:t>
      </w:r>
    </w:p>
    <w:p w14:paraId="4283AED9" w14:textId="77777777" w:rsidR="00752FA9" w:rsidRPr="00DA4AF3" w:rsidRDefault="00752FA9" w:rsidP="00752FA9">
      <w:pPr>
        <w:pStyle w:val="NormalWeb"/>
        <w:kinsoku w:val="0"/>
        <w:overflowPunct w:val="0"/>
        <w:spacing w:before="86" w:beforeAutospacing="0" w:after="0" w:afterAutospacing="0" w:line="276" w:lineRule="auto"/>
        <w:jc w:val="both"/>
        <w:textAlignment w:val="baseline"/>
        <w:rPr>
          <w:rFonts w:asciiTheme="minorHAnsi" w:hAnsiTheme="minorHAnsi"/>
          <w:lang w:val="en-GB"/>
        </w:rPr>
      </w:pPr>
      <w:r w:rsidRPr="00F246F2">
        <w:rPr>
          <w:rFonts w:asciiTheme="minorHAnsi" w:eastAsiaTheme="minorEastAsia" w:hAnsiTheme="minorHAnsi"/>
          <w:color w:val="000000" w:themeColor="text1"/>
          <w:kern w:val="24"/>
          <w:highlight w:val="lightGray"/>
          <w:lang w:val="en-GB"/>
        </w:rPr>
        <w:t>When international sources are not available, publicly available national statistics and data from competent public bodies should be used.</w:t>
      </w:r>
    </w:p>
    <w:p w14:paraId="50D799B1" w14:textId="77777777" w:rsidR="00752FA9" w:rsidRPr="00DA4AF3" w:rsidRDefault="00752FA9" w:rsidP="00752FA9">
      <w:pPr>
        <w:spacing w:after="0"/>
        <w:jc w:val="both"/>
        <w:rPr>
          <w:rFonts w:asciiTheme="minorHAnsi" w:hAnsiTheme="minorHAnsi"/>
          <w:sz w:val="24"/>
          <w:szCs w:val="24"/>
        </w:rPr>
      </w:pPr>
    </w:p>
    <w:p w14:paraId="7A2FF37D" w14:textId="77777777" w:rsidR="00A6132B" w:rsidRPr="000B54B8" w:rsidRDefault="00834375" w:rsidP="00A6132B">
      <w:pPr>
        <w:shd w:val="clear" w:color="auto" w:fill="FFFFFF"/>
        <w:spacing w:after="0"/>
        <w:jc w:val="both"/>
        <w:textAlignment w:val="baseline"/>
        <w:rPr>
          <w:rFonts w:asciiTheme="minorHAnsi" w:eastAsia="Times New Roman" w:hAnsiTheme="minorHAnsi"/>
          <w:sz w:val="24"/>
          <w:szCs w:val="24"/>
          <w:lang w:eastAsia="hr-HR"/>
        </w:rPr>
      </w:pPr>
      <w:r w:rsidRPr="000B54B8">
        <w:rPr>
          <w:rFonts w:asciiTheme="minorHAnsi" w:eastAsia="Times New Roman" w:hAnsiTheme="minorHAnsi"/>
          <w:sz w:val="24"/>
          <w:szCs w:val="24"/>
          <w:lang w:eastAsia="hr-HR"/>
        </w:rPr>
        <w:t>A</w:t>
      </w:r>
      <w:r w:rsidR="00A6132B" w:rsidRPr="000B54B8">
        <w:rPr>
          <w:rFonts w:asciiTheme="minorHAnsi" w:eastAsia="Times New Roman" w:hAnsiTheme="minorHAnsi"/>
          <w:sz w:val="24"/>
          <w:szCs w:val="24"/>
          <w:lang w:eastAsia="hr-HR"/>
        </w:rPr>
        <w:t>dvantages of the top-down approach</w:t>
      </w:r>
    </w:p>
    <w:p w14:paraId="1C9CFA99" w14:textId="77777777" w:rsidR="00A6132B" w:rsidRPr="00DA4AF3" w:rsidRDefault="00A6132B" w:rsidP="00EB5F81">
      <w:pPr>
        <w:numPr>
          <w:ilvl w:val="0"/>
          <w:numId w:val="1"/>
        </w:numPr>
        <w:shd w:val="clear" w:color="auto" w:fill="FFFFFF"/>
        <w:spacing w:after="0"/>
        <w:ind w:left="993" w:hanging="426"/>
        <w:jc w:val="both"/>
        <w:textAlignment w:val="baseline"/>
        <w:rPr>
          <w:rFonts w:asciiTheme="minorHAnsi" w:eastAsia="Times New Roman" w:hAnsiTheme="minorHAnsi"/>
          <w:sz w:val="24"/>
          <w:szCs w:val="24"/>
          <w:lang w:eastAsia="hr-HR"/>
        </w:rPr>
      </w:pPr>
      <w:r w:rsidRPr="000B54B8">
        <w:rPr>
          <w:rFonts w:asciiTheme="minorHAnsi" w:eastAsia="Times New Roman" w:hAnsiTheme="minorHAnsi"/>
          <w:bCs/>
          <w:sz w:val="24"/>
          <w:szCs w:val="24"/>
          <w:bdr w:val="none" w:sz="0" w:space="0" w:color="auto" w:frame="1"/>
          <w:lang w:eastAsia="hr-HR"/>
        </w:rPr>
        <w:t>Availability</w:t>
      </w:r>
      <w:r w:rsidRPr="00DA4AF3">
        <w:rPr>
          <w:rFonts w:asciiTheme="minorHAnsi" w:eastAsia="Times New Roman" w:hAnsiTheme="minorHAnsi"/>
          <w:bCs/>
          <w:i/>
          <w:sz w:val="24"/>
          <w:szCs w:val="24"/>
          <w:bdr w:val="none" w:sz="0" w:space="0" w:color="auto" w:frame="1"/>
          <w:lang w:eastAsia="hr-HR"/>
        </w:rPr>
        <w:t xml:space="preserve"> </w:t>
      </w:r>
      <w:r w:rsidRPr="000B54B8">
        <w:rPr>
          <w:rFonts w:asciiTheme="minorHAnsi" w:eastAsia="Times New Roman" w:hAnsiTheme="minorHAnsi"/>
          <w:bCs/>
          <w:sz w:val="24"/>
          <w:szCs w:val="24"/>
          <w:bdr w:val="none" w:sz="0" w:space="0" w:color="auto" w:frame="1"/>
          <w:lang w:eastAsia="hr-HR"/>
        </w:rPr>
        <w:t>of data</w:t>
      </w:r>
      <w:r w:rsidRPr="00DA4AF3">
        <w:rPr>
          <w:rFonts w:asciiTheme="minorHAnsi" w:eastAsia="Times New Roman" w:hAnsiTheme="minorHAnsi"/>
          <w:sz w:val="24"/>
          <w:szCs w:val="24"/>
          <w:lang w:eastAsia="hr-HR"/>
        </w:rPr>
        <w:t>:</w:t>
      </w:r>
      <w:r w:rsidRPr="001E5FF3">
        <w:rPr>
          <w:rFonts w:asciiTheme="minorHAnsi" w:eastAsia="Times New Roman" w:hAnsiTheme="minorHAnsi"/>
          <w:sz w:val="24"/>
          <w:szCs w:val="24"/>
          <w:lang w:eastAsia="hr-HR"/>
        </w:rPr>
        <w:t xml:space="preserve"> the availability of aggregated budgetary data means that top-down approaches can be</w:t>
      </w:r>
      <w:r w:rsidRPr="00DA4AF3">
        <w:rPr>
          <w:rFonts w:asciiTheme="minorHAnsi" w:eastAsia="Times New Roman" w:hAnsiTheme="minorHAnsi"/>
          <w:sz w:val="24"/>
          <w:szCs w:val="24"/>
          <w:lang w:eastAsia="hr-HR"/>
        </w:rPr>
        <w:t xml:space="preserve"> </w:t>
      </w:r>
      <w:r w:rsidR="00E22571" w:rsidRPr="00DA4AF3">
        <w:rPr>
          <w:rFonts w:asciiTheme="minorHAnsi" w:eastAsia="Times New Roman" w:hAnsiTheme="minorHAnsi"/>
          <w:sz w:val="24"/>
          <w:szCs w:val="24"/>
          <w:lang w:eastAsia="hr-HR"/>
        </w:rPr>
        <w:t xml:space="preserve">easily </w:t>
      </w:r>
      <w:r w:rsidRPr="00DA4AF3">
        <w:rPr>
          <w:rFonts w:asciiTheme="minorHAnsi" w:eastAsia="Times New Roman" w:hAnsiTheme="minorHAnsi"/>
          <w:sz w:val="24"/>
          <w:szCs w:val="24"/>
          <w:lang w:eastAsia="hr-HR"/>
        </w:rPr>
        <w:t>applied</w:t>
      </w:r>
      <w:r w:rsidR="006D4AC0" w:rsidRPr="00DA4AF3">
        <w:rPr>
          <w:rFonts w:asciiTheme="minorHAnsi" w:eastAsia="Times New Roman" w:hAnsiTheme="minorHAnsi"/>
          <w:sz w:val="24"/>
          <w:szCs w:val="24"/>
          <w:lang w:eastAsia="hr-HR"/>
        </w:rPr>
        <w:t>.</w:t>
      </w:r>
    </w:p>
    <w:p w14:paraId="4D46808B" w14:textId="77777777" w:rsidR="00A6132B" w:rsidRPr="00DA4AF3" w:rsidRDefault="00A6132B" w:rsidP="00A6132B">
      <w:pPr>
        <w:numPr>
          <w:ilvl w:val="0"/>
          <w:numId w:val="1"/>
        </w:numPr>
        <w:shd w:val="clear" w:color="auto" w:fill="FFFFFF"/>
        <w:spacing w:after="0"/>
        <w:ind w:left="993" w:hanging="426"/>
        <w:jc w:val="both"/>
        <w:textAlignment w:val="baseline"/>
        <w:rPr>
          <w:rFonts w:asciiTheme="minorHAnsi" w:eastAsia="Times New Roman" w:hAnsiTheme="minorHAnsi"/>
          <w:sz w:val="24"/>
          <w:szCs w:val="24"/>
          <w:lang w:eastAsia="hr-HR"/>
        </w:rPr>
      </w:pPr>
      <w:r w:rsidRPr="000B54B8">
        <w:rPr>
          <w:rFonts w:asciiTheme="minorHAnsi" w:eastAsia="Times New Roman" w:hAnsiTheme="minorHAnsi"/>
          <w:bCs/>
          <w:sz w:val="24"/>
          <w:szCs w:val="24"/>
          <w:bdr w:val="none" w:sz="0" w:space="0" w:color="auto" w:frame="1"/>
          <w:lang w:eastAsia="hr-HR"/>
        </w:rPr>
        <w:t>Low</w:t>
      </w:r>
      <w:r w:rsidRPr="00DA4AF3">
        <w:rPr>
          <w:rFonts w:asciiTheme="minorHAnsi" w:eastAsia="Times New Roman" w:hAnsiTheme="minorHAnsi"/>
          <w:bCs/>
          <w:i/>
          <w:sz w:val="24"/>
          <w:szCs w:val="24"/>
          <w:bdr w:val="none" w:sz="0" w:space="0" w:color="auto" w:frame="1"/>
          <w:lang w:eastAsia="hr-HR"/>
        </w:rPr>
        <w:t xml:space="preserve"> </w:t>
      </w:r>
      <w:r w:rsidRPr="000B54B8">
        <w:rPr>
          <w:rFonts w:asciiTheme="minorHAnsi" w:eastAsia="Times New Roman" w:hAnsiTheme="minorHAnsi"/>
          <w:bCs/>
          <w:sz w:val="24"/>
          <w:szCs w:val="24"/>
          <w:bdr w:val="none" w:sz="0" w:space="0" w:color="auto" w:frame="1"/>
          <w:lang w:eastAsia="hr-HR"/>
        </w:rPr>
        <w:t>cost</w:t>
      </w:r>
      <w:r w:rsidRPr="00DA4AF3">
        <w:rPr>
          <w:rFonts w:asciiTheme="minorHAnsi" w:eastAsia="Times New Roman" w:hAnsiTheme="minorHAnsi"/>
          <w:sz w:val="24"/>
          <w:szCs w:val="24"/>
          <w:lang w:eastAsia="hr-HR"/>
        </w:rPr>
        <w:t xml:space="preserve">: the availability of aggregate cost data means that the time and costs required to estimate a top-down unit cost </w:t>
      </w:r>
      <w:r w:rsidR="00EB5F81" w:rsidRPr="00DA4AF3">
        <w:rPr>
          <w:rFonts w:asciiTheme="minorHAnsi" w:eastAsia="Times New Roman" w:hAnsiTheme="minorHAnsi"/>
          <w:sz w:val="24"/>
          <w:szCs w:val="24"/>
          <w:lang w:eastAsia="hr-HR"/>
        </w:rPr>
        <w:t>can be reduced</w:t>
      </w:r>
      <w:r w:rsidR="006D4AC0" w:rsidRPr="00DA4AF3">
        <w:rPr>
          <w:rFonts w:asciiTheme="minorHAnsi" w:eastAsia="Times New Roman" w:hAnsiTheme="minorHAnsi"/>
          <w:sz w:val="24"/>
          <w:szCs w:val="24"/>
          <w:lang w:eastAsia="hr-HR"/>
        </w:rPr>
        <w:t>.</w:t>
      </w:r>
    </w:p>
    <w:p w14:paraId="24BE40D8" w14:textId="77777777" w:rsidR="00A6132B" w:rsidRPr="00DA4AF3" w:rsidRDefault="00A6132B" w:rsidP="00A6132B">
      <w:pPr>
        <w:numPr>
          <w:ilvl w:val="0"/>
          <w:numId w:val="1"/>
        </w:numPr>
        <w:shd w:val="clear" w:color="auto" w:fill="FFFFFF"/>
        <w:spacing w:after="0"/>
        <w:ind w:left="993" w:hanging="426"/>
        <w:jc w:val="both"/>
        <w:textAlignment w:val="baseline"/>
        <w:rPr>
          <w:rFonts w:asciiTheme="minorHAnsi" w:eastAsia="Times New Roman" w:hAnsiTheme="minorHAnsi"/>
          <w:sz w:val="24"/>
          <w:szCs w:val="24"/>
          <w:lang w:eastAsia="hr-HR"/>
        </w:rPr>
      </w:pPr>
      <w:r w:rsidRPr="000B54B8">
        <w:rPr>
          <w:rFonts w:asciiTheme="minorHAnsi" w:eastAsia="Times New Roman" w:hAnsiTheme="minorHAnsi"/>
          <w:bCs/>
          <w:sz w:val="24"/>
          <w:szCs w:val="24"/>
          <w:bdr w:val="none" w:sz="0" w:space="0" w:color="auto" w:frame="1"/>
          <w:lang w:eastAsia="hr-HR"/>
        </w:rPr>
        <w:t>Versatility</w:t>
      </w:r>
      <w:r w:rsidRPr="00DA4AF3">
        <w:rPr>
          <w:rFonts w:asciiTheme="minorHAnsi" w:eastAsia="Times New Roman" w:hAnsiTheme="minorHAnsi"/>
          <w:bCs/>
          <w:i/>
          <w:sz w:val="24"/>
          <w:szCs w:val="24"/>
          <w:bdr w:val="none" w:sz="0" w:space="0" w:color="auto" w:frame="1"/>
          <w:lang w:eastAsia="hr-HR"/>
        </w:rPr>
        <w:t xml:space="preserve">: </w:t>
      </w:r>
      <w:r w:rsidRPr="001E5FF3">
        <w:rPr>
          <w:rFonts w:asciiTheme="minorHAnsi" w:eastAsia="Times New Roman" w:hAnsiTheme="minorHAnsi"/>
          <w:sz w:val="24"/>
          <w:szCs w:val="24"/>
          <w:lang w:eastAsia="hr-HR"/>
        </w:rPr>
        <w:t>the methodology enables a</w:t>
      </w:r>
      <w:r w:rsidR="00EB5F81" w:rsidRPr="007A011A">
        <w:rPr>
          <w:rFonts w:asciiTheme="minorHAnsi" w:eastAsia="Times New Roman" w:hAnsiTheme="minorHAnsi"/>
          <w:sz w:val="24"/>
          <w:szCs w:val="24"/>
          <w:lang w:eastAsia="hr-HR"/>
        </w:rPr>
        <w:t>n analyst</w:t>
      </w:r>
      <w:r w:rsidRPr="00DA4AF3">
        <w:rPr>
          <w:rFonts w:asciiTheme="minorHAnsi" w:eastAsia="Times New Roman" w:hAnsiTheme="minorHAnsi"/>
          <w:sz w:val="24"/>
          <w:szCs w:val="24"/>
          <w:lang w:eastAsia="hr-HR"/>
        </w:rPr>
        <w:t xml:space="preserve"> to forecast how costs may change as a result of a reduction</w:t>
      </w:r>
      <w:r w:rsidR="00AA1A07" w:rsidRPr="00DA4AF3">
        <w:rPr>
          <w:rFonts w:asciiTheme="minorHAnsi" w:eastAsia="Times New Roman" w:hAnsiTheme="minorHAnsi"/>
          <w:sz w:val="24"/>
          <w:szCs w:val="24"/>
          <w:lang w:eastAsia="hr-HR"/>
        </w:rPr>
        <w:t>/</w:t>
      </w:r>
      <w:r w:rsidR="00E22571" w:rsidRPr="00DA4AF3">
        <w:rPr>
          <w:rFonts w:asciiTheme="minorHAnsi" w:eastAsia="Times New Roman" w:hAnsiTheme="minorHAnsi"/>
          <w:sz w:val="24"/>
          <w:szCs w:val="24"/>
          <w:lang w:eastAsia="hr-HR"/>
        </w:rPr>
        <w:t xml:space="preserve">an </w:t>
      </w:r>
      <w:r w:rsidR="00AA1A07" w:rsidRPr="00DA4AF3">
        <w:rPr>
          <w:rFonts w:asciiTheme="minorHAnsi" w:eastAsia="Times New Roman" w:hAnsiTheme="minorHAnsi"/>
          <w:sz w:val="24"/>
          <w:szCs w:val="24"/>
          <w:lang w:eastAsia="hr-HR"/>
        </w:rPr>
        <w:t>increase</w:t>
      </w:r>
      <w:r w:rsidRPr="00DA4AF3">
        <w:rPr>
          <w:rFonts w:asciiTheme="minorHAnsi" w:eastAsia="Times New Roman" w:hAnsiTheme="minorHAnsi"/>
          <w:sz w:val="24"/>
          <w:szCs w:val="24"/>
          <w:lang w:eastAsia="hr-HR"/>
        </w:rPr>
        <w:t xml:space="preserve"> in service usage</w:t>
      </w:r>
      <w:r w:rsidR="00AA1A07" w:rsidRPr="00DA4AF3">
        <w:rPr>
          <w:rFonts w:asciiTheme="minorHAnsi" w:eastAsia="Times New Roman" w:hAnsiTheme="minorHAnsi"/>
          <w:sz w:val="24"/>
          <w:szCs w:val="24"/>
          <w:lang w:eastAsia="hr-HR"/>
        </w:rPr>
        <w:t xml:space="preserve"> (for instance, </w:t>
      </w:r>
      <w:r w:rsidR="004C6C38" w:rsidRPr="00DA4AF3">
        <w:rPr>
          <w:rFonts w:asciiTheme="minorHAnsi" w:eastAsia="Times New Roman" w:hAnsiTheme="minorHAnsi"/>
          <w:sz w:val="24"/>
          <w:szCs w:val="24"/>
          <w:lang w:eastAsia="hr-HR"/>
        </w:rPr>
        <w:t>when</w:t>
      </w:r>
      <w:r w:rsidR="00AA1A07" w:rsidRPr="00DA4AF3">
        <w:rPr>
          <w:rFonts w:asciiTheme="minorHAnsi" w:eastAsia="Times New Roman" w:hAnsiTheme="minorHAnsi"/>
          <w:sz w:val="24"/>
          <w:szCs w:val="24"/>
          <w:lang w:eastAsia="hr-HR"/>
        </w:rPr>
        <w:t xml:space="preserve"> there are less/more drug-related crimes committed in a certain year</w:t>
      </w:r>
      <w:r w:rsidR="00B724C2" w:rsidRPr="00DA4AF3">
        <w:rPr>
          <w:rFonts w:asciiTheme="minorHAnsi" w:eastAsia="Times New Roman" w:hAnsiTheme="minorHAnsi"/>
          <w:sz w:val="24"/>
          <w:szCs w:val="24"/>
          <w:lang w:eastAsia="hr-HR"/>
        </w:rPr>
        <w:t xml:space="preserve"> than expected</w:t>
      </w:r>
      <w:r w:rsidR="00AA1A07" w:rsidRPr="00DA4AF3">
        <w:rPr>
          <w:rFonts w:asciiTheme="minorHAnsi" w:eastAsia="Times New Roman" w:hAnsiTheme="minorHAnsi"/>
          <w:sz w:val="24"/>
          <w:szCs w:val="24"/>
          <w:lang w:eastAsia="hr-HR"/>
        </w:rPr>
        <w:t>)</w:t>
      </w:r>
      <w:r w:rsidRPr="00DA4AF3">
        <w:rPr>
          <w:rFonts w:asciiTheme="minorHAnsi" w:eastAsia="Times New Roman" w:hAnsiTheme="minorHAnsi"/>
          <w:sz w:val="24"/>
          <w:szCs w:val="24"/>
          <w:lang w:eastAsia="hr-HR"/>
        </w:rPr>
        <w:t xml:space="preserve"> and how these costs change over time.</w:t>
      </w:r>
    </w:p>
    <w:p w14:paraId="31CA6AF9" w14:textId="77777777" w:rsidR="00A6132B" w:rsidRPr="00DA4AF3" w:rsidRDefault="00A6132B" w:rsidP="00A6132B">
      <w:pPr>
        <w:spacing w:after="0"/>
        <w:jc w:val="both"/>
        <w:rPr>
          <w:rFonts w:asciiTheme="minorHAnsi" w:hAnsiTheme="minorHAnsi"/>
          <w:sz w:val="24"/>
          <w:szCs w:val="24"/>
        </w:rPr>
      </w:pPr>
    </w:p>
    <w:p w14:paraId="3D769764" w14:textId="77777777" w:rsidR="00A6132B" w:rsidRPr="00DA4AF3" w:rsidRDefault="00A6132B" w:rsidP="00A6132B">
      <w:pPr>
        <w:spacing w:after="0"/>
        <w:jc w:val="both"/>
        <w:rPr>
          <w:rFonts w:asciiTheme="minorHAnsi" w:hAnsiTheme="minorHAnsi"/>
          <w:sz w:val="24"/>
          <w:szCs w:val="24"/>
        </w:rPr>
      </w:pPr>
      <w:r w:rsidRPr="00DA4AF3">
        <w:rPr>
          <w:rFonts w:asciiTheme="minorHAnsi" w:hAnsiTheme="minorHAnsi"/>
          <w:sz w:val="24"/>
          <w:szCs w:val="24"/>
          <w:shd w:val="clear" w:color="auto" w:fill="FFFFFF"/>
        </w:rPr>
        <w:t>There are, however, some limitations associated with a top-down approach. First</w:t>
      </w:r>
      <w:r w:rsidR="007F1CED" w:rsidRPr="00DA4AF3">
        <w:rPr>
          <w:rFonts w:asciiTheme="minorHAnsi" w:hAnsiTheme="minorHAnsi"/>
          <w:sz w:val="24"/>
          <w:szCs w:val="24"/>
          <w:shd w:val="clear" w:color="auto" w:fill="FFFFFF"/>
        </w:rPr>
        <w:t>ly</w:t>
      </w:r>
      <w:r w:rsidRPr="00DA4AF3">
        <w:rPr>
          <w:rFonts w:asciiTheme="minorHAnsi" w:hAnsiTheme="minorHAnsi"/>
          <w:sz w:val="24"/>
          <w:szCs w:val="24"/>
          <w:shd w:val="clear" w:color="auto" w:fill="FFFFFF"/>
        </w:rPr>
        <w:t xml:space="preserve">, it does not </w:t>
      </w:r>
      <w:r w:rsidR="00056BAC" w:rsidRPr="00DA4AF3">
        <w:rPr>
          <w:rFonts w:asciiTheme="minorHAnsi" w:hAnsiTheme="minorHAnsi"/>
          <w:sz w:val="24"/>
          <w:szCs w:val="24"/>
          <w:shd w:val="clear" w:color="auto" w:fill="FFFFFF"/>
        </w:rPr>
        <w:t xml:space="preserve">clearly </w:t>
      </w:r>
      <w:r w:rsidRPr="00DA4AF3">
        <w:rPr>
          <w:rFonts w:asciiTheme="minorHAnsi" w:hAnsiTheme="minorHAnsi"/>
          <w:sz w:val="24"/>
          <w:szCs w:val="24"/>
          <w:shd w:val="clear" w:color="auto" w:fill="FFFFFF"/>
        </w:rPr>
        <w:t xml:space="preserve">identify </w:t>
      </w:r>
      <w:r w:rsidR="004C6C38" w:rsidRPr="00DA4AF3">
        <w:rPr>
          <w:rFonts w:asciiTheme="minorHAnsi" w:hAnsiTheme="minorHAnsi"/>
          <w:sz w:val="24"/>
          <w:szCs w:val="24"/>
          <w:shd w:val="clear" w:color="auto" w:fill="FFFFFF"/>
        </w:rPr>
        <w:t xml:space="preserve">the </w:t>
      </w:r>
      <w:r w:rsidR="00056BAC" w:rsidRPr="00DA4AF3">
        <w:rPr>
          <w:rFonts w:asciiTheme="minorHAnsi" w:hAnsiTheme="minorHAnsi"/>
          <w:sz w:val="24"/>
          <w:szCs w:val="24"/>
          <w:shd w:val="clear" w:color="auto" w:fill="FFFFFF"/>
        </w:rPr>
        <w:t xml:space="preserve">different factors </w:t>
      </w:r>
      <w:r w:rsidR="00A46626" w:rsidRPr="00DA4AF3">
        <w:rPr>
          <w:rFonts w:asciiTheme="minorHAnsi" w:hAnsiTheme="minorHAnsi"/>
          <w:sz w:val="24"/>
          <w:szCs w:val="24"/>
          <w:shd w:val="clear" w:color="auto" w:fill="FFFFFF"/>
        </w:rPr>
        <w:t xml:space="preserve">that </w:t>
      </w:r>
      <w:r w:rsidR="00056BAC" w:rsidRPr="00DA4AF3">
        <w:rPr>
          <w:rFonts w:asciiTheme="minorHAnsi" w:hAnsiTheme="minorHAnsi"/>
          <w:sz w:val="24"/>
          <w:szCs w:val="24"/>
          <w:shd w:val="clear" w:color="auto" w:fill="FFFFFF"/>
        </w:rPr>
        <w:t xml:space="preserve">may </w:t>
      </w:r>
      <w:r w:rsidRPr="00DA4AF3">
        <w:rPr>
          <w:rFonts w:asciiTheme="minorHAnsi" w:hAnsiTheme="minorHAnsi"/>
          <w:sz w:val="24"/>
          <w:szCs w:val="24"/>
          <w:shd w:val="clear" w:color="auto" w:fill="FFFFFF"/>
        </w:rPr>
        <w:t xml:space="preserve">drive </w:t>
      </w:r>
      <w:r w:rsidR="002428D9" w:rsidRPr="00DA4AF3">
        <w:rPr>
          <w:rFonts w:asciiTheme="minorHAnsi" w:hAnsiTheme="minorHAnsi"/>
          <w:sz w:val="24"/>
          <w:szCs w:val="24"/>
          <w:shd w:val="clear" w:color="auto" w:fill="FFFFFF"/>
        </w:rPr>
        <w:t xml:space="preserve">the </w:t>
      </w:r>
      <w:r w:rsidRPr="00DA4AF3">
        <w:rPr>
          <w:rFonts w:asciiTheme="minorHAnsi" w:hAnsiTheme="minorHAnsi"/>
          <w:sz w:val="24"/>
          <w:szCs w:val="24"/>
          <w:shd w:val="clear" w:color="auto" w:fill="FFFFFF"/>
        </w:rPr>
        <w:t xml:space="preserve">costs and therefore often masks the underlying factors that determine why unit costs vary within a single, yet heterogeneous, </w:t>
      </w:r>
      <w:r w:rsidR="007F1CED" w:rsidRPr="00DA4AF3">
        <w:rPr>
          <w:rFonts w:asciiTheme="minorHAnsi" w:hAnsiTheme="minorHAnsi"/>
          <w:sz w:val="24"/>
          <w:szCs w:val="24"/>
          <w:shd w:val="clear" w:color="auto" w:fill="FFFFFF"/>
        </w:rPr>
        <w:t>service</w:t>
      </w:r>
      <w:r w:rsidR="004C6C38" w:rsidRPr="00DA4AF3">
        <w:rPr>
          <w:rFonts w:asciiTheme="minorHAnsi" w:hAnsiTheme="minorHAnsi"/>
          <w:sz w:val="24"/>
          <w:szCs w:val="24"/>
          <w:shd w:val="clear" w:color="auto" w:fill="FFFFFF"/>
        </w:rPr>
        <w:t>s</w:t>
      </w:r>
      <w:r w:rsidR="007F1CED" w:rsidRPr="00DA4AF3">
        <w:rPr>
          <w:rFonts w:asciiTheme="minorHAnsi" w:hAnsiTheme="minorHAnsi"/>
          <w:sz w:val="24"/>
          <w:szCs w:val="24"/>
          <w:shd w:val="clear" w:color="auto" w:fill="FFFFFF"/>
        </w:rPr>
        <w:t xml:space="preserve"> group</w:t>
      </w:r>
      <w:r w:rsidRPr="00DA4AF3">
        <w:rPr>
          <w:rFonts w:asciiTheme="minorHAnsi" w:hAnsiTheme="minorHAnsi"/>
          <w:sz w:val="24"/>
          <w:szCs w:val="24"/>
          <w:shd w:val="clear" w:color="auto" w:fill="FFFFFF"/>
        </w:rPr>
        <w:t xml:space="preserve">. The criteria </w:t>
      </w:r>
      <w:r w:rsidR="004C6C38" w:rsidRPr="00DA4AF3">
        <w:rPr>
          <w:rFonts w:asciiTheme="minorHAnsi" w:hAnsiTheme="minorHAnsi"/>
          <w:sz w:val="24"/>
          <w:szCs w:val="24"/>
          <w:shd w:val="clear" w:color="auto" w:fill="FFFFFF"/>
        </w:rPr>
        <w:t xml:space="preserve">laid down </w:t>
      </w:r>
      <w:r w:rsidRPr="00DA4AF3">
        <w:rPr>
          <w:rFonts w:asciiTheme="minorHAnsi" w:hAnsiTheme="minorHAnsi"/>
          <w:sz w:val="24"/>
          <w:szCs w:val="24"/>
          <w:shd w:val="clear" w:color="auto" w:fill="FFFFFF"/>
        </w:rPr>
        <w:t xml:space="preserve">for estimating attributable fractions do not always take into account all </w:t>
      </w:r>
      <w:r w:rsidR="00A64278" w:rsidRPr="00DA4AF3">
        <w:rPr>
          <w:rFonts w:asciiTheme="minorHAnsi" w:hAnsiTheme="minorHAnsi"/>
          <w:sz w:val="24"/>
          <w:szCs w:val="24"/>
          <w:shd w:val="clear" w:color="auto" w:fill="FFFFFF"/>
        </w:rPr>
        <w:t xml:space="preserve">of the </w:t>
      </w:r>
      <w:r w:rsidRPr="00DA4AF3">
        <w:rPr>
          <w:rFonts w:asciiTheme="minorHAnsi" w:hAnsiTheme="minorHAnsi"/>
          <w:sz w:val="24"/>
          <w:szCs w:val="24"/>
          <w:shd w:val="clear" w:color="auto" w:fill="FFFFFF"/>
        </w:rPr>
        <w:t xml:space="preserve">characteristics that may impact </w:t>
      </w:r>
      <w:r w:rsidR="00845679" w:rsidRPr="00DA4AF3">
        <w:rPr>
          <w:rFonts w:asciiTheme="minorHAnsi" w:hAnsiTheme="minorHAnsi"/>
          <w:sz w:val="24"/>
          <w:szCs w:val="24"/>
          <w:shd w:val="clear" w:color="auto" w:fill="FFFFFF"/>
        </w:rPr>
        <w:t>the</w:t>
      </w:r>
      <w:r w:rsidR="002428D9" w:rsidRPr="00DA4AF3">
        <w:rPr>
          <w:rFonts w:asciiTheme="minorHAnsi" w:hAnsiTheme="minorHAnsi"/>
          <w:sz w:val="24"/>
          <w:szCs w:val="24"/>
          <w:shd w:val="clear" w:color="auto" w:fill="FFFFFF"/>
        </w:rPr>
        <w:t xml:space="preserve"> </w:t>
      </w:r>
      <w:r w:rsidRPr="00DA4AF3">
        <w:rPr>
          <w:rFonts w:asciiTheme="minorHAnsi" w:hAnsiTheme="minorHAnsi"/>
          <w:sz w:val="24"/>
          <w:szCs w:val="24"/>
          <w:shd w:val="clear" w:color="auto" w:fill="FFFFFF"/>
        </w:rPr>
        <w:t xml:space="preserve">total costs, </w:t>
      </w:r>
      <w:r w:rsidR="004C6C38" w:rsidRPr="00DA4AF3">
        <w:rPr>
          <w:rFonts w:asciiTheme="minorHAnsi" w:hAnsiTheme="minorHAnsi"/>
          <w:sz w:val="24"/>
          <w:szCs w:val="24"/>
          <w:shd w:val="clear" w:color="auto" w:fill="FFFFFF"/>
        </w:rPr>
        <w:t xml:space="preserve"> which means that</w:t>
      </w:r>
      <w:r w:rsidR="00EB5F81" w:rsidRPr="00DA4AF3">
        <w:rPr>
          <w:rFonts w:asciiTheme="minorHAnsi" w:hAnsiTheme="minorHAnsi"/>
          <w:sz w:val="24"/>
          <w:szCs w:val="24"/>
          <w:shd w:val="clear" w:color="auto" w:fill="FFFFFF"/>
        </w:rPr>
        <w:t xml:space="preserve"> </w:t>
      </w:r>
      <w:del w:id="65" w:author="Claudia Costa Storti" w:date="2017-02-02T16:09:00Z">
        <w:r w:rsidRPr="00DA4AF3" w:rsidDel="00352969">
          <w:rPr>
            <w:rFonts w:asciiTheme="minorHAnsi" w:hAnsiTheme="minorHAnsi"/>
            <w:sz w:val="24"/>
            <w:szCs w:val="24"/>
            <w:shd w:val="clear" w:color="auto" w:fill="FFFFFF"/>
          </w:rPr>
          <w:delText xml:space="preserve">simplifying </w:delText>
        </w:r>
      </w:del>
      <w:r w:rsidRPr="00DA4AF3">
        <w:rPr>
          <w:rFonts w:asciiTheme="minorHAnsi" w:hAnsiTheme="minorHAnsi"/>
          <w:sz w:val="24"/>
          <w:szCs w:val="24"/>
          <w:shd w:val="clear" w:color="auto" w:fill="FFFFFF"/>
        </w:rPr>
        <w:t>cost functions</w:t>
      </w:r>
      <w:r w:rsidR="00EB5F81" w:rsidRPr="00DA4AF3">
        <w:rPr>
          <w:rFonts w:asciiTheme="minorHAnsi" w:hAnsiTheme="minorHAnsi"/>
          <w:sz w:val="24"/>
          <w:szCs w:val="24"/>
          <w:shd w:val="clear" w:color="auto" w:fill="FFFFFF"/>
        </w:rPr>
        <w:t xml:space="preserve"> are often </w:t>
      </w:r>
      <w:del w:id="66" w:author="Claudia Costa Storti" w:date="2017-02-02T16:09:00Z">
        <w:r w:rsidR="004C6C38" w:rsidRPr="00DA4AF3" w:rsidDel="00352969">
          <w:rPr>
            <w:rFonts w:asciiTheme="minorHAnsi" w:hAnsiTheme="minorHAnsi"/>
            <w:sz w:val="24"/>
            <w:szCs w:val="24"/>
            <w:shd w:val="clear" w:color="auto" w:fill="FFFFFF"/>
          </w:rPr>
          <w:delText>utilised</w:delText>
        </w:r>
      </w:del>
      <w:ins w:id="67" w:author="Claudia Costa Storti" w:date="2017-02-02T16:09:00Z">
        <w:r w:rsidR="00352969">
          <w:rPr>
            <w:rFonts w:asciiTheme="minorHAnsi" w:hAnsiTheme="minorHAnsi"/>
            <w:sz w:val="24"/>
            <w:szCs w:val="24"/>
            <w:shd w:val="clear" w:color="auto" w:fill="FFFFFF"/>
          </w:rPr>
          <w:t>simplified</w:t>
        </w:r>
      </w:ins>
      <w:r w:rsidRPr="00DA4AF3">
        <w:rPr>
          <w:rFonts w:asciiTheme="minorHAnsi" w:hAnsiTheme="minorHAnsi"/>
          <w:sz w:val="24"/>
          <w:szCs w:val="24"/>
          <w:shd w:val="clear" w:color="auto" w:fill="FFFFFF"/>
        </w:rPr>
        <w:t xml:space="preserve">. </w:t>
      </w:r>
      <w:r w:rsidR="004C6C38" w:rsidRPr="00DA4AF3">
        <w:rPr>
          <w:rFonts w:asciiTheme="minorHAnsi" w:hAnsiTheme="minorHAnsi"/>
          <w:sz w:val="24"/>
          <w:szCs w:val="24"/>
          <w:shd w:val="clear" w:color="auto" w:fill="FFFFFF"/>
        </w:rPr>
        <w:t xml:space="preserve">These </w:t>
      </w:r>
      <w:r w:rsidRPr="00DA4AF3">
        <w:rPr>
          <w:rFonts w:asciiTheme="minorHAnsi" w:hAnsiTheme="minorHAnsi"/>
          <w:sz w:val="24"/>
          <w:szCs w:val="24"/>
          <w:shd w:val="clear" w:color="auto" w:fill="FFFFFF"/>
        </w:rPr>
        <w:t xml:space="preserve">estimates are </w:t>
      </w:r>
      <w:r w:rsidR="004C6C38" w:rsidRPr="00DA4AF3">
        <w:rPr>
          <w:rFonts w:asciiTheme="minorHAnsi" w:hAnsiTheme="minorHAnsi"/>
          <w:sz w:val="24"/>
          <w:szCs w:val="24"/>
          <w:shd w:val="clear" w:color="auto" w:fill="FFFFFF"/>
        </w:rPr>
        <w:t xml:space="preserve">therefore </w:t>
      </w:r>
      <w:r w:rsidR="00001C34" w:rsidRPr="00DA4AF3">
        <w:rPr>
          <w:rFonts w:asciiTheme="minorHAnsi" w:hAnsiTheme="minorHAnsi"/>
          <w:sz w:val="24"/>
          <w:szCs w:val="24"/>
          <w:shd w:val="clear" w:color="auto" w:fill="FFFFFF"/>
        </w:rPr>
        <w:t>often</w:t>
      </w:r>
      <w:r w:rsidRPr="00DA4AF3">
        <w:rPr>
          <w:rFonts w:asciiTheme="minorHAnsi" w:hAnsiTheme="minorHAnsi"/>
          <w:sz w:val="24"/>
          <w:szCs w:val="24"/>
          <w:shd w:val="clear" w:color="auto" w:fill="FFFFFF"/>
        </w:rPr>
        <w:t xml:space="preserve"> not </w:t>
      </w:r>
      <w:r w:rsidR="00001C34" w:rsidRPr="00DA4AF3">
        <w:rPr>
          <w:rFonts w:asciiTheme="minorHAnsi" w:hAnsiTheme="minorHAnsi"/>
          <w:sz w:val="24"/>
          <w:szCs w:val="24"/>
          <w:shd w:val="clear" w:color="auto" w:fill="FFFFFF"/>
        </w:rPr>
        <w:t>very precise</w:t>
      </w:r>
      <w:r w:rsidRPr="00DA4AF3">
        <w:rPr>
          <w:rFonts w:asciiTheme="minorHAnsi" w:hAnsiTheme="minorHAnsi"/>
          <w:sz w:val="24"/>
          <w:szCs w:val="24"/>
          <w:shd w:val="clear" w:color="auto" w:fill="FFFFFF"/>
        </w:rPr>
        <w:t xml:space="preserve">. Nevertheless, they are frequently used and provide valuable proxy indicators for average costs. </w:t>
      </w:r>
    </w:p>
    <w:p w14:paraId="099AB55E" w14:textId="77777777" w:rsidR="00A6132B" w:rsidRPr="00DA4AF3" w:rsidRDefault="00A6132B" w:rsidP="006944FA">
      <w:pPr>
        <w:spacing w:after="0"/>
        <w:jc w:val="both"/>
        <w:rPr>
          <w:rFonts w:asciiTheme="minorHAnsi" w:hAnsiTheme="minorHAnsi"/>
          <w:sz w:val="24"/>
          <w:szCs w:val="24"/>
        </w:rPr>
      </w:pPr>
    </w:p>
    <w:p w14:paraId="0F2C890E" w14:textId="77777777" w:rsidR="006944FA" w:rsidRPr="00DA4AF3" w:rsidRDefault="006944FA" w:rsidP="006944FA">
      <w:pPr>
        <w:spacing w:after="0"/>
        <w:jc w:val="both"/>
        <w:rPr>
          <w:rFonts w:asciiTheme="minorHAnsi" w:hAnsiTheme="minorHAnsi"/>
          <w:sz w:val="24"/>
          <w:szCs w:val="24"/>
        </w:rPr>
      </w:pPr>
      <w:r w:rsidRPr="00DA4AF3">
        <w:rPr>
          <w:rFonts w:asciiTheme="minorHAnsi" w:hAnsiTheme="minorHAnsi"/>
          <w:sz w:val="24"/>
          <w:szCs w:val="24"/>
        </w:rPr>
        <w:t xml:space="preserve">An alternative method </w:t>
      </w:r>
      <w:r w:rsidR="00845679" w:rsidRPr="00DA4AF3">
        <w:rPr>
          <w:rFonts w:asciiTheme="minorHAnsi" w:hAnsiTheme="minorHAnsi"/>
          <w:sz w:val="24"/>
          <w:szCs w:val="24"/>
        </w:rPr>
        <w:t>of estimating</w:t>
      </w:r>
      <w:r w:rsidRPr="00DA4AF3">
        <w:rPr>
          <w:rFonts w:asciiTheme="minorHAnsi" w:hAnsiTheme="minorHAnsi"/>
          <w:sz w:val="24"/>
          <w:szCs w:val="24"/>
        </w:rPr>
        <w:t xml:space="preserve"> drug-related expenditure is to base estimates on the cost of providing one unit of public service, </w:t>
      </w:r>
      <w:r w:rsidR="00A46626" w:rsidRPr="00DA4AF3">
        <w:rPr>
          <w:rFonts w:asciiTheme="minorHAnsi" w:hAnsiTheme="minorHAnsi"/>
          <w:sz w:val="24"/>
          <w:szCs w:val="24"/>
        </w:rPr>
        <w:t>known as</w:t>
      </w:r>
      <w:r w:rsidRPr="00DA4AF3">
        <w:rPr>
          <w:rFonts w:asciiTheme="minorHAnsi" w:hAnsiTheme="minorHAnsi"/>
          <w:sz w:val="24"/>
          <w:szCs w:val="24"/>
        </w:rPr>
        <w:t xml:space="preserve"> the bottom-up modelling </w:t>
      </w:r>
      <w:r w:rsidR="00A46626" w:rsidRPr="000B54B8">
        <w:rPr>
          <w:rFonts w:asciiTheme="minorHAnsi" w:hAnsiTheme="minorHAnsi"/>
          <w:sz w:val="24"/>
          <w:szCs w:val="24"/>
        </w:rPr>
        <w:t>approach</w:t>
      </w:r>
      <w:r w:rsidRPr="00DA4AF3">
        <w:rPr>
          <w:rFonts w:asciiTheme="minorHAnsi" w:hAnsiTheme="minorHAnsi"/>
          <w:sz w:val="24"/>
          <w:szCs w:val="24"/>
        </w:rPr>
        <w:t xml:space="preserve">. This modelling approach starts by detailing how much it costs to provide one unit of service or intervention. For instance, how much does it cost to keep one drug-law offender in prison? </w:t>
      </w:r>
      <w:r w:rsidR="00845679" w:rsidRPr="00DA4AF3">
        <w:rPr>
          <w:rFonts w:asciiTheme="minorHAnsi" w:hAnsiTheme="minorHAnsi"/>
          <w:sz w:val="24"/>
          <w:szCs w:val="24"/>
        </w:rPr>
        <w:t>Considering</w:t>
      </w:r>
      <w:r w:rsidRPr="00DA4AF3">
        <w:rPr>
          <w:rFonts w:asciiTheme="minorHAnsi" w:hAnsiTheme="minorHAnsi"/>
          <w:sz w:val="24"/>
          <w:szCs w:val="24"/>
        </w:rPr>
        <w:t xml:space="preserve"> the different costs borne by the government for </w:t>
      </w:r>
      <w:r w:rsidR="00845679" w:rsidRPr="00DA4AF3">
        <w:rPr>
          <w:rFonts w:asciiTheme="minorHAnsi" w:hAnsiTheme="minorHAnsi"/>
          <w:sz w:val="24"/>
          <w:szCs w:val="24"/>
        </w:rPr>
        <w:t xml:space="preserve">managing a </w:t>
      </w:r>
      <w:r w:rsidR="004C6C38" w:rsidRPr="00DA4AF3">
        <w:rPr>
          <w:rFonts w:asciiTheme="minorHAnsi" w:hAnsiTheme="minorHAnsi"/>
          <w:sz w:val="24"/>
          <w:szCs w:val="24"/>
        </w:rPr>
        <w:t>prison facility</w:t>
      </w:r>
      <w:r w:rsidRPr="00DA4AF3">
        <w:rPr>
          <w:rFonts w:asciiTheme="minorHAnsi" w:hAnsiTheme="minorHAnsi"/>
          <w:sz w:val="24"/>
          <w:szCs w:val="24"/>
        </w:rPr>
        <w:t>, such as the real costs of state property, prison staff, electricity, water and gas, machinery, etc</w:t>
      </w:r>
      <w:r w:rsidR="007F1CED" w:rsidRPr="00DA4AF3">
        <w:rPr>
          <w:rFonts w:asciiTheme="minorHAnsi" w:hAnsiTheme="minorHAnsi"/>
          <w:sz w:val="24"/>
          <w:szCs w:val="24"/>
        </w:rPr>
        <w:t>.</w:t>
      </w:r>
      <w:r w:rsidRPr="00DA4AF3">
        <w:rPr>
          <w:rFonts w:asciiTheme="minorHAnsi" w:hAnsiTheme="minorHAnsi"/>
          <w:sz w:val="24"/>
          <w:szCs w:val="24"/>
        </w:rPr>
        <w:t xml:space="preserve">, it is possible to estimate how much each detainee costs per day. This sum can then be multiplied by the number of </w:t>
      </w:r>
      <w:r w:rsidR="00EB5F81" w:rsidRPr="00DA4AF3">
        <w:rPr>
          <w:rFonts w:asciiTheme="minorHAnsi" w:hAnsiTheme="minorHAnsi"/>
          <w:sz w:val="24"/>
          <w:szCs w:val="24"/>
        </w:rPr>
        <w:t xml:space="preserve">drug-related </w:t>
      </w:r>
      <w:r w:rsidRPr="00DA4AF3">
        <w:rPr>
          <w:rFonts w:asciiTheme="minorHAnsi" w:hAnsiTheme="minorHAnsi"/>
          <w:sz w:val="24"/>
          <w:szCs w:val="24"/>
        </w:rPr>
        <w:t xml:space="preserve">detainees, </w:t>
      </w:r>
      <w:r w:rsidR="00A42B61" w:rsidRPr="00DA4AF3">
        <w:rPr>
          <w:rFonts w:asciiTheme="minorHAnsi" w:hAnsiTheme="minorHAnsi"/>
          <w:sz w:val="24"/>
          <w:szCs w:val="24"/>
        </w:rPr>
        <w:t xml:space="preserve">taking into account </w:t>
      </w:r>
      <w:r w:rsidRPr="00DA4AF3">
        <w:rPr>
          <w:rFonts w:asciiTheme="minorHAnsi" w:hAnsiTheme="minorHAnsi"/>
          <w:sz w:val="24"/>
          <w:szCs w:val="24"/>
        </w:rPr>
        <w:t xml:space="preserve">the different costs </w:t>
      </w:r>
      <w:r w:rsidR="004C6C38" w:rsidRPr="00DA4AF3">
        <w:rPr>
          <w:rFonts w:asciiTheme="minorHAnsi" w:hAnsiTheme="minorHAnsi"/>
          <w:sz w:val="24"/>
          <w:szCs w:val="24"/>
        </w:rPr>
        <w:t xml:space="preserve">associated with </w:t>
      </w:r>
      <w:r w:rsidRPr="00DA4AF3">
        <w:rPr>
          <w:rFonts w:asciiTheme="minorHAnsi" w:hAnsiTheme="minorHAnsi"/>
          <w:sz w:val="24"/>
          <w:szCs w:val="24"/>
        </w:rPr>
        <w:t xml:space="preserve">each type of detainee, </w:t>
      </w:r>
      <w:r w:rsidR="004C6C38" w:rsidRPr="00DA4AF3">
        <w:rPr>
          <w:rFonts w:asciiTheme="minorHAnsi" w:hAnsiTheme="minorHAnsi"/>
          <w:sz w:val="24"/>
          <w:szCs w:val="24"/>
        </w:rPr>
        <w:t>based on</w:t>
      </w:r>
      <w:r w:rsidRPr="00DA4AF3">
        <w:rPr>
          <w:rFonts w:asciiTheme="minorHAnsi" w:hAnsiTheme="minorHAnsi"/>
          <w:sz w:val="24"/>
          <w:szCs w:val="24"/>
        </w:rPr>
        <w:t xml:space="preserve"> the different lengths </w:t>
      </w:r>
      <w:r w:rsidR="004C6C38" w:rsidRPr="00DA4AF3">
        <w:rPr>
          <w:rFonts w:asciiTheme="minorHAnsi" w:hAnsiTheme="minorHAnsi"/>
          <w:sz w:val="24"/>
          <w:szCs w:val="24"/>
        </w:rPr>
        <w:t xml:space="preserve">of </w:t>
      </w:r>
      <w:r w:rsidRPr="00DA4AF3">
        <w:rPr>
          <w:rFonts w:asciiTheme="minorHAnsi" w:hAnsiTheme="minorHAnsi"/>
          <w:sz w:val="24"/>
          <w:szCs w:val="24"/>
        </w:rPr>
        <w:t>prison</w:t>
      </w:r>
      <w:r w:rsidR="007F1CED" w:rsidRPr="00DA4AF3">
        <w:rPr>
          <w:rFonts w:asciiTheme="minorHAnsi" w:hAnsiTheme="minorHAnsi"/>
          <w:sz w:val="24"/>
          <w:szCs w:val="24"/>
        </w:rPr>
        <w:t xml:space="preserve"> sentences</w:t>
      </w:r>
      <w:r w:rsidRPr="00DA4AF3">
        <w:rPr>
          <w:rFonts w:asciiTheme="minorHAnsi" w:hAnsiTheme="minorHAnsi"/>
          <w:sz w:val="24"/>
          <w:szCs w:val="24"/>
        </w:rPr>
        <w:t xml:space="preserve">, different security levels, etc. To </w:t>
      </w:r>
      <w:r w:rsidR="004C6C38" w:rsidRPr="00DA4AF3">
        <w:rPr>
          <w:rFonts w:asciiTheme="minorHAnsi" w:hAnsiTheme="minorHAnsi"/>
          <w:sz w:val="24"/>
          <w:szCs w:val="24"/>
        </w:rPr>
        <w:t xml:space="preserve">obtain </w:t>
      </w:r>
      <w:r w:rsidRPr="00DA4AF3">
        <w:rPr>
          <w:rFonts w:asciiTheme="minorHAnsi" w:hAnsiTheme="minorHAnsi"/>
          <w:sz w:val="24"/>
          <w:szCs w:val="24"/>
        </w:rPr>
        <w:t xml:space="preserve">the total expenditure </w:t>
      </w:r>
      <w:r w:rsidR="004C6C38" w:rsidRPr="00DA4AF3">
        <w:rPr>
          <w:rFonts w:asciiTheme="minorHAnsi" w:hAnsiTheme="minorHAnsi"/>
          <w:sz w:val="24"/>
          <w:szCs w:val="24"/>
        </w:rPr>
        <w:t xml:space="preserve">on </w:t>
      </w:r>
      <w:r w:rsidRPr="00DA4AF3">
        <w:rPr>
          <w:rFonts w:asciiTheme="minorHAnsi" w:hAnsiTheme="minorHAnsi"/>
          <w:sz w:val="24"/>
          <w:szCs w:val="24"/>
        </w:rPr>
        <w:t xml:space="preserve">drug control policy, all </w:t>
      </w:r>
      <w:r w:rsidR="004C6C38" w:rsidRPr="00DA4AF3">
        <w:rPr>
          <w:rFonts w:asciiTheme="minorHAnsi" w:hAnsiTheme="minorHAnsi"/>
          <w:sz w:val="24"/>
          <w:szCs w:val="24"/>
        </w:rPr>
        <w:t xml:space="preserve">the </w:t>
      </w:r>
      <w:r w:rsidRPr="00DA4AF3">
        <w:rPr>
          <w:rFonts w:asciiTheme="minorHAnsi" w:hAnsiTheme="minorHAnsi"/>
          <w:sz w:val="24"/>
          <w:szCs w:val="24"/>
        </w:rPr>
        <w:t xml:space="preserve">cost elements should be identified and </w:t>
      </w:r>
      <w:r w:rsidR="004C6C38" w:rsidRPr="00DA4AF3">
        <w:rPr>
          <w:rFonts w:asciiTheme="minorHAnsi" w:hAnsiTheme="minorHAnsi"/>
          <w:sz w:val="24"/>
          <w:szCs w:val="24"/>
        </w:rPr>
        <w:t>totalised</w:t>
      </w:r>
      <w:r w:rsidRPr="00DA4AF3">
        <w:rPr>
          <w:rFonts w:asciiTheme="minorHAnsi" w:hAnsiTheme="minorHAnsi"/>
          <w:sz w:val="24"/>
          <w:szCs w:val="24"/>
        </w:rPr>
        <w:t xml:space="preserve">. </w:t>
      </w:r>
    </w:p>
    <w:p w14:paraId="3A929083" w14:textId="77777777" w:rsidR="006944FA" w:rsidRPr="00DA4AF3" w:rsidRDefault="006944FA" w:rsidP="006944FA">
      <w:pPr>
        <w:spacing w:after="0"/>
        <w:jc w:val="both"/>
        <w:rPr>
          <w:rFonts w:asciiTheme="minorHAnsi" w:hAnsiTheme="minorHAnsi"/>
          <w:sz w:val="24"/>
          <w:szCs w:val="24"/>
        </w:rPr>
      </w:pPr>
    </w:p>
    <w:p w14:paraId="23BED4CC" w14:textId="77777777" w:rsidR="006944FA" w:rsidRPr="00DA4AF3" w:rsidRDefault="006944FA" w:rsidP="006944FA">
      <w:pPr>
        <w:spacing w:after="0"/>
        <w:jc w:val="both"/>
        <w:rPr>
          <w:rFonts w:asciiTheme="minorHAnsi" w:hAnsiTheme="minorHAnsi"/>
          <w:sz w:val="24"/>
          <w:szCs w:val="24"/>
        </w:rPr>
      </w:pPr>
      <w:r w:rsidRPr="00DA4AF3">
        <w:rPr>
          <w:rFonts w:asciiTheme="minorHAnsi" w:hAnsiTheme="minorHAnsi"/>
          <w:sz w:val="24"/>
          <w:szCs w:val="24"/>
        </w:rPr>
        <w:t xml:space="preserve">The bottom-up </w:t>
      </w:r>
      <w:r w:rsidR="00A42B61" w:rsidRPr="00DA4AF3">
        <w:rPr>
          <w:rFonts w:asciiTheme="minorHAnsi" w:hAnsiTheme="minorHAnsi"/>
          <w:sz w:val="24"/>
          <w:szCs w:val="24"/>
        </w:rPr>
        <w:t xml:space="preserve">approach </w:t>
      </w:r>
      <w:r w:rsidRPr="00DA4AF3">
        <w:rPr>
          <w:rFonts w:asciiTheme="minorHAnsi" w:hAnsiTheme="minorHAnsi"/>
          <w:sz w:val="24"/>
          <w:szCs w:val="24"/>
        </w:rPr>
        <w:t xml:space="preserve">is particularly appealing when relevant unit costs are readily available. If, on the other hand, every type and element of the drug policy has to be separately estimated, the approach can be demanding and challenging. </w:t>
      </w:r>
    </w:p>
    <w:p w14:paraId="6AF65C77" w14:textId="77777777" w:rsidR="006944FA" w:rsidRPr="00DA4AF3" w:rsidRDefault="006944FA" w:rsidP="006944FA">
      <w:pPr>
        <w:shd w:val="clear" w:color="auto" w:fill="FFFFFF"/>
        <w:spacing w:after="0"/>
        <w:jc w:val="both"/>
        <w:textAlignment w:val="baseline"/>
        <w:rPr>
          <w:rFonts w:asciiTheme="minorHAnsi" w:eastAsia="Times New Roman" w:hAnsiTheme="minorHAnsi"/>
          <w:sz w:val="24"/>
          <w:szCs w:val="24"/>
          <w:lang w:eastAsia="hr-HR"/>
        </w:rPr>
      </w:pPr>
    </w:p>
    <w:p w14:paraId="08463094" w14:textId="77777777" w:rsidR="006944FA" w:rsidRPr="000B54B8" w:rsidRDefault="00834375" w:rsidP="009A7B47">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0B54B8">
        <w:rPr>
          <w:rFonts w:asciiTheme="minorHAnsi" w:eastAsiaTheme="minorEastAsia" w:hAnsiTheme="minorHAnsi"/>
          <w:color w:val="000000" w:themeColor="text1"/>
          <w:kern w:val="24"/>
          <w:lang w:val="en-GB"/>
        </w:rPr>
        <w:t>A</w:t>
      </w:r>
      <w:r w:rsidR="006944FA" w:rsidRPr="000B54B8">
        <w:rPr>
          <w:rFonts w:asciiTheme="minorHAnsi" w:eastAsiaTheme="minorEastAsia" w:hAnsiTheme="minorHAnsi"/>
          <w:color w:val="000000" w:themeColor="text1"/>
          <w:kern w:val="24"/>
          <w:lang w:val="en-GB"/>
        </w:rPr>
        <w:t>dvantages of using a bottom-up approach</w:t>
      </w:r>
    </w:p>
    <w:p w14:paraId="07C24E3F" w14:textId="77777777" w:rsidR="006944FA" w:rsidRPr="00DA4AF3" w:rsidRDefault="006944FA"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0B54B8">
        <w:rPr>
          <w:rFonts w:asciiTheme="minorHAnsi" w:eastAsia="Times New Roman" w:hAnsiTheme="minorHAnsi"/>
          <w:bCs/>
          <w:sz w:val="24"/>
          <w:szCs w:val="24"/>
          <w:bdr w:val="none" w:sz="0" w:space="0" w:color="auto" w:frame="1"/>
          <w:lang w:eastAsia="hr-HR"/>
        </w:rPr>
        <w:t>Transparency</w:t>
      </w:r>
      <w:r w:rsidRPr="00DA4AF3">
        <w:rPr>
          <w:rFonts w:asciiTheme="minorHAnsi" w:eastAsia="Times New Roman" w:hAnsiTheme="minorHAnsi"/>
          <w:sz w:val="24"/>
          <w:szCs w:val="24"/>
          <w:lang w:eastAsia="hr-HR"/>
        </w:rPr>
        <w:t>: d</w:t>
      </w:r>
      <w:r w:rsidRPr="001E5FF3">
        <w:rPr>
          <w:rFonts w:asciiTheme="minorHAnsi" w:eastAsia="Times New Roman" w:hAnsiTheme="minorHAnsi"/>
          <w:sz w:val="24"/>
          <w:szCs w:val="24"/>
          <w:lang w:eastAsia="hr-HR"/>
        </w:rPr>
        <w:t>etailed cost data allow</w:t>
      </w:r>
      <w:r w:rsidRPr="00DA4AF3">
        <w:rPr>
          <w:rFonts w:asciiTheme="minorHAnsi" w:eastAsia="Times New Roman" w:hAnsiTheme="minorHAnsi"/>
          <w:sz w:val="24"/>
          <w:szCs w:val="24"/>
          <w:lang w:eastAsia="hr-HR"/>
        </w:rPr>
        <w:t xml:space="preserve"> potential errors to be investigated and their impact tested – this facilitates a quality assurance process</w:t>
      </w:r>
      <w:r w:rsidR="007F1CED" w:rsidRPr="00DA4AF3">
        <w:rPr>
          <w:rFonts w:asciiTheme="minorHAnsi" w:eastAsia="Times New Roman" w:hAnsiTheme="minorHAnsi"/>
          <w:sz w:val="24"/>
          <w:szCs w:val="24"/>
          <w:lang w:eastAsia="hr-HR"/>
        </w:rPr>
        <w:t>.</w:t>
      </w:r>
    </w:p>
    <w:p w14:paraId="44408E5E" w14:textId="77777777" w:rsidR="00056BAC" w:rsidRPr="00DA4AF3" w:rsidRDefault="00056BAC"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0B54B8">
        <w:rPr>
          <w:rFonts w:asciiTheme="minorHAnsi" w:eastAsia="Times New Roman" w:hAnsiTheme="minorHAnsi"/>
          <w:bCs/>
          <w:sz w:val="24"/>
          <w:szCs w:val="24"/>
          <w:bdr w:val="none" w:sz="0" w:space="0" w:color="auto" w:frame="1"/>
          <w:lang w:eastAsia="hr-HR"/>
        </w:rPr>
        <w:t>Simplicity</w:t>
      </w:r>
      <w:r w:rsidRPr="00DA4AF3">
        <w:rPr>
          <w:rFonts w:asciiTheme="minorHAnsi" w:eastAsia="Times New Roman" w:hAnsiTheme="minorHAnsi"/>
          <w:sz w:val="24"/>
          <w:szCs w:val="24"/>
          <w:lang w:eastAsia="hr-HR"/>
        </w:rPr>
        <w:t>: the calculation required to estimate unit cost</w:t>
      </w:r>
      <w:r w:rsidR="007F1CED" w:rsidRPr="001E5FF3">
        <w:rPr>
          <w:rFonts w:asciiTheme="minorHAnsi" w:eastAsia="Times New Roman" w:hAnsiTheme="minorHAnsi"/>
          <w:sz w:val="24"/>
          <w:szCs w:val="24"/>
          <w:lang w:eastAsia="hr-HR"/>
        </w:rPr>
        <w:t>s</w:t>
      </w:r>
      <w:r w:rsidRPr="00DA4AF3">
        <w:rPr>
          <w:rFonts w:asciiTheme="minorHAnsi" w:eastAsia="Times New Roman" w:hAnsiTheme="minorHAnsi"/>
          <w:sz w:val="24"/>
          <w:szCs w:val="24"/>
          <w:lang w:eastAsia="hr-HR"/>
        </w:rPr>
        <w:t xml:space="preserve"> is easy to understand and direct, providing a simple way to quantify the administrative and overhead costs associated with a range of public services</w:t>
      </w:r>
      <w:r w:rsidR="007F1CED" w:rsidRPr="00DA4AF3">
        <w:rPr>
          <w:rFonts w:asciiTheme="minorHAnsi" w:eastAsia="Times New Roman" w:hAnsiTheme="minorHAnsi"/>
          <w:sz w:val="24"/>
          <w:szCs w:val="24"/>
          <w:lang w:eastAsia="hr-HR"/>
        </w:rPr>
        <w:t>.</w:t>
      </w:r>
    </w:p>
    <w:p w14:paraId="7BA290EC" w14:textId="77777777" w:rsidR="006944FA" w:rsidRPr="00DA4AF3" w:rsidRDefault="006944FA"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0B54B8">
        <w:rPr>
          <w:rFonts w:asciiTheme="minorHAnsi" w:eastAsia="Times New Roman" w:hAnsiTheme="minorHAnsi"/>
          <w:sz w:val="24"/>
          <w:szCs w:val="24"/>
          <w:lang w:eastAsia="hr-HR"/>
        </w:rPr>
        <w:t>Detail</w:t>
      </w:r>
      <w:r w:rsidRPr="00DA4AF3">
        <w:rPr>
          <w:rFonts w:asciiTheme="minorHAnsi" w:eastAsia="Times New Roman" w:hAnsiTheme="minorHAnsi"/>
          <w:sz w:val="24"/>
          <w:szCs w:val="24"/>
          <w:lang w:eastAsia="hr-HR"/>
        </w:rPr>
        <w:t xml:space="preserve">: detailed cost data can highlight </w:t>
      </w:r>
      <w:r w:rsidRPr="007A011A">
        <w:rPr>
          <w:rFonts w:asciiTheme="minorHAnsi" w:eastAsia="Times New Roman" w:hAnsiTheme="minorHAnsi"/>
          <w:sz w:val="24"/>
          <w:szCs w:val="24"/>
          <w:lang w:eastAsia="hr-HR"/>
        </w:rPr>
        <w:t>variations</w:t>
      </w:r>
      <w:r w:rsidR="007F1CED" w:rsidRPr="00DA4AF3">
        <w:rPr>
          <w:rFonts w:asciiTheme="minorHAnsi" w:eastAsia="Times New Roman" w:hAnsiTheme="minorHAnsi"/>
          <w:sz w:val="24"/>
          <w:szCs w:val="24"/>
          <w:lang w:eastAsia="hr-HR"/>
        </w:rPr>
        <w:t>,</w:t>
      </w:r>
      <w:r w:rsidRPr="00DA4AF3">
        <w:rPr>
          <w:rFonts w:asciiTheme="minorHAnsi" w:eastAsia="Times New Roman" w:hAnsiTheme="minorHAnsi"/>
          <w:sz w:val="24"/>
          <w:szCs w:val="24"/>
          <w:lang w:eastAsia="hr-HR"/>
        </w:rPr>
        <w:t xml:space="preserve"> enable </w:t>
      </w:r>
      <w:r w:rsidR="00A730A6" w:rsidRPr="00DA4AF3">
        <w:rPr>
          <w:rFonts w:asciiTheme="minorHAnsi" w:eastAsia="Times New Roman" w:hAnsiTheme="minorHAnsi"/>
          <w:sz w:val="24"/>
          <w:szCs w:val="24"/>
          <w:lang w:eastAsia="hr-HR"/>
        </w:rPr>
        <w:t>analysts</w:t>
      </w:r>
      <w:r w:rsidRPr="00DA4AF3">
        <w:rPr>
          <w:rFonts w:asciiTheme="minorHAnsi" w:eastAsia="Times New Roman" w:hAnsiTheme="minorHAnsi"/>
          <w:sz w:val="24"/>
          <w:szCs w:val="24"/>
          <w:lang w:eastAsia="hr-HR"/>
        </w:rPr>
        <w:t xml:space="preserve"> to explore the  </w:t>
      </w:r>
      <w:r w:rsidR="006E6941" w:rsidRPr="00DA4AF3">
        <w:rPr>
          <w:rFonts w:asciiTheme="minorHAnsi" w:eastAsia="Times New Roman" w:hAnsiTheme="minorHAnsi"/>
          <w:sz w:val="24"/>
          <w:szCs w:val="24"/>
          <w:lang w:eastAsia="hr-HR"/>
        </w:rPr>
        <w:t xml:space="preserve">factors underlying </w:t>
      </w:r>
      <w:r w:rsidRPr="00DA4AF3">
        <w:rPr>
          <w:rFonts w:asciiTheme="minorHAnsi" w:eastAsia="Times New Roman" w:hAnsiTheme="minorHAnsi"/>
          <w:sz w:val="24"/>
          <w:szCs w:val="24"/>
          <w:lang w:eastAsia="hr-HR"/>
        </w:rPr>
        <w:t>variation</w:t>
      </w:r>
      <w:r w:rsidR="006E6941" w:rsidRPr="00DA4AF3">
        <w:rPr>
          <w:rFonts w:asciiTheme="minorHAnsi" w:eastAsia="Times New Roman" w:hAnsiTheme="minorHAnsi"/>
          <w:sz w:val="24"/>
          <w:szCs w:val="24"/>
          <w:lang w:eastAsia="hr-HR"/>
        </w:rPr>
        <w:t>s</w:t>
      </w:r>
      <w:r w:rsidRPr="00DA4AF3">
        <w:rPr>
          <w:rFonts w:asciiTheme="minorHAnsi" w:eastAsia="Times New Roman" w:hAnsiTheme="minorHAnsi"/>
          <w:sz w:val="24"/>
          <w:szCs w:val="24"/>
          <w:lang w:eastAsia="hr-HR"/>
        </w:rPr>
        <w:t xml:space="preserve"> and determine whether, for example, some service users account for a disproportionate share of</w:t>
      </w:r>
      <w:r w:rsidR="007F1CED" w:rsidRPr="00DA4AF3">
        <w:rPr>
          <w:rFonts w:asciiTheme="minorHAnsi" w:eastAsia="Times New Roman" w:hAnsiTheme="minorHAnsi"/>
          <w:sz w:val="24"/>
          <w:szCs w:val="24"/>
          <w:lang w:eastAsia="hr-HR"/>
        </w:rPr>
        <w:t xml:space="preserve"> the</w:t>
      </w:r>
      <w:r w:rsidRPr="00DA4AF3">
        <w:rPr>
          <w:rFonts w:asciiTheme="minorHAnsi" w:eastAsia="Times New Roman" w:hAnsiTheme="minorHAnsi"/>
          <w:sz w:val="24"/>
          <w:szCs w:val="24"/>
          <w:lang w:eastAsia="hr-HR"/>
        </w:rPr>
        <w:t xml:space="preserve"> costs</w:t>
      </w:r>
      <w:r w:rsidR="007F1CED" w:rsidRPr="00DA4AF3">
        <w:rPr>
          <w:rFonts w:asciiTheme="minorHAnsi" w:eastAsia="Times New Roman" w:hAnsiTheme="minorHAnsi"/>
          <w:sz w:val="24"/>
          <w:szCs w:val="24"/>
          <w:lang w:eastAsia="hr-HR"/>
        </w:rPr>
        <w:t>.</w:t>
      </w:r>
    </w:p>
    <w:p w14:paraId="269EB9B4" w14:textId="77777777" w:rsidR="006944FA" w:rsidRPr="007A011A" w:rsidRDefault="006944FA"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0B54B8">
        <w:rPr>
          <w:rFonts w:asciiTheme="minorHAnsi" w:eastAsia="Times New Roman" w:hAnsiTheme="minorHAnsi"/>
          <w:bCs/>
          <w:sz w:val="24"/>
          <w:szCs w:val="24"/>
          <w:bdr w:val="none" w:sz="0" w:space="0" w:color="auto" w:frame="1"/>
          <w:lang w:eastAsia="hr-HR"/>
        </w:rPr>
        <w:t>Versatility</w:t>
      </w:r>
      <w:r w:rsidRPr="00DA4AF3">
        <w:rPr>
          <w:rFonts w:asciiTheme="minorHAnsi" w:eastAsia="Times New Roman" w:hAnsiTheme="minorHAnsi"/>
          <w:sz w:val="24"/>
          <w:szCs w:val="24"/>
          <w:lang w:eastAsia="hr-HR"/>
        </w:rPr>
        <w:t>: the methodology enables a</w:t>
      </w:r>
      <w:r w:rsidR="00A730A6" w:rsidRPr="001E5FF3">
        <w:rPr>
          <w:rFonts w:asciiTheme="minorHAnsi" w:eastAsia="Times New Roman" w:hAnsiTheme="minorHAnsi"/>
          <w:sz w:val="24"/>
          <w:szCs w:val="24"/>
          <w:lang w:eastAsia="hr-HR"/>
        </w:rPr>
        <w:t>n analyst</w:t>
      </w:r>
      <w:r w:rsidRPr="007A011A">
        <w:rPr>
          <w:rFonts w:asciiTheme="minorHAnsi" w:eastAsia="Times New Roman" w:hAnsiTheme="minorHAnsi"/>
          <w:sz w:val="24"/>
          <w:szCs w:val="24"/>
          <w:lang w:eastAsia="hr-HR"/>
        </w:rPr>
        <w:t xml:space="preserve"> to forecast how costs may change as a result of a reduction in service usage or demand.</w:t>
      </w:r>
    </w:p>
    <w:p w14:paraId="3246ED8E" w14:textId="77777777" w:rsidR="006944FA" w:rsidRPr="00DA4AF3" w:rsidRDefault="006944FA" w:rsidP="006944FA">
      <w:pPr>
        <w:spacing w:after="0"/>
        <w:jc w:val="both"/>
        <w:rPr>
          <w:rFonts w:asciiTheme="minorHAnsi" w:hAnsiTheme="minorHAnsi"/>
          <w:sz w:val="24"/>
          <w:szCs w:val="24"/>
          <w:shd w:val="clear" w:color="auto" w:fill="FFFFFF"/>
        </w:rPr>
      </w:pPr>
    </w:p>
    <w:p w14:paraId="66143F25" w14:textId="77777777" w:rsidR="006944FA" w:rsidRPr="00DA4AF3" w:rsidRDefault="006944FA" w:rsidP="006944FA">
      <w:pPr>
        <w:spacing w:after="0"/>
        <w:jc w:val="both"/>
        <w:rPr>
          <w:rFonts w:asciiTheme="minorHAnsi" w:hAnsiTheme="minorHAnsi"/>
          <w:sz w:val="24"/>
          <w:szCs w:val="24"/>
          <w:shd w:val="clear" w:color="auto" w:fill="FFFFFF"/>
        </w:rPr>
      </w:pPr>
      <w:r w:rsidRPr="00DA4AF3">
        <w:rPr>
          <w:rFonts w:asciiTheme="minorHAnsi" w:hAnsiTheme="minorHAnsi"/>
          <w:sz w:val="24"/>
          <w:szCs w:val="24"/>
          <w:shd w:val="clear" w:color="auto" w:fill="FFFFFF"/>
        </w:rPr>
        <w:t xml:space="preserve">However, the main disadvantage associated with the bottom-up approach is that it requires detailed information concerning </w:t>
      </w:r>
      <w:r w:rsidR="007F1CED" w:rsidRPr="00DA4AF3">
        <w:rPr>
          <w:rFonts w:asciiTheme="minorHAnsi" w:hAnsiTheme="minorHAnsi"/>
          <w:sz w:val="24"/>
          <w:szCs w:val="24"/>
          <w:shd w:val="clear" w:color="auto" w:fill="FFFFFF"/>
        </w:rPr>
        <w:t xml:space="preserve">both </w:t>
      </w:r>
      <w:r w:rsidRPr="00DA4AF3">
        <w:rPr>
          <w:rFonts w:asciiTheme="minorHAnsi" w:hAnsiTheme="minorHAnsi"/>
          <w:sz w:val="24"/>
          <w:szCs w:val="24"/>
          <w:shd w:val="clear" w:color="auto" w:fill="FFFFFF"/>
        </w:rPr>
        <w:t xml:space="preserve">the type of costs associated with the provision of each service (full knowledge of the production function of each public service) and the unit cost of each of the production factors. </w:t>
      </w:r>
    </w:p>
    <w:p w14:paraId="31C75120" w14:textId="77777777" w:rsidR="006944FA" w:rsidRPr="00DA4AF3" w:rsidRDefault="006944FA" w:rsidP="006944FA">
      <w:pPr>
        <w:spacing w:after="0"/>
        <w:jc w:val="both"/>
        <w:rPr>
          <w:rFonts w:asciiTheme="minorHAnsi" w:hAnsiTheme="minorHAnsi"/>
          <w:sz w:val="24"/>
          <w:szCs w:val="24"/>
          <w:shd w:val="clear" w:color="auto" w:fill="FFFFFF"/>
        </w:rPr>
      </w:pPr>
    </w:p>
    <w:p w14:paraId="467FF491" w14:textId="77777777" w:rsidR="006944FA" w:rsidRPr="00DA4AF3" w:rsidRDefault="006944FA" w:rsidP="006944FA">
      <w:pPr>
        <w:spacing w:after="0"/>
        <w:jc w:val="both"/>
        <w:rPr>
          <w:rFonts w:asciiTheme="minorHAnsi" w:hAnsiTheme="minorHAnsi"/>
          <w:sz w:val="24"/>
          <w:szCs w:val="24"/>
        </w:rPr>
      </w:pPr>
      <w:r w:rsidRPr="00DA4AF3">
        <w:rPr>
          <w:rFonts w:asciiTheme="minorHAnsi" w:hAnsiTheme="minorHAnsi"/>
          <w:sz w:val="24"/>
          <w:szCs w:val="24"/>
        </w:rPr>
        <w:t xml:space="preserve">A combination of the two approaches may be preferred. The advantage of this </w:t>
      </w:r>
      <w:r w:rsidR="00DB1F57" w:rsidRPr="00DA4AF3">
        <w:rPr>
          <w:rFonts w:asciiTheme="minorHAnsi" w:hAnsiTheme="minorHAnsi"/>
          <w:sz w:val="24"/>
          <w:szCs w:val="24"/>
        </w:rPr>
        <w:t xml:space="preserve">dual </w:t>
      </w:r>
      <w:r w:rsidRPr="00DA4AF3">
        <w:rPr>
          <w:rFonts w:asciiTheme="minorHAnsi" w:hAnsiTheme="minorHAnsi"/>
          <w:sz w:val="24"/>
          <w:szCs w:val="24"/>
        </w:rPr>
        <w:t xml:space="preserve">method is that it makes </w:t>
      </w:r>
      <w:r w:rsidR="007759AD" w:rsidRPr="00DA4AF3">
        <w:rPr>
          <w:rFonts w:asciiTheme="minorHAnsi" w:hAnsiTheme="minorHAnsi"/>
          <w:sz w:val="24"/>
          <w:szCs w:val="24"/>
        </w:rPr>
        <w:t>cross-</w:t>
      </w:r>
      <w:r w:rsidRPr="00DA4AF3">
        <w:rPr>
          <w:rFonts w:asciiTheme="minorHAnsi" w:hAnsiTheme="minorHAnsi"/>
          <w:sz w:val="24"/>
          <w:szCs w:val="24"/>
        </w:rPr>
        <w:t xml:space="preserve">verification possible; the data gathered on the basis of the top-down approach can be double-checked and </w:t>
      </w:r>
      <w:r w:rsidR="00DB1F57" w:rsidRPr="00DA4AF3">
        <w:rPr>
          <w:rFonts w:asciiTheme="minorHAnsi" w:hAnsiTheme="minorHAnsi"/>
          <w:sz w:val="24"/>
          <w:szCs w:val="24"/>
        </w:rPr>
        <w:t xml:space="preserve">supplemented </w:t>
      </w:r>
      <w:r w:rsidRPr="00DA4AF3">
        <w:rPr>
          <w:rFonts w:asciiTheme="minorHAnsi" w:hAnsiTheme="minorHAnsi"/>
          <w:sz w:val="24"/>
          <w:szCs w:val="24"/>
        </w:rPr>
        <w:t>with the data retrieved from project actors in the field.</w:t>
      </w:r>
    </w:p>
    <w:p w14:paraId="35D64481" w14:textId="77777777" w:rsidR="00A6132B" w:rsidRPr="00DA4AF3" w:rsidRDefault="00A6132B" w:rsidP="006944FA">
      <w:pPr>
        <w:spacing w:after="0"/>
        <w:jc w:val="both"/>
        <w:rPr>
          <w:rFonts w:asciiTheme="minorHAnsi" w:hAnsiTheme="minorHAnsi"/>
          <w:b/>
          <w:sz w:val="28"/>
          <w:szCs w:val="28"/>
        </w:rPr>
      </w:pPr>
    </w:p>
    <w:p w14:paraId="780EDCEE" w14:textId="77777777" w:rsidR="00543525" w:rsidRPr="00DA4AF3" w:rsidRDefault="00543525" w:rsidP="00543525">
      <w:pPr>
        <w:pStyle w:val="Default"/>
        <w:spacing w:line="276" w:lineRule="auto"/>
        <w:jc w:val="both"/>
        <w:rPr>
          <w:rFonts w:asciiTheme="minorHAnsi" w:hAnsiTheme="minorHAnsi" w:cs="Times New Roman"/>
          <w:b/>
          <w:i/>
        </w:rPr>
      </w:pPr>
      <w:r w:rsidRPr="00DA4AF3">
        <w:rPr>
          <w:rFonts w:asciiTheme="minorHAnsi" w:hAnsiTheme="minorHAnsi" w:cs="Times New Roman"/>
          <w:b/>
          <w:i/>
        </w:rPr>
        <w:t xml:space="preserve">Reporting </w:t>
      </w:r>
      <w:r w:rsidR="00DB1F57" w:rsidRPr="00DA4AF3">
        <w:rPr>
          <w:rFonts w:asciiTheme="minorHAnsi" w:hAnsiTheme="minorHAnsi" w:cs="Times New Roman"/>
          <w:b/>
          <w:i/>
        </w:rPr>
        <w:t xml:space="preserve">the </w:t>
      </w:r>
      <w:r w:rsidRPr="00DA4AF3">
        <w:rPr>
          <w:rFonts w:asciiTheme="minorHAnsi" w:hAnsiTheme="minorHAnsi" w:cs="Times New Roman"/>
          <w:b/>
          <w:i/>
        </w:rPr>
        <w:t>value of estimates</w:t>
      </w:r>
    </w:p>
    <w:p w14:paraId="6D3E8F05" w14:textId="77777777" w:rsidR="003103BC" w:rsidRPr="00DA4AF3" w:rsidRDefault="00543525" w:rsidP="003103BC">
      <w:pPr>
        <w:jc w:val="both"/>
        <w:rPr>
          <w:rFonts w:asciiTheme="minorHAnsi" w:hAnsiTheme="minorHAnsi"/>
          <w:sz w:val="24"/>
          <w:szCs w:val="24"/>
        </w:rPr>
      </w:pPr>
      <w:r w:rsidRPr="00DA4AF3">
        <w:rPr>
          <w:rFonts w:asciiTheme="minorHAnsi" w:hAnsiTheme="minorHAnsi"/>
          <w:sz w:val="24"/>
          <w:szCs w:val="24"/>
        </w:rPr>
        <w:t xml:space="preserve">The basic format used to report the value of estimates is monetary value in nominal terms. However, </w:t>
      </w:r>
      <w:r w:rsidR="009A6C23" w:rsidRPr="00DA4AF3">
        <w:rPr>
          <w:rFonts w:asciiTheme="minorHAnsi" w:hAnsiTheme="minorHAnsi"/>
          <w:sz w:val="24"/>
          <w:szCs w:val="24"/>
        </w:rPr>
        <w:t>to permit comparability over</w:t>
      </w:r>
      <w:r w:rsidRPr="00DA4AF3">
        <w:rPr>
          <w:rFonts w:asciiTheme="minorHAnsi" w:hAnsiTheme="minorHAnsi"/>
          <w:sz w:val="24"/>
          <w:szCs w:val="24"/>
        </w:rPr>
        <w:t xml:space="preserve"> time, if reported in monetary units estimates should be </w:t>
      </w:r>
      <w:r w:rsidR="009A6C23" w:rsidRPr="00DA4AF3">
        <w:rPr>
          <w:rFonts w:asciiTheme="minorHAnsi" w:hAnsiTheme="minorHAnsi"/>
          <w:sz w:val="24"/>
          <w:szCs w:val="24"/>
        </w:rPr>
        <w:t>adjusted for</w:t>
      </w:r>
      <w:r w:rsidRPr="00DA4AF3">
        <w:rPr>
          <w:rFonts w:asciiTheme="minorHAnsi" w:hAnsiTheme="minorHAnsi"/>
          <w:sz w:val="24"/>
          <w:szCs w:val="24"/>
        </w:rPr>
        <w:t xml:space="preserve"> inflation. </w:t>
      </w:r>
    </w:p>
    <w:p w14:paraId="140196B3" w14:textId="77777777" w:rsidR="003103BC" w:rsidRPr="00DA4AF3" w:rsidRDefault="00F225CB" w:rsidP="003103BC">
      <w:pPr>
        <w:jc w:val="both"/>
        <w:rPr>
          <w:rFonts w:asciiTheme="minorHAnsi" w:hAnsiTheme="minorHAnsi"/>
          <w:sz w:val="24"/>
          <w:szCs w:val="24"/>
        </w:rPr>
      </w:pPr>
      <w:r w:rsidRPr="00DA4AF3">
        <w:rPr>
          <w:rFonts w:asciiTheme="minorHAnsi" w:hAnsiTheme="minorHAnsi"/>
          <w:sz w:val="24"/>
          <w:szCs w:val="24"/>
        </w:rPr>
        <w:t>In addition</w:t>
      </w:r>
      <w:r w:rsidR="00543525" w:rsidRPr="00DA4AF3">
        <w:rPr>
          <w:rFonts w:asciiTheme="minorHAnsi" w:hAnsiTheme="minorHAnsi"/>
          <w:sz w:val="24"/>
          <w:szCs w:val="24"/>
        </w:rPr>
        <w:t xml:space="preserve">, some authors report </w:t>
      </w:r>
      <w:r w:rsidRPr="00DA4AF3">
        <w:rPr>
          <w:rFonts w:asciiTheme="minorHAnsi" w:hAnsiTheme="minorHAnsi"/>
          <w:sz w:val="24"/>
          <w:szCs w:val="24"/>
        </w:rPr>
        <w:t xml:space="preserve">the value as a </w:t>
      </w:r>
      <w:r w:rsidR="00543525" w:rsidRPr="00DA4AF3">
        <w:rPr>
          <w:rFonts w:asciiTheme="minorHAnsi" w:hAnsiTheme="minorHAnsi"/>
          <w:sz w:val="24"/>
          <w:szCs w:val="24"/>
        </w:rPr>
        <w:t>percentage of GDP</w:t>
      </w:r>
      <w:r w:rsidR="00142262" w:rsidRPr="00DA4AF3">
        <w:rPr>
          <w:rFonts w:asciiTheme="minorHAnsi" w:hAnsiTheme="minorHAnsi"/>
          <w:sz w:val="24"/>
          <w:szCs w:val="24"/>
        </w:rPr>
        <w:t xml:space="preserve">. </w:t>
      </w:r>
      <w:r w:rsidR="00543525" w:rsidRPr="00DA4AF3">
        <w:rPr>
          <w:rFonts w:asciiTheme="minorHAnsi" w:hAnsiTheme="minorHAnsi"/>
          <w:sz w:val="24"/>
          <w:szCs w:val="24"/>
        </w:rPr>
        <w:t xml:space="preserve">This way of presenting </w:t>
      </w:r>
      <w:r w:rsidR="007759AD" w:rsidRPr="00DA4AF3">
        <w:rPr>
          <w:rFonts w:asciiTheme="minorHAnsi" w:hAnsiTheme="minorHAnsi"/>
          <w:sz w:val="24"/>
          <w:szCs w:val="24"/>
        </w:rPr>
        <w:t xml:space="preserve">the </w:t>
      </w:r>
      <w:r w:rsidR="00543525" w:rsidRPr="00DA4AF3">
        <w:rPr>
          <w:rFonts w:asciiTheme="minorHAnsi" w:hAnsiTheme="minorHAnsi"/>
          <w:sz w:val="24"/>
          <w:szCs w:val="24"/>
        </w:rPr>
        <w:t xml:space="preserve">results considers the economic dimension of a country. It is likely that drug-related spending is higher in a country with 85 million inhabitants </w:t>
      </w:r>
      <w:r w:rsidR="009A6C23" w:rsidRPr="00DA4AF3">
        <w:rPr>
          <w:rFonts w:asciiTheme="minorHAnsi" w:hAnsiTheme="minorHAnsi"/>
          <w:sz w:val="24"/>
          <w:szCs w:val="24"/>
        </w:rPr>
        <w:t>than in</w:t>
      </w:r>
      <w:r w:rsidR="00543525" w:rsidRPr="00DA4AF3">
        <w:rPr>
          <w:rFonts w:asciiTheme="minorHAnsi" w:hAnsiTheme="minorHAnsi"/>
          <w:sz w:val="24"/>
          <w:szCs w:val="24"/>
        </w:rPr>
        <w:t xml:space="preserve"> a country with 10 million inhabitants. The same holds for a higher income country (EMCDDA, 2008). For these reasons, reporting the value of estimates </w:t>
      </w:r>
      <w:r w:rsidRPr="00DA4AF3">
        <w:rPr>
          <w:rFonts w:asciiTheme="minorHAnsi" w:hAnsiTheme="minorHAnsi"/>
          <w:sz w:val="24"/>
          <w:szCs w:val="24"/>
        </w:rPr>
        <w:t xml:space="preserve">as a </w:t>
      </w:r>
      <w:r w:rsidR="00543525" w:rsidRPr="00DA4AF3">
        <w:rPr>
          <w:rFonts w:asciiTheme="minorHAnsi" w:hAnsiTheme="minorHAnsi"/>
          <w:sz w:val="24"/>
          <w:szCs w:val="24"/>
        </w:rPr>
        <w:t>percentage of GDP is a valid choice</w:t>
      </w:r>
      <w:r w:rsidRPr="00DA4AF3">
        <w:rPr>
          <w:rFonts w:asciiTheme="minorHAnsi" w:hAnsiTheme="minorHAnsi"/>
          <w:sz w:val="24"/>
          <w:szCs w:val="24"/>
        </w:rPr>
        <w:t>,</w:t>
      </w:r>
      <w:r w:rsidR="00543525" w:rsidRPr="00DA4AF3">
        <w:rPr>
          <w:rFonts w:asciiTheme="minorHAnsi" w:hAnsiTheme="minorHAnsi"/>
          <w:sz w:val="24"/>
          <w:szCs w:val="24"/>
        </w:rPr>
        <w:t xml:space="preserve"> since it </w:t>
      </w:r>
      <w:r w:rsidR="009A6C23" w:rsidRPr="00DA4AF3">
        <w:rPr>
          <w:rFonts w:asciiTheme="minorHAnsi" w:hAnsiTheme="minorHAnsi"/>
          <w:sz w:val="24"/>
          <w:szCs w:val="24"/>
        </w:rPr>
        <w:t>takes account of</w:t>
      </w:r>
      <w:r w:rsidR="00543525" w:rsidRPr="00DA4AF3">
        <w:rPr>
          <w:rFonts w:asciiTheme="minorHAnsi" w:hAnsiTheme="minorHAnsi"/>
          <w:sz w:val="24"/>
          <w:szCs w:val="24"/>
        </w:rPr>
        <w:t xml:space="preserve"> both the inflation problem and the size and level of </w:t>
      </w:r>
      <w:r w:rsidR="00407E08" w:rsidRPr="00DA4AF3">
        <w:rPr>
          <w:rFonts w:asciiTheme="minorHAnsi" w:hAnsiTheme="minorHAnsi"/>
          <w:sz w:val="24"/>
          <w:szCs w:val="24"/>
        </w:rPr>
        <w:t xml:space="preserve">a country’s </w:t>
      </w:r>
      <w:r w:rsidR="00543525" w:rsidRPr="00DA4AF3">
        <w:rPr>
          <w:rFonts w:asciiTheme="minorHAnsi" w:hAnsiTheme="minorHAnsi"/>
          <w:sz w:val="24"/>
          <w:szCs w:val="24"/>
        </w:rPr>
        <w:t>income</w:t>
      </w:r>
      <w:r w:rsidR="00407E08" w:rsidRPr="00DA4AF3">
        <w:rPr>
          <w:rFonts w:asciiTheme="minorHAnsi" w:hAnsiTheme="minorHAnsi"/>
          <w:sz w:val="24"/>
          <w:szCs w:val="24"/>
        </w:rPr>
        <w:t>.</w:t>
      </w:r>
    </w:p>
    <w:p w14:paraId="1BFF0973" w14:textId="77777777" w:rsidR="00543525" w:rsidRPr="00DA4AF3" w:rsidRDefault="00543525" w:rsidP="003103BC">
      <w:pPr>
        <w:jc w:val="both"/>
        <w:rPr>
          <w:rFonts w:asciiTheme="minorHAnsi" w:hAnsiTheme="minorHAnsi"/>
          <w:sz w:val="24"/>
          <w:szCs w:val="24"/>
        </w:rPr>
      </w:pPr>
      <w:r w:rsidRPr="00DA4AF3">
        <w:rPr>
          <w:rFonts w:asciiTheme="minorHAnsi" w:hAnsiTheme="minorHAnsi"/>
          <w:sz w:val="24"/>
          <w:szCs w:val="24"/>
        </w:rPr>
        <w:t xml:space="preserve">Another frequently used approach is reporting the value of spending per number of problem drug users. In this case, authors take into account the dimension of the drug problem. Reporting all these complementary </w:t>
      </w:r>
      <w:r w:rsidR="009A6C23" w:rsidRPr="00DA4AF3">
        <w:rPr>
          <w:rFonts w:asciiTheme="minorHAnsi" w:hAnsiTheme="minorHAnsi"/>
          <w:sz w:val="24"/>
          <w:szCs w:val="24"/>
        </w:rPr>
        <w:t xml:space="preserve">measurements </w:t>
      </w:r>
      <w:r w:rsidRPr="00DA4AF3">
        <w:rPr>
          <w:rFonts w:asciiTheme="minorHAnsi" w:hAnsiTheme="minorHAnsi"/>
          <w:sz w:val="24"/>
          <w:szCs w:val="24"/>
        </w:rPr>
        <w:t xml:space="preserve">of drug-related public spending </w:t>
      </w:r>
      <w:r w:rsidR="007759AD" w:rsidRPr="00DA4AF3">
        <w:rPr>
          <w:rFonts w:asciiTheme="minorHAnsi" w:hAnsiTheme="minorHAnsi"/>
          <w:sz w:val="24"/>
          <w:szCs w:val="24"/>
        </w:rPr>
        <w:t>facilitates</w:t>
      </w:r>
      <w:r w:rsidR="00F225CB" w:rsidRPr="00DA4AF3">
        <w:rPr>
          <w:rFonts w:asciiTheme="minorHAnsi" w:hAnsiTheme="minorHAnsi"/>
          <w:sz w:val="24"/>
          <w:szCs w:val="24"/>
        </w:rPr>
        <w:t xml:space="preserve"> the</w:t>
      </w:r>
      <w:r w:rsidR="007759AD" w:rsidRPr="00DA4AF3">
        <w:rPr>
          <w:rFonts w:asciiTheme="minorHAnsi" w:hAnsiTheme="minorHAnsi"/>
          <w:sz w:val="24"/>
          <w:szCs w:val="24"/>
        </w:rPr>
        <w:t xml:space="preserve"> validation of </w:t>
      </w:r>
      <w:r w:rsidR="00F225CB" w:rsidRPr="00DA4AF3">
        <w:rPr>
          <w:rFonts w:asciiTheme="minorHAnsi" w:hAnsiTheme="minorHAnsi"/>
          <w:sz w:val="24"/>
          <w:szCs w:val="24"/>
        </w:rPr>
        <w:t xml:space="preserve">the </w:t>
      </w:r>
      <w:r w:rsidR="007759AD" w:rsidRPr="00DA4AF3">
        <w:rPr>
          <w:rFonts w:asciiTheme="minorHAnsi" w:hAnsiTheme="minorHAnsi"/>
          <w:sz w:val="24"/>
          <w:szCs w:val="24"/>
        </w:rPr>
        <w:t xml:space="preserve">data through cross-verification and </w:t>
      </w:r>
      <w:r w:rsidRPr="00DA4AF3">
        <w:rPr>
          <w:rFonts w:asciiTheme="minorHAnsi" w:hAnsiTheme="minorHAnsi"/>
          <w:sz w:val="24"/>
          <w:szCs w:val="24"/>
        </w:rPr>
        <w:t>increase</w:t>
      </w:r>
      <w:r w:rsidR="007759AD" w:rsidRPr="00DA4AF3">
        <w:rPr>
          <w:rFonts w:asciiTheme="minorHAnsi" w:hAnsiTheme="minorHAnsi"/>
          <w:sz w:val="24"/>
          <w:szCs w:val="24"/>
        </w:rPr>
        <w:t>s</w:t>
      </w:r>
      <w:r w:rsidRPr="00DA4AF3">
        <w:rPr>
          <w:rFonts w:asciiTheme="minorHAnsi" w:hAnsiTheme="minorHAnsi"/>
          <w:sz w:val="24"/>
          <w:szCs w:val="24"/>
        </w:rPr>
        <w:t xml:space="preserve"> </w:t>
      </w:r>
      <w:r w:rsidR="00F225CB" w:rsidRPr="00DA4AF3">
        <w:rPr>
          <w:rFonts w:asciiTheme="minorHAnsi" w:hAnsiTheme="minorHAnsi"/>
          <w:sz w:val="24"/>
          <w:szCs w:val="24"/>
        </w:rPr>
        <w:t xml:space="preserve">the </w:t>
      </w:r>
      <w:r w:rsidRPr="00DA4AF3">
        <w:rPr>
          <w:rFonts w:asciiTheme="minorHAnsi" w:hAnsiTheme="minorHAnsi"/>
          <w:sz w:val="24"/>
          <w:szCs w:val="24"/>
        </w:rPr>
        <w:t xml:space="preserve">economic </w:t>
      </w:r>
      <w:r w:rsidR="009A6C23" w:rsidRPr="00DA4AF3">
        <w:rPr>
          <w:rFonts w:asciiTheme="minorHAnsi" w:hAnsiTheme="minorHAnsi"/>
          <w:sz w:val="24"/>
          <w:szCs w:val="24"/>
        </w:rPr>
        <w:t xml:space="preserve">significance </w:t>
      </w:r>
      <w:r w:rsidRPr="00DA4AF3">
        <w:rPr>
          <w:rFonts w:asciiTheme="minorHAnsi" w:hAnsiTheme="minorHAnsi"/>
          <w:sz w:val="24"/>
          <w:szCs w:val="24"/>
        </w:rPr>
        <w:t>and utility of the estimates.</w:t>
      </w:r>
    </w:p>
    <w:p w14:paraId="221A5200" w14:textId="77777777" w:rsidR="00543525" w:rsidRPr="00DA4AF3" w:rsidRDefault="00543525" w:rsidP="006944FA">
      <w:pPr>
        <w:spacing w:after="0"/>
        <w:jc w:val="both"/>
        <w:rPr>
          <w:rFonts w:asciiTheme="minorHAnsi" w:hAnsiTheme="minorHAnsi"/>
          <w:b/>
          <w:sz w:val="28"/>
          <w:szCs w:val="28"/>
        </w:rPr>
      </w:pPr>
    </w:p>
    <w:p w14:paraId="66C89FF1" w14:textId="77777777" w:rsidR="006944FA" w:rsidRDefault="009A3784" w:rsidP="000B54B8">
      <w:pPr>
        <w:pStyle w:val="Overskrift1"/>
      </w:pPr>
      <w:r w:rsidRPr="00DA4AF3">
        <w:t>Examples of s</w:t>
      </w:r>
      <w:r w:rsidR="006944FA" w:rsidRPr="00DA4AF3">
        <w:t xml:space="preserve">ectorial models </w:t>
      </w:r>
    </w:p>
    <w:p w14:paraId="39ACC781" w14:textId="77777777" w:rsidR="006944FA" w:rsidRDefault="006944FA" w:rsidP="00815BC0">
      <w:pPr>
        <w:pStyle w:val="NormalWeb"/>
        <w:keepNext/>
        <w:keepLines/>
        <w:kinsoku w:val="0"/>
        <w:overflowPunct w:val="0"/>
        <w:spacing w:before="240" w:beforeAutospacing="0" w:after="0" w:afterAutospacing="0" w:line="276" w:lineRule="auto"/>
        <w:jc w:val="both"/>
        <w:textAlignment w:val="baseline"/>
        <w:rPr>
          <w:rFonts w:asciiTheme="minorHAnsi" w:hAnsiTheme="minorHAnsi"/>
          <w:lang w:val="en-GB"/>
        </w:rPr>
      </w:pPr>
      <w:r w:rsidRPr="00DA4AF3">
        <w:rPr>
          <w:rFonts w:asciiTheme="minorHAnsi" w:hAnsiTheme="minorHAnsi"/>
          <w:lang w:val="en-GB"/>
        </w:rPr>
        <w:t>In addition to collecting labelled public expenditure data, several examples</w:t>
      </w:r>
      <w:r w:rsidR="006A75C7" w:rsidRPr="00DA4AF3">
        <w:rPr>
          <w:rFonts w:asciiTheme="minorHAnsi" w:hAnsiTheme="minorHAnsi"/>
          <w:lang w:val="en-GB"/>
        </w:rPr>
        <w:t xml:space="preserve"> exist</w:t>
      </w:r>
      <w:r w:rsidRPr="00DA4AF3">
        <w:rPr>
          <w:rFonts w:asciiTheme="minorHAnsi" w:hAnsiTheme="minorHAnsi"/>
          <w:lang w:val="en-GB"/>
        </w:rPr>
        <w:t xml:space="preserve"> of models applied to identify unlabelled expenditure on drug control in </w:t>
      </w:r>
      <w:r w:rsidR="006A75C7" w:rsidRPr="00DA4AF3">
        <w:rPr>
          <w:rFonts w:asciiTheme="minorHAnsi" w:hAnsiTheme="minorHAnsi"/>
          <w:lang w:val="en-GB"/>
        </w:rPr>
        <w:t xml:space="preserve">the </w:t>
      </w:r>
      <w:r w:rsidRPr="00DA4AF3">
        <w:rPr>
          <w:rFonts w:asciiTheme="minorHAnsi" w:hAnsiTheme="minorHAnsi"/>
          <w:lang w:val="en-GB"/>
        </w:rPr>
        <w:t xml:space="preserve">national contexts. Different authors </w:t>
      </w:r>
      <w:r w:rsidR="00A730A6" w:rsidRPr="00DA4AF3">
        <w:rPr>
          <w:rFonts w:asciiTheme="minorHAnsi" w:hAnsiTheme="minorHAnsi"/>
          <w:lang w:val="en-GB"/>
        </w:rPr>
        <w:t xml:space="preserve">have </w:t>
      </w:r>
      <w:r w:rsidRPr="00DA4AF3">
        <w:rPr>
          <w:rFonts w:asciiTheme="minorHAnsi" w:hAnsiTheme="minorHAnsi"/>
          <w:lang w:val="en-GB"/>
        </w:rPr>
        <w:t>applied different definitions, data</w:t>
      </w:r>
      <w:r w:rsidR="00DA4AF3" w:rsidRPr="00DA4AF3">
        <w:rPr>
          <w:rFonts w:asciiTheme="minorHAnsi" w:hAnsiTheme="minorHAnsi"/>
          <w:lang w:val="en-GB"/>
        </w:rPr>
        <w:t xml:space="preserve"> </w:t>
      </w:r>
      <w:r w:rsidRPr="00DA4AF3">
        <w:rPr>
          <w:rFonts w:asciiTheme="minorHAnsi" w:hAnsiTheme="minorHAnsi"/>
          <w:lang w:val="en-GB"/>
        </w:rPr>
        <w:t>sets and models to estimate items of drug</w:t>
      </w:r>
      <w:r w:rsidR="00F225CB" w:rsidRPr="00DA4AF3">
        <w:rPr>
          <w:rFonts w:asciiTheme="minorHAnsi" w:hAnsiTheme="minorHAnsi"/>
          <w:lang w:val="en-GB"/>
        </w:rPr>
        <w:t>-</w:t>
      </w:r>
      <w:r w:rsidRPr="00DA4AF3">
        <w:rPr>
          <w:rFonts w:asciiTheme="minorHAnsi" w:hAnsiTheme="minorHAnsi"/>
          <w:lang w:val="en-GB"/>
        </w:rPr>
        <w:t xml:space="preserve">related expenditure. In this section, examples of the definitions, data and models are provided. </w:t>
      </w:r>
      <w:r w:rsidR="006A75C7" w:rsidRPr="00DA4AF3">
        <w:rPr>
          <w:rFonts w:asciiTheme="minorHAnsi" w:hAnsiTheme="minorHAnsi"/>
          <w:lang w:val="en-GB"/>
        </w:rPr>
        <w:t xml:space="preserve">The </w:t>
      </w:r>
      <w:r w:rsidR="007759AD" w:rsidRPr="00DA4AF3">
        <w:rPr>
          <w:rFonts w:asciiTheme="minorHAnsi" w:hAnsiTheme="minorHAnsi"/>
          <w:lang w:val="en-GB"/>
        </w:rPr>
        <w:t>section aims to present the models utili</w:t>
      </w:r>
      <w:r w:rsidR="00407E08" w:rsidRPr="00DA4AF3">
        <w:rPr>
          <w:rFonts w:asciiTheme="minorHAnsi" w:hAnsiTheme="minorHAnsi"/>
          <w:lang w:val="en-GB"/>
        </w:rPr>
        <w:t>s</w:t>
      </w:r>
      <w:r w:rsidR="007759AD" w:rsidRPr="00DA4AF3">
        <w:rPr>
          <w:rFonts w:asciiTheme="minorHAnsi" w:hAnsiTheme="minorHAnsi"/>
          <w:lang w:val="en-GB"/>
        </w:rPr>
        <w:t xml:space="preserve">ed to estimate unlabelled drug-related spending on </w:t>
      </w:r>
      <w:r w:rsidR="006A75C7" w:rsidRPr="00DA4AF3">
        <w:rPr>
          <w:rFonts w:asciiTheme="minorHAnsi" w:hAnsiTheme="minorHAnsi"/>
          <w:lang w:val="en-GB"/>
        </w:rPr>
        <w:t>various</w:t>
      </w:r>
      <w:r w:rsidR="007759AD" w:rsidRPr="00DA4AF3">
        <w:rPr>
          <w:rFonts w:asciiTheme="minorHAnsi" w:hAnsiTheme="minorHAnsi"/>
          <w:lang w:val="en-GB"/>
        </w:rPr>
        <w:t xml:space="preserve"> types of supply control initiatives. </w:t>
      </w:r>
    </w:p>
    <w:p w14:paraId="346E695E" w14:textId="77777777" w:rsidR="000B54B8" w:rsidRPr="00DA4AF3" w:rsidRDefault="000B54B8" w:rsidP="000B54B8">
      <w:pPr>
        <w:pStyle w:val="NormalWeb"/>
        <w:keepNext/>
        <w:keepLines/>
        <w:kinsoku w:val="0"/>
        <w:overflowPunct w:val="0"/>
        <w:spacing w:before="0" w:beforeAutospacing="0" w:after="0" w:afterAutospacing="0" w:line="276" w:lineRule="auto"/>
        <w:jc w:val="both"/>
        <w:textAlignment w:val="baseline"/>
        <w:rPr>
          <w:rFonts w:asciiTheme="minorHAnsi" w:hAnsiTheme="minorHAnsi"/>
          <w:lang w:val="en-GB"/>
        </w:rPr>
      </w:pPr>
    </w:p>
    <w:p w14:paraId="0ACD1C42" w14:textId="77777777" w:rsidR="006944FA" w:rsidRPr="007A011A"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7A011A">
        <w:rPr>
          <w:rFonts w:asciiTheme="minorHAnsi" w:eastAsiaTheme="minorEastAsia" w:hAnsiTheme="minorHAnsi"/>
          <w:b/>
          <w:i/>
          <w:color w:val="000000" w:themeColor="text1"/>
          <w:kern w:val="24"/>
          <w:lang w:val="en-GB"/>
        </w:rPr>
        <w:t>Police</w:t>
      </w:r>
    </w:p>
    <w:p w14:paraId="79C1D309"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Public spending on drug</w:t>
      </w:r>
      <w:r w:rsidR="00056BAC" w:rsidRPr="00DA4AF3">
        <w:rPr>
          <w:rFonts w:asciiTheme="minorHAnsi" w:eastAsiaTheme="minorEastAsia" w:hAnsiTheme="minorHAnsi"/>
          <w:color w:val="000000" w:themeColor="text1"/>
          <w:kern w:val="24"/>
          <w:lang w:val="en-GB"/>
        </w:rPr>
        <w:t>-related</w:t>
      </w:r>
      <w:r w:rsidRPr="00DA4AF3">
        <w:rPr>
          <w:rFonts w:asciiTheme="minorHAnsi" w:eastAsiaTheme="minorEastAsia" w:hAnsiTheme="minorHAnsi"/>
          <w:color w:val="000000" w:themeColor="text1"/>
          <w:kern w:val="24"/>
          <w:lang w:val="en-GB"/>
        </w:rPr>
        <w:t xml:space="preserve"> police services </w:t>
      </w:r>
      <w:r w:rsidR="006A75C7" w:rsidRPr="00DA4AF3">
        <w:rPr>
          <w:rFonts w:asciiTheme="minorHAnsi" w:eastAsiaTheme="minorEastAsia" w:hAnsiTheme="minorHAnsi"/>
          <w:color w:val="000000" w:themeColor="text1"/>
          <w:kern w:val="24"/>
          <w:lang w:val="en-GB"/>
        </w:rPr>
        <w:t xml:space="preserve">is </w:t>
      </w:r>
      <w:r w:rsidR="00297E3B" w:rsidRPr="00DA4AF3">
        <w:rPr>
          <w:rFonts w:asciiTheme="minorHAnsi" w:eastAsiaTheme="minorEastAsia" w:hAnsiTheme="minorHAnsi"/>
          <w:color w:val="000000" w:themeColor="text1"/>
          <w:kern w:val="24"/>
          <w:lang w:val="en-GB"/>
        </w:rPr>
        <w:t>probably</w:t>
      </w:r>
      <w:r w:rsidRPr="00DA4AF3">
        <w:rPr>
          <w:rFonts w:asciiTheme="minorHAnsi" w:eastAsiaTheme="minorEastAsia" w:hAnsiTheme="minorHAnsi"/>
          <w:color w:val="000000" w:themeColor="text1"/>
          <w:kern w:val="24"/>
          <w:lang w:val="en-GB"/>
        </w:rPr>
        <w:t xml:space="preserve"> </w:t>
      </w:r>
      <w:r w:rsidR="00297E3B" w:rsidRPr="00DA4AF3">
        <w:rPr>
          <w:rFonts w:asciiTheme="minorHAnsi" w:eastAsiaTheme="minorEastAsia" w:hAnsiTheme="minorHAnsi"/>
          <w:color w:val="000000" w:themeColor="text1"/>
          <w:kern w:val="24"/>
          <w:lang w:val="en-GB"/>
        </w:rPr>
        <w:t xml:space="preserve">best </w:t>
      </w:r>
      <w:r w:rsidRPr="00DA4AF3">
        <w:rPr>
          <w:rFonts w:asciiTheme="minorHAnsi" w:eastAsiaTheme="minorEastAsia" w:hAnsiTheme="minorHAnsi"/>
          <w:color w:val="000000" w:themeColor="text1"/>
          <w:kern w:val="24"/>
          <w:lang w:val="en-GB"/>
        </w:rPr>
        <w:t xml:space="preserve">identified </w:t>
      </w:r>
      <w:r w:rsidR="006A75C7" w:rsidRPr="00DA4AF3">
        <w:rPr>
          <w:rFonts w:asciiTheme="minorHAnsi" w:eastAsiaTheme="minorEastAsia" w:hAnsiTheme="minorHAnsi"/>
          <w:color w:val="000000" w:themeColor="text1"/>
          <w:kern w:val="24"/>
          <w:lang w:val="en-GB"/>
        </w:rPr>
        <w:t xml:space="preserve">using </w:t>
      </w:r>
      <w:r w:rsidRPr="00DA4AF3">
        <w:rPr>
          <w:rFonts w:asciiTheme="minorHAnsi" w:eastAsiaTheme="minorEastAsia" w:hAnsiTheme="minorHAnsi"/>
          <w:color w:val="000000" w:themeColor="text1"/>
          <w:kern w:val="24"/>
          <w:lang w:val="en-GB"/>
        </w:rPr>
        <w:t>a top-down approach</w:t>
      </w:r>
      <w:r w:rsidR="006A75C7" w:rsidRPr="00DA4AF3">
        <w:rPr>
          <w:rFonts w:asciiTheme="minorHAnsi" w:eastAsiaTheme="minorEastAsia" w:hAnsiTheme="minorHAnsi"/>
          <w:color w:val="000000" w:themeColor="text1"/>
          <w:kern w:val="24"/>
          <w:lang w:val="en-GB"/>
        </w:rPr>
        <w:t>.</w:t>
      </w:r>
      <w:r w:rsidR="00FE3023" w:rsidRPr="00DA4AF3">
        <w:rPr>
          <w:rStyle w:val="Fotnotereferanse"/>
          <w:rFonts w:asciiTheme="minorHAnsi" w:eastAsiaTheme="minorEastAsia" w:hAnsiTheme="minorHAnsi"/>
          <w:color w:val="000000" w:themeColor="text1"/>
          <w:kern w:val="24"/>
          <w:lang w:val="en-GB"/>
        </w:rPr>
        <w:footnoteReference w:id="2"/>
      </w:r>
      <w:r w:rsidRPr="00DA4AF3">
        <w:rPr>
          <w:rFonts w:asciiTheme="minorHAnsi" w:eastAsiaTheme="minorEastAsia" w:hAnsiTheme="minorHAnsi"/>
          <w:color w:val="000000" w:themeColor="text1"/>
          <w:kern w:val="24"/>
          <w:lang w:val="en-GB"/>
        </w:rPr>
        <w:t xml:space="preserve"> In order to disentangle </w:t>
      </w:r>
      <w:r w:rsidR="00056BAC" w:rsidRPr="00DA4AF3">
        <w:rPr>
          <w:rFonts w:asciiTheme="minorHAnsi" w:eastAsiaTheme="minorEastAsia" w:hAnsiTheme="minorHAnsi"/>
          <w:color w:val="000000" w:themeColor="text1"/>
          <w:kern w:val="24"/>
          <w:lang w:val="en-GB"/>
        </w:rPr>
        <w:t>this</w:t>
      </w:r>
      <w:r w:rsidRPr="00DA4AF3">
        <w:rPr>
          <w:rFonts w:asciiTheme="minorHAnsi" w:eastAsiaTheme="minorEastAsia" w:hAnsiTheme="minorHAnsi"/>
          <w:color w:val="000000" w:themeColor="text1"/>
          <w:kern w:val="24"/>
          <w:lang w:val="en-GB"/>
        </w:rPr>
        <w:t xml:space="preserve"> expenditure from total public expenditure </w:t>
      </w:r>
      <w:r w:rsidR="00DB5DF9" w:rsidRPr="00DA4AF3">
        <w:rPr>
          <w:rFonts w:asciiTheme="minorHAnsi" w:eastAsiaTheme="minorEastAsia" w:hAnsiTheme="minorHAnsi"/>
          <w:color w:val="000000" w:themeColor="text1"/>
          <w:kern w:val="24"/>
          <w:lang w:val="en-GB"/>
        </w:rPr>
        <w:t>on</w:t>
      </w:r>
      <w:r w:rsidR="00407E08" w:rsidRPr="00DA4AF3">
        <w:rPr>
          <w:rFonts w:asciiTheme="minorHAnsi" w:eastAsiaTheme="minorEastAsia" w:hAnsiTheme="minorHAnsi"/>
          <w:color w:val="000000" w:themeColor="text1"/>
          <w:kern w:val="24"/>
          <w:lang w:val="en-GB"/>
        </w:rPr>
        <w:t xml:space="preserve"> </w:t>
      </w:r>
      <w:r w:rsidRPr="00DA4AF3">
        <w:rPr>
          <w:rFonts w:asciiTheme="minorHAnsi" w:eastAsiaTheme="minorEastAsia" w:hAnsiTheme="minorHAnsi"/>
          <w:color w:val="000000" w:themeColor="text1"/>
          <w:kern w:val="24"/>
          <w:lang w:val="en-GB"/>
        </w:rPr>
        <w:t>public order and safety</w:t>
      </w:r>
      <w:r w:rsidR="00407E08" w:rsidRPr="00DA4AF3">
        <w:rPr>
          <w:rFonts w:asciiTheme="minorHAnsi" w:eastAsiaTheme="minorEastAsia" w:hAnsiTheme="minorHAnsi"/>
          <w:color w:val="000000" w:themeColor="text1"/>
          <w:kern w:val="24"/>
          <w:lang w:val="en-GB"/>
        </w:rPr>
        <w:t>,</w:t>
      </w:r>
      <w:r w:rsidRPr="00DA4AF3">
        <w:rPr>
          <w:rFonts w:asciiTheme="minorHAnsi" w:eastAsiaTheme="minorEastAsia" w:hAnsiTheme="minorHAnsi"/>
          <w:color w:val="000000" w:themeColor="text1"/>
          <w:kern w:val="24"/>
          <w:lang w:val="en-GB"/>
        </w:rPr>
        <w:t xml:space="preserve"> </w:t>
      </w:r>
      <w:r w:rsidR="00B91496" w:rsidRPr="00DA4AF3">
        <w:rPr>
          <w:rFonts w:asciiTheme="minorHAnsi" w:eastAsiaTheme="minorEastAsia" w:hAnsiTheme="minorHAnsi"/>
          <w:color w:val="000000" w:themeColor="text1"/>
          <w:kern w:val="24"/>
          <w:lang w:val="en-GB"/>
        </w:rPr>
        <w:t xml:space="preserve">as </w:t>
      </w:r>
      <w:r w:rsidRPr="00DA4AF3">
        <w:rPr>
          <w:rFonts w:asciiTheme="minorHAnsi" w:eastAsiaTheme="minorEastAsia" w:hAnsiTheme="minorHAnsi"/>
          <w:color w:val="000000" w:themeColor="text1"/>
          <w:kern w:val="24"/>
          <w:lang w:val="en-GB"/>
        </w:rPr>
        <w:t xml:space="preserve">published by Eurostat, attributable fractions </w:t>
      </w:r>
      <w:r w:rsidR="00AD38E0">
        <w:rPr>
          <w:rFonts w:asciiTheme="minorHAnsi" w:eastAsiaTheme="minorEastAsia" w:hAnsiTheme="minorHAnsi"/>
          <w:color w:val="000000" w:themeColor="text1"/>
          <w:kern w:val="24"/>
          <w:lang w:val="en-GB"/>
        </w:rPr>
        <w:t>has been</w:t>
      </w:r>
      <w:r w:rsidR="00AD38E0" w:rsidRPr="00DA4AF3">
        <w:rPr>
          <w:rFonts w:asciiTheme="minorHAnsi" w:eastAsiaTheme="minorEastAsia" w:hAnsiTheme="minorHAnsi"/>
          <w:color w:val="000000" w:themeColor="text1"/>
          <w:kern w:val="24"/>
          <w:lang w:val="en-GB"/>
        </w:rPr>
        <w:t xml:space="preserve"> </w:t>
      </w:r>
      <w:r w:rsidRPr="00DA4AF3">
        <w:rPr>
          <w:rFonts w:asciiTheme="minorHAnsi" w:eastAsiaTheme="minorEastAsia" w:hAnsiTheme="minorHAnsi"/>
          <w:color w:val="000000" w:themeColor="text1"/>
          <w:kern w:val="24"/>
          <w:lang w:val="en-GB"/>
        </w:rPr>
        <w:t>calculated with the help of activity data.</w:t>
      </w:r>
      <w:r w:rsidR="00E94BF5" w:rsidRPr="00DA4AF3">
        <w:rPr>
          <w:rFonts w:asciiTheme="minorHAnsi" w:eastAsiaTheme="minorEastAsia" w:hAnsiTheme="minorHAnsi"/>
          <w:color w:val="000000" w:themeColor="text1"/>
          <w:kern w:val="24"/>
          <w:lang w:val="en-GB"/>
        </w:rPr>
        <w:t xml:space="preserve"> A</w:t>
      </w:r>
      <w:r w:rsidRPr="00DA4AF3">
        <w:rPr>
          <w:rFonts w:asciiTheme="minorHAnsi" w:eastAsiaTheme="minorEastAsia" w:hAnsiTheme="minorHAnsi"/>
          <w:color w:val="000000" w:themeColor="text1"/>
          <w:kern w:val="24"/>
          <w:lang w:val="en-GB"/>
        </w:rPr>
        <w:t xml:space="preserve">uthors have used auxiliary data to </w:t>
      </w:r>
      <w:r w:rsidR="00B91496" w:rsidRPr="00DA4AF3">
        <w:rPr>
          <w:rFonts w:asciiTheme="minorHAnsi" w:eastAsiaTheme="minorEastAsia" w:hAnsiTheme="minorHAnsi"/>
          <w:color w:val="000000" w:themeColor="text1"/>
          <w:kern w:val="24"/>
          <w:lang w:val="en-GB"/>
        </w:rPr>
        <w:t xml:space="preserve">create </w:t>
      </w:r>
      <w:r w:rsidRPr="00DA4AF3">
        <w:rPr>
          <w:rFonts w:asciiTheme="minorHAnsi" w:eastAsiaTheme="minorEastAsia" w:hAnsiTheme="minorHAnsi"/>
          <w:color w:val="000000" w:themeColor="text1"/>
          <w:kern w:val="24"/>
          <w:lang w:val="en-GB"/>
        </w:rPr>
        <w:t xml:space="preserve">these fractions, </w:t>
      </w:r>
      <w:r w:rsidR="00056BAC" w:rsidRPr="00DA4AF3">
        <w:rPr>
          <w:rFonts w:asciiTheme="minorHAnsi" w:eastAsiaTheme="minorEastAsia" w:hAnsiTheme="minorHAnsi"/>
          <w:color w:val="000000" w:themeColor="text1"/>
          <w:kern w:val="24"/>
          <w:lang w:val="en-GB"/>
        </w:rPr>
        <w:t>for instance</w:t>
      </w:r>
      <w:r w:rsidRPr="00DA4AF3">
        <w:rPr>
          <w:rFonts w:asciiTheme="minorHAnsi" w:eastAsiaTheme="minorEastAsia" w:hAnsiTheme="minorHAnsi"/>
          <w:color w:val="000000" w:themeColor="text1"/>
          <w:kern w:val="24"/>
          <w:lang w:val="en-GB"/>
        </w:rPr>
        <w:t xml:space="preserve"> data on drug-related offen</w:t>
      </w:r>
      <w:r w:rsidR="00407E08" w:rsidRPr="00DA4AF3">
        <w:rPr>
          <w:rFonts w:asciiTheme="minorHAnsi" w:eastAsiaTheme="minorEastAsia" w:hAnsiTheme="minorHAnsi"/>
          <w:color w:val="000000" w:themeColor="text1"/>
          <w:kern w:val="24"/>
          <w:lang w:val="en-GB"/>
        </w:rPr>
        <w:t>c</w:t>
      </w:r>
      <w:r w:rsidRPr="00DA4AF3">
        <w:rPr>
          <w:rFonts w:asciiTheme="minorHAnsi" w:eastAsiaTheme="minorEastAsia" w:hAnsiTheme="minorHAnsi"/>
          <w:color w:val="000000" w:themeColor="text1"/>
          <w:kern w:val="24"/>
          <w:lang w:val="en-GB"/>
        </w:rPr>
        <w:t>es</w:t>
      </w:r>
      <w:r w:rsidR="00B91496" w:rsidRPr="00DA4AF3">
        <w:rPr>
          <w:rFonts w:asciiTheme="minorHAnsi" w:eastAsiaTheme="minorEastAsia" w:hAnsiTheme="minorHAnsi"/>
          <w:color w:val="000000" w:themeColor="text1"/>
          <w:kern w:val="24"/>
          <w:lang w:val="en-GB"/>
        </w:rPr>
        <w:t xml:space="preserve"> in proportion to</w:t>
      </w:r>
      <w:r w:rsidR="00407E08" w:rsidRPr="00DA4AF3">
        <w:rPr>
          <w:rFonts w:asciiTheme="minorHAnsi" w:eastAsiaTheme="minorEastAsia" w:hAnsiTheme="minorHAnsi"/>
          <w:color w:val="000000" w:themeColor="text1"/>
          <w:kern w:val="24"/>
          <w:lang w:val="en-GB"/>
        </w:rPr>
        <w:t xml:space="preserve"> </w:t>
      </w:r>
      <w:r w:rsidRPr="00DA4AF3">
        <w:rPr>
          <w:rFonts w:asciiTheme="minorHAnsi" w:eastAsiaTheme="minorEastAsia" w:hAnsiTheme="minorHAnsi"/>
          <w:color w:val="000000" w:themeColor="text1"/>
          <w:kern w:val="24"/>
          <w:lang w:val="en-GB"/>
        </w:rPr>
        <w:t xml:space="preserve">the total </w:t>
      </w:r>
      <w:r w:rsidR="00A730A6" w:rsidRPr="00DA4AF3">
        <w:rPr>
          <w:rFonts w:asciiTheme="minorHAnsi" w:eastAsiaTheme="minorEastAsia" w:hAnsiTheme="minorHAnsi"/>
          <w:color w:val="000000" w:themeColor="text1"/>
          <w:kern w:val="24"/>
          <w:lang w:val="en-GB"/>
        </w:rPr>
        <w:t xml:space="preserve">number </w:t>
      </w:r>
      <w:r w:rsidRPr="00DA4AF3">
        <w:rPr>
          <w:rFonts w:asciiTheme="minorHAnsi" w:eastAsiaTheme="minorEastAsia" w:hAnsiTheme="minorHAnsi"/>
          <w:color w:val="000000" w:themeColor="text1"/>
          <w:kern w:val="24"/>
          <w:lang w:val="en-GB"/>
        </w:rPr>
        <w:t>of offen</w:t>
      </w:r>
      <w:r w:rsidR="00407E08" w:rsidRPr="00DA4AF3">
        <w:rPr>
          <w:rFonts w:asciiTheme="minorHAnsi" w:eastAsiaTheme="minorEastAsia" w:hAnsiTheme="minorHAnsi"/>
          <w:color w:val="000000" w:themeColor="text1"/>
          <w:kern w:val="24"/>
          <w:lang w:val="en-GB"/>
        </w:rPr>
        <w:t>c</w:t>
      </w:r>
      <w:r w:rsidRPr="00DA4AF3">
        <w:rPr>
          <w:rFonts w:asciiTheme="minorHAnsi" w:eastAsiaTheme="minorEastAsia" w:hAnsiTheme="minorHAnsi"/>
          <w:color w:val="000000" w:themeColor="text1"/>
          <w:kern w:val="24"/>
          <w:lang w:val="en-GB"/>
        </w:rPr>
        <w:t xml:space="preserve">es. The following </w:t>
      </w:r>
      <w:r w:rsidR="006A75C7" w:rsidRPr="00DA4AF3">
        <w:rPr>
          <w:rFonts w:asciiTheme="minorHAnsi" w:eastAsiaTheme="minorEastAsia" w:hAnsiTheme="minorHAnsi"/>
          <w:color w:val="000000" w:themeColor="text1"/>
          <w:kern w:val="24"/>
          <w:lang w:val="en-GB"/>
        </w:rPr>
        <w:t xml:space="preserve"> are</w:t>
      </w:r>
      <w:r w:rsidR="003267AB" w:rsidRPr="00DA4AF3">
        <w:rPr>
          <w:rFonts w:asciiTheme="minorHAnsi" w:eastAsiaTheme="minorEastAsia" w:hAnsiTheme="minorHAnsi"/>
          <w:color w:val="000000" w:themeColor="text1"/>
          <w:kern w:val="24"/>
          <w:lang w:val="en-GB"/>
        </w:rPr>
        <w:t xml:space="preserve"> concrete examples of variables</w:t>
      </w:r>
      <w:r w:rsidRPr="00DA4AF3">
        <w:rPr>
          <w:rFonts w:asciiTheme="minorHAnsi" w:eastAsiaTheme="minorEastAsia" w:hAnsiTheme="minorHAnsi"/>
          <w:color w:val="000000" w:themeColor="text1"/>
          <w:kern w:val="24"/>
          <w:lang w:val="en-GB"/>
        </w:rPr>
        <w:t xml:space="preserve"> </w:t>
      </w:r>
      <w:r w:rsidRPr="00DA4AF3">
        <w:rPr>
          <w:rFonts w:asciiTheme="minorHAnsi" w:eastAsiaTheme="minorEastAsia" w:hAnsiTheme="minorHAnsi"/>
          <w:color w:val="000000"/>
          <w:kern w:val="24"/>
          <w:lang w:val="en-GB"/>
        </w:rPr>
        <w:t xml:space="preserve">available </w:t>
      </w:r>
      <w:r w:rsidR="006A75C7" w:rsidRPr="00DA4AF3">
        <w:rPr>
          <w:rFonts w:asciiTheme="minorHAnsi" w:eastAsiaTheme="minorEastAsia" w:hAnsiTheme="minorHAnsi"/>
          <w:color w:val="000000"/>
          <w:kern w:val="24"/>
          <w:lang w:val="en-GB"/>
        </w:rPr>
        <w:t xml:space="preserve">in </w:t>
      </w:r>
      <w:r w:rsidRPr="00DA4AF3">
        <w:rPr>
          <w:rFonts w:asciiTheme="minorHAnsi" w:eastAsiaTheme="minorEastAsia" w:hAnsiTheme="minorHAnsi"/>
          <w:color w:val="000000"/>
          <w:kern w:val="24"/>
          <w:lang w:val="en-GB"/>
        </w:rPr>
        <w:t>national and international data</w:t>
      </w:r>
      <w:r w:rsidR="00DA4AF3" w:rsidRPr="00DA4AF3">
        <w:rPr>
          <w:rFonts w:asciiTheme="minorHAnsi" w:eastAsiaTheme="minorEastAsia" w:hAnsiTheme="minorHAnsi"/>
          <w:color w:val="000000"/>
          <w:kern w:val="24"/>
          <w:lang w:val="en-GB"/>
        </w:rPr>
        <w:t xml:space="preserve"> </w:t>
      </w:r>
      <w:r w:rsidRPr="00DA4AF3">
        <w:rPr>
          <w:rFonts w:asciiTheme="minorHAnsi" w:eastAsiaTheme="minorEastAsia" w:hAnsiTheme="minorHAnsi"/>
          <w:color w:val="000000"/>
          <w:kern w:val="24"/>
          <w:lang w:val="en-GB"/>
        </w:rPr>
        <w:t>sets,</w:t>
      </w:r>
      <w:r w:rsidRPr="00DA4AF3">
        <w:rPr>
          <w:rFonts w:asciiTheme="minorHAnsi" w:eastAsiaTheme="minorEastAsia" w:hAnsiTheme="minorHAnsi"/>
          <w:color w:val="000000" w:themeColor="text1"/>
          <w:kern w:val="24"/>
          <w:lang w:val="en-GB"/>
        </w:rPr>
        <w:t xml:space="preserve"> </w:t>
      </w:r>
      <w:r w:rsidR="003267AB" w:rsidRPr="00DA4AF3">
        <w:rPr>
          <w:rFonts w:asciiTheme="minorHAnsi" w:eastAsiaTheme="minorEastAsia" w:hAnsiTheme="minorHAnsi"/>
          <w:color w:val="000000" w:themeColor="text1"/>
          <w:kern w:val="24"/>
          <w:lang w:val="en-GB"/>
        </w:rPr>
        <w:t xml:space="preserve">which </w:t>
      </w:r>
      <w:r w:rsidR="0020575D" w:rsidRPr="00DA4AF3">
        <w:rPr>
          <w:rFonts w:asciiTheme="minorHAnsi" w:eastAsiaTheme="minorEastAsia" w:hAnsiTheme="minorHAnsi"/>
          <w:color w:val="000000" w:themeColor="text1"/>
          <w:kern w:val="24"/>
          <w:lang w:val="en-GB"/>
        </w:rPr>
        <w:t xml:space="preserve">have all been </w:t>
      </w:r>
      <w:r w:rsidR="006A75C7" w:rsidRPr="00DA4AF3">
        <w:rPr>
          <w:rFonts w:asciiTheme="minorHAnsi" w:eastAsiaTheme="minorEastAsia" w:hAnsiTheme="minorHAnsi"/>
          <w:color w:val="000000" w:themeColor="text1"/>
          <w:kern w:val="24"/>
          <w:lang w:val="en-GB"/>
        </w:rPr>
        <w:t xml:space="preserve">used </w:t>
      </w:r>
      <w:r w:rsidR="0020575D" w:rsidRPr="00DA4AF3">
        <w:rPr>
          <w:rFonts w:asciiTheme="minorHAnsi" w:eastAsiaTheme="minorEastAsia" w:hAnsiTheme="minorHAnsi"/>
          <w:color w:val="000000" w:themeColor="text1"/>
          <w:kern w:val="24"/>
          <w:lang w:val="en-GB"/>
        </w:rPr>
        <w:t xml:space="preserve">separately </w:t>
      </w:r>
      <w:r w:rsidRPr="00DA4AF3">
        <w:rPr>
          <w:rFonts w:asciiTheme="minorHAnsi" w:eastAsiaTheme="minorEastAsia" w:hAnsiTheme="minorHAnsi"/>
          <w:color w:val="000000" w:themeColor="text1"/>
          <w:kern w:val="24"/>
          <w:lang w:val="en-GB"/>
        </w:rPr>
        <w:t>to estimate attributable fractions</w:t>
      </w:r>
      <w:r w:rsidR="00AD38E0">
        <w:rPr>
          <w:rFonts w:asciiTheme="minorHAnsi" w:eastAsiaTheme="minorEastAsia" w:hAnsiTheme="minorHAnsi"/>
          <w:color w:val="000000" w:themeColor="text1"/>
          <w:kern w:val="24"/>
          <w:lang w:val="en-GB"/>
        </w:rPr>
        <w:t>:</w:t>
      </w:r>
    </w:p>
    <w:p w14:paraId="1BC9EFEA" w14:textId="77777777" w:rsidR="006944FA" w:rsidRPr="00DA4AF3" w:rsidRDefault="00B91496" w:rsidP="006944FA">
      <w:pPr>
        <w:pStyle w:val="NormalWeb"/>
        <w:numPr>
          <w:ilvl w:val="0"/>
          <w:numId w:val="10"/>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 xml:space="preserve">The </w:t>
      </w:r>
      <w:r w:rsidR="006944FA" w:rsidRPr="00DA4AF3">
        <w:rPr>
          <w:rFonts w:asciiTheme="minorHAnsi" w:eastAsiaTheme="minorEastAsia" w:hAnsiTheme="minorHAnsi"/>
          <w:color w:val="000000" w:themeColor="text1"/>
          <w:kern w:val="24"/>
          <w:lang w:val="en-GB"/>
        </w:rPr>
        <w:t xml:space="preserve">number of </w:t>
      </w:r>
      <w:r w:rsidR="00120277" w:rsidRPr="00DA4AF3">
        <w:rPr>
          <w:rFonts w:asciiTheme="minorHAnsi" w:eastAsiaTheme="minorEastAsia" w:hAnsiTheme="minorHAnsi"/>
          <w:color w:val="000000" w:themeColor="text1"/>
          <w:kern w:val="24"/>
          <w:lang w:val="en-GB"/>
        </w:rPr>
        <w:t xml:space="preserve">drug-related </w:t>
      </w:r>
      <w:r w:rsidR="006944FA" w:rsidRPr="00DA4AF3">
        <w:rPr>
          <w:rFonts w:asciiTheme="minorHAnsi" w:eastAsiaTheme="minorEastAsia" w:hAnsiTheme="minorHAnsi"/>
          <w:color w:val="000000" w:themeColor="text1"/>
          <w:kern w:val="24"/>
          <w:lang w:val="en-GB"/>
        </w:rPr>
        <w:t xml:space="preserve">crimes per </w:t>
      </w:r>
      <w:r w:rsidR="00A6132B" w:rsidRPr="00DA4AF3">
        <w:rPr>
          <w:rFonts w:asciiTheme="minorHAnsi" w:eastAsiaTheme="minorEastAsia" w:hAnsiTheme="minorHAnsi"/>
          <w:color w:val="000000" w:themeColor="text1"/>
          <w:kern w:val="24"/>
          <w:lang w:val="en-GB"/>
        </w:rPr>
        <w:t>100</w:t>
      </w:r>
      <w:r w:rsidR="00407E08" w:rsidRPr="00DA4AF3">
        <w:rPr>
          <w:rFonts w:asciiTheme="minorHAnsi" w:eastAsiaTheme="minorEastAsia" w:hAnsiTheme="minorHAnsi"/>
          <w:color w:val="000000" w:themeColor="text1"/>
          <w:kern w:val="24"/>
          <w:lang w:val="en-GB"/>
        </w:rPr>
        <w:t> </w:t>
      </w:r>
      <w:r w:rsidR="00A6132B" w:rsidRPr="00DA4AF3">
        <w:rPr>
          <w:rFonts w:asciiTheme="minorHAnsi" w:eastAsiaTheme="minorEastAsia" w:hAnsiTheme="minorHAnsi"/>
          <w:color w:val="000000" w:themeColor="text1"/>
          <w:kern w:val="24"/>
          <w:lang w:val="en-GB"/>
        </w:rPr>
        <w:t>000 population</w:t>
      </w:r>
      <w:r w:rsidRPr="00DA4AF3">
        <w:rPr>
          <w:rFonts w:asciiTheme="minorHAnsi" w:eastAsiaTheme="minorEastAsia" w:hAnsiTheme="minorHAnsi"/>
          <w:color w:val="000000" w:themeColor="text1"/>
          <w:kern w:val="24"/>
          <w:lang w:val="en-GB"/>
        </w:rPr>
        <w:t>.</w:t>
      </w:r>
    </w:p>
    <w:p w14:paraId="2D05B05C" w14:textId="77777777" w:rsidR="006944FA" w:rsidRPr="00DA4AF3" w:rsidRDefault="00B91496" w:rsidP="006944FA">
      <w:pPr>
        <w:pStyle w:val="NormalWeb"/>
        <w:numPr>
          <w:ilvl w:val="0"/>
          <w:numId w:val="10"/>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 xml:space="preserve">The </w:t>
      </w:r>
      <w:r w:rsidR="006944FA" w:rsidRPr="00DA4AF3">
        <w:rPr>
          <w:rFonts w:asciiTheme="minorHAnsi" w:eastAsiaTheme="minorEastAsia" w:hAnsiTheme="minorHAnsi"/>
          <w:color w:val="000000" w:themeColor="text1"/>
          <w:kern w:val="24"/>
          <w:lang w:val="en-GB"/>
        </w:rPr>
        <w:t xml:space="preserve">number of </w:t>
      </w:r>
      <w:r w:rsidR="00120277" w:rsidRPr="00DA4AF3">
        <w:rPr>
          <w:rFonts w:asciiTheme="minorHAnsi" w:eastAsiaTheme="minorEastAsia" w:hAnsiTheme="minorHAnsi"/>
          <w:color w:val="000000" w:themeColor="text1"/>
          <w:kern w:val="24"/>
          <w:lang w:val="en-GB"/>
        </w:rPr>
        <w:t xml:space="preserve">drug-related </w:t>
      </w:r>
      <w:r w:rsidR="00723F48" w:rsidRPr="00DA4AF3">
        <w:rPr>
          <w:rFonts w:asciiTheme="minorHAnsi" w:eastAsiaTheme="minorEastAsia" w:hAnsiTheme="minorHAnsi"/>
          <w:color w:val="000000" w:themeColor="text1"/>
          <w:kern w:val="24"/>
          <w:lang w:val="en-GB"/>
        </w:rPr>
        <w:t>cases reported by the police</w:t>
      </w:r>
      <w:r w:rsidR="00A6132B" w:rsidRPr="00DA4AF3">
        <w:rPr>
          <w:rFonts w:asciiTheme="minorHAnsi" w:eastAsiaTheme="minorEastAsia" w:hAnsiTheme="minorHAnsi"/>
          <w:color w:val="000000" w:themeColor="text1"/>
          <w:kern w:val="24"/>
          <w:lang w:val="en-GB"/>
        </w:rPr>
        <w:t xml:space="preserve"> </w:t>
      </w:r>
      <w:r w:rsidR="002341AC" w:rsidRPr="00DA4AF3">
        <w:rPr>
          <w:rFonts w:asciiTheme="minorHAnsi" w:eastAsiaTheme="minorEastAsia" w:hAnsiTheme="minorHAnsi"/>
          <w:color w:val="000000" w:themeColor="text1"/>
          <w:kern w:val="24"/>
          <w:lang w:val="en-GB"/>
        </w:rPr>
        <w:t xml:space="preserve">out of </w:t>
      </w:r>
      <w:r w:rsidR="00723F48" w:rsidRPr="00DA4AF3">
        <w:rPr>
          <w:rFonts w:asciiTheme="minorHAnsi" w:eastAsiaTheme="minorEastAsia" w:hAnsiTheme="minorHAnsi"/>
          <w:color w:val="000000" w:themeColor="text1"/>
          <w:kern w:val="24"/>
          <w:lang w:val="en-GB"/>
        </w:rPr>
        <w:t xml:space="preserve">the total </w:t>
      </w:r>
      <w:r w:rsidR="002341AC" w:rsidRPr="00DA4AF3">
        <w:rPr>
          <w:rFonts w:asciiTheme="minorHAnsi" w:eastAsiaTheme="minorEastAsia" w:hAnsiTheme="minorHAnsi"/>
          <w:color w:val="000000" w:themeColor="text1"/>
          <w:kern w:val="24"/>
          <w:lang w:val="en-GB"/>
        </w:rPr>
        <w:t xml:space="preserve">number </w:t>
      </w:r>
      <w:r w:rsidR="00723F48" w:rsidRPr="00DA4AF3">
        <w:rPr>
          <w:rFonts w:asciiTheme="minorHAnsi" w:eastAsiaTheme="minorEastAsia" w:hAnsiTheme="minorHAnsi"/>
          <w:color w:val="000000" w:themeColor="text1"/>
          <w:kern w:val="24"/>
          <w:lang w:val="en-GB"/>
        </w:rPr>
        <w:t>of police cases</w:t>
      </w:r>
      <w:r w:rsidRPr="00DA4AF3">
        <w:rPr>
          <w:rFonts w:asciiTheme="minorHAnsi" w:eastAsiaTheme="minorEastAsia" w:hAnsiTheme="minorHAnsi"/>
          <w:color w:val="000000" w:themeColor="text1"/>
          <w:kern w:val="24"/>
          <w:lang w:val="en-GB"/>
        </w:rPr>
        <w:t>.</w:t>
      </w:r>
    </w:p>
    <w:p w14:paraId="4E4B96C8" w14:textId="77777777" w:rsidR="00056BAC" w:rsidRPr="00DA4AF3" w:rsidRDefault="00B91496" w:rsidP="00056BAC">
      <w:pPr>
        <w:pStyle w:val="NormalWeb"/>
        <w:numPr>
          <w:ilvl w:val="0"/>
          <w:numId w:val="10"/>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T</w:t>
      </w:r>
      <w:r w:rsidR="00A6132B" w:rsidRPr="00DA4AF3">
        <w:rPr>
          <w:rFonts w:asciiTheme="minorHAnsi" w:eastAsiaTheme="minorEastAsia" w:hAnsiTheme="minorHAnsi"/>
          <w:color w:val="000000" w:themeColor="text1"/>
          <w:kern w:val="24"/>
          <w:lang w:val="en-GB"/>
        </w:rPr>
        <w:t xml:space="preserve">he </w:t>
      </w:r>
      <w:r w:rsidR="006944FA" w:rsidRPr="00DA4AF3">
        <w:rPr>
          <w:rFonts w:asciiTheme="minorHAnsi" w:eastAsiaTheme="minorEastAsia" w:hAnsiTheme="minorHAnsi"/>
          <w:color w:val="000000" w:themeColor="text1"/>
          <w:kern w:val="24"/>
          <w:lang w:val="en-GB"/>
        </w:rPr>
        <w:t xml:space="preserve">time </w:t>
      </w:r>
      <w:r w:rsidR="00A6132B" w:rsidRPr="00DA4AF3">
        <w:rPr>
          <w:rFonts w:asciiTheme="minorHAnsi" w:eastAsiaTheme="minorEastAsia" w:hAnsiTheme="minorHAnsi"/>
          <w:color w:val="000000" w:themeColor="text1"/>
          <w:kern w:val="24"/>
          <w:lang w:val="en-GB"/>
        </w:rPr>
        <w:t xml:space="preserve">the </w:t>
      </w:r>
      <w:r w:rsidR="006944FA" w:rsidRPr="00DA4AF3">
        <w:rPr>
          <w:rFonts w:asciiTheme="minorHAnsi" w:eastAsiaTheme="minorEastAsia" w:hAnsiTheme="minorHAnsi"/>
          <w:color w:val="000000" w:themeColor="text1"/>
          <w:kern w:val="24"/>
          <w:lang w:val="en-GB"/>
        </w:rPr>
        <w:t>police forces spen</w:t>
      </w:r>
      <w:r w:rsidR="00A6132B" w:rsidRPr="00DA4AF3">
        <w:rPr>
          <w:rFonts w:asciiTheme="minorHAnsi" w:eastAsiaTheme="minorEastAsia" w:hAnsiTheme="minorHAnsi"/>
          <w:color w:val="000000" w:themeColor="text1"/>
          <w:kern w:val="24"/>
          <w:lang w:val="en-GB"/>
        </w:rPr>
        <w:t>d</w:t>
      </w:r>
      <w:r w:rsidR="006944FA" w:rsidRPr="00DA4AF3">
        <w:rPr>
          <w:rFonts w:asciiTheme="minorHAnsi" w:eastAsiaTheme="minorEastAsia" w:hAnsiTheme="minorHAnsi"/>
          <w:color w:val="000000" w:themeColor="text1"/>
          <w:kern w:val="24"/>
          <w:lang w:val="en-GB"/>
        </w:rPr>
        <w:t xml:space="preserve"> on combating </w:t>
      </w:r>
      <w:r w:rsidR="00834CD6" w:rsidRPr="00DA4AF3">
        <w:rPr>
          <w:rFonts w:asciiTheme="minorHAnsi" w:eastAsiaTheme="minorEastAsia" w:hAnsiTheme="minorHAnsi"/>
          <w:color w:val="000000" w:themeColor="text1"/>
          <w:kern w:val="24"/>
          <w:lang w:val="en-GB"/>
        </w:rPr>
        <w:t xml:space="preserve">the </w:t>
      </w:r>
      <w:r w:rsidR="006944FA" w:rsidRPr="00DA4AF3">
        <w:rPr>
          <w:rFonts w:asciiTheme="minorHAnsi" w:eastAsiaTheme="minorEastAsia" w:hAnsiTheme="minorHAnsi"/>
          <w:color w:val="000000" w:themeColor="text1"/>
          <w:kern w:val="24"/>
          <w:lang w:val="en-GB"/>
        </w:rPr>
        <w:t>drug phenomen</w:t>
      </w:r>
      <w:r w:rsidR="006846F6" w:rsidRPr="00DA4AF3">
        <w:rPr>
          <w:rFonts w:asciiTheme="minorHAnsi" w:eastAsiaTheme="minorEastAsia" w:hAnsiTheme="minorHAnsi"/>
          <w:color w:val="000000" w:themeColor="text1"/>
          <w:kern w:val="24"/>
          <w:lang w:val="en-GB"/>
        </w:rPr>
        <w:t>on</w:t>
      </w:r>
      <w:r w:rsidR="006944FA" w:rsidRPr="00DA4AF3">
        <w:rPr>
          <w:rFonts w:asciiTheme="minorHAnsi" w:eastAsiaTheme="minorEastAsia" w:hAnsiTheme="minorHAnsi"/>
          <w:color w:val="000000" w:themeColor="text1"/>
          <w:kern w:val="24"/>
          <w:lang w:val="en-GB"/>
        </w:rPr>
        <w:t xml:space="preserve"> </w:t>
      </w:r>
      <w:r w:rsidR="00BE749A" w:rsidRPr="00DA4AF3">
        <w:rPr>
          <w:rFonts w:asciiTheme="minorHAnsi" w:eastAsiaTheme="minorEastAsia" w:hAnsiTheme="minorHAnsi"/>
          <w:color w:val="000000" w:themeColor="text1"/>
          <w:kern w:val="24"/>
          <w:lang w:val="en-GB"/>
        </w:rPr>
        <w:t>in proportion to</w:t>
      </w:r>
      <w:r w:rsidR="006944FA" w:rsidRPr="00DA4AF3">
        <w:rPr>
          <w:rFonts w:asciiTheme="minorHAnsi" w:eastAsiaTheme="minorEastAsia" w:hAnsiTheme="minorHAnsi"/>
          <w:color w:val="000000" w:themeColor="text1"/>
          <w:kern w:val="24"/>
          <w:lang w:val="en-GB"/>
        </w:rPr>
        <w:t xml:space="preserve"> their total working time</w:t>
      </w:r>
      <w:r w:rsidR="003267AB" w:rsidRPr="00DA4AF3">
        <w:rPr>
          <w:rFonts w:asciiTheme="minorHAnsi" w:eastAsiaTheme="minorEastAsia" w:hAnsiTheme="minorHAnsi"/>
          <w:color w:val="000000" w:themeColor="text1"/>
          <w:kern w:val="24"/>
          <w:lang w:val="en-GB"/>
        </w:rPr>
        <w:t>.</w:t>
      </w:r>
    </w:p>
    <w:p w14:paraId="44E45CEF" w14:textId="77777777" w:rsidR="006944FA" w:rsidRPr="00DA4AF3" w:rsidRDefault="006944FA" w:rsidP="006944FA">
      <w:pPr>
        <w:pStyle w:val="NormalWeb"/>
        <w:kinsoku w:val="0"/>
        <w:overflowPunct w:val="0"/>
        <w:spacing w:before="0" w:beforeAutospacing="0" w:after="0" w:afterAutospacing="0" w:line="276" w:lineRule="auto"/>
        <w:ind w:left="720"/>
        <w:jc w:val="both"/>
        <w:textAlignment w:val="baseline"/>
        <w:rPr>
          <w:rFonts w:asciiTheme="minorHAnsi" w:eastAsiaTheme="minorEastAsia" w:hAnsiTheme="minorHAnsi"/>
          <w:color w:val="000000" w:themeColor="text1"/>
          <w:kern w:val="24"/>
          <w:lang w:val="en-GB"/>
        </w:rPr>
      </w:pPr>
    </w:p>
    <w:p w14:paraId="07CE1458"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 xml:space="preserve">To estimate the share of costs </w:t>
      </w:r>
      <w:r w:rsidR="0002624D" w:rsidRPr="00DA4AF3">
        <w:rPr>
          <w:rFonts w:asciiTheme="minorHAnsi" w:eastAsiaTheme="minorEastAsia" w:hAnsiTheme="minorHAnsi"/>
          <w:color w:val="000000" w:themeColor="text1"/>
          <w:kern w:val="24"/>
          <w:lang w:val="en-GB"/>
        </w:rPr>
        <w:t xml:space="preserve">attributable </w:t>
      </w:r>
      <w:r w:rsidRPr="00DA4AF3">
        <w:rPr>
          <w:rFonts w:asciiTheme="minorHAnsi" w:eastAsiaTheme="minorEastAsia" w:hAnsiTheme="minorHAnsi"/>
          <w:color w:val="000000" w:themeColor="text1"/>
          <w:kern w:val="24"/>
          <w:lang w:val="en-GB"/>
        </w:rPr>
        <w:t xml:space="preserve">to spending on police </w:t>
      </w:r>
      <w:r w:rsidR="0002624D" w:rsidRPr="00DA4AF3">
        <w:rPr>
          <w:rFonts w:asciiTheme="minorHAnsi" w:eastAsiaTheme="minorEastAsia" w:hAnsiTheme="minorHAnsi"/>
          <w:color w:val="000000" w:themeColor="text1"/>
          <w:kern w:val="24"/>
          <w:lang w:val="en-GB"/>
        </w:rPr>
        <w:t>action against</w:t>
      </w:r>
      <w:r w:rsidRPr="00DA4AF3">
        <w:rPr>
          <w:rFonts w:asciiTheme="minorHAnsi" w:eastAsiaTheme="minorEastAsia" w:hAnsiTheme="minorHAnsi"/>
          <w:color w:val="000000" w:themeColor="text1"/>
          <w:kern w:val="24"/>
          <w:lang w:val="en-GB"/>
        </w:rPr>
        <w:t xml:space="preserve"> illicit drugs, </w:t>
      </w:r>
      <w:r w:rsidR="00CA54C9" w:rsidRPr="00DA4AF3">
        <w:rPr>
          <w:rFonts w:asciiTheme="minorHAnsi" w:eastAsiaTheme="minorEastAsia" w:hAnsiTheme="minorHAnsi"/>
          <w:color w:val="000000" w:themeColor="text1"/>
          <w:kern w:val="24"/>
          <w:lang w:val="en-GB"/>
        </w:rPr>
        <w:t xml:space="preserve">the </w:t>
      </w:r>
      <w:r w:rsidRPr="00DA4AF3">
        <w:rPr>
          <w:rFonts w:asciiTheme="minorHAnsi" w:eastAsiaTheme="minorEastAsia" w:hAnsiTheme="minorHAnsi"/>
          <w:color w:val="000000" w:themeColor="text1"/>
          <w:kern w:val="24"/>
          <w:lang w:val="en-GB"/>
        </w:rPr>
        <w:t xml:space="preserve">ratio </w:t>
      </w:r>
      <w:r w:rsidR="00120277" w:rsidRPr="00DA4AF3">
        <w:rPr>
          <w:rFonts w:asciiTheme="minorHAnsi" w:eastAsiaTheme="minorEastAsia" w:hAnsiTheme="minorHAnsi"/>
          <w:color w:val="000000" w:themeColor="text1"/>
          <w:kern w:val="24"/>
          <w:lang w:val="en-GB"/>
        </w:rPr>
        <w:t>is</w:t>
      </w:r>
      <w:r w:rsidRPr="00DA4AF3">
        <w:rPr>
          <w:rFonts w:asciiTheme="minorHAnsi" w:eastAsiaTheme="minorEastAsia" w:hAnsiTheme="minorHAnsi"/>
          <w:color w:val="000000" w:themeColor="text1"/>
          <w:kern w:val="24"/>
          <w:lang w:val="en-GB"/>
        </w:rPr>
        <w:t xml:space="preserve"> multiplied by the total expenditure of </w:t>
      </w:r>
      <w:r w:rsidR="0002624D" w:rsidRPr="00DA4AF3">
        <w:rPr>
          <w:rFonts w:asciiTheme="minorHAnsi" w:eastAsiaTheme="minorEastAsia" w:hAnsiTheme="minorHAnsi"/>
          <w:color w:val="000000" w:themeColor="text1"/>
          <w:kern w:val="24"/>
          <w:lang w:val="en-GB"/>
        </w:rPr>
        <w:t xml:space="preserve">the </w:t>
      </w:r>
      <w:r w:rsidRPr="00DA4AF3">
        <w:rPr>
          <w:rFonts w:asciiTheme="minorHAnsi" w:eastAsiaTheme="minorEastAsia" w:hAnsiTheme="minorHAnsi"/>
          <w:color w:val="000000" w:themeColor="text1"/>
          <w:kern w:val="24"/>
          <w:lang w:val="en-GB"/>
        </w:rPr>
        <w:t xml:space="preserve">law enforcement agencies and reduced by any </w:t>
      </w:r>
      <w:r w:rsidR="0002624D" w:rsidRPr="00DA4AF3">
        <w:rPr>
          <w:rFonts w:asciiTheme="minorHAnsi" w:eastAsiaTheme="minorEastAsia" w:hAnsiTheme="minorHAnsi"/>
          <w:color w:val="000000" w:themeColor="text1"/>
          <w:kern w:val="24"/>
          <w:lang w:val="en-GB"/>
        </w:rPr>
        <w:t xml:space="preserve">available </w:t>
      </w:r>
      <w:r w:rsidRPr="00DA4AF3">
        <w:rPr>
          <w:rFonts w:asciiTheme="minorHAnsi" w:eastAsiaTheme="minorEastAsia" w:hAnsiTheme="minorHAnsi"/>
          <w:color w:val="000000" w:themeColor="text1"/>
          <w:kern w:val="24"/>
          <w:lang w:val="en-GB"/>
        </w:rPr>
        <w:t xml:space="preserve">data on labelled expenditure for drug control. </w:t>
      </w:r>
    </w:p>
    <w:p w14:paraId="07EF2D71"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14:paraId="7DAF07BD"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 xml:space="preserve">A concrete example is provided by </w:t>
      </w:r>
      <w:r w:rsidR="004035DD" w:rsidRPr="00DA4AF3">
        <w:rPr>
          <w:rFonts w:asciiTheme="minorHAnsi" w:eastAsiaTheme="minorEastAsia" w:hAnsiTheme="minorHAnsi"/>
          <w:color w:val="000000" w:themeColor="text1"/>
          <w:kern w:val="24"/>
          <w:lang w:val="en-GB"/>
        </w:rPr>
        <w:t xml:space="preserve">the </w:t>
      </w:r>
      <w:r w:rsidRPr="00DA4AF3">
        <w:rPr>
          <w:rFonts w:asciiTheme="minorHAnsi" w:eastAsiaTheme="minorEastAsia" w:hAnsiTheme="minorHAnsi"/>
          <w:color w:val="000000" w:themeColor="text1"/>
          <w:kern w:val="24"/>
          <w:lang w:val="en-GB"/>
        </w:rPr>
        <w:t xml:space="preserve">estimates for Italy. </w:t>
      </w:r>
      <w:r w:rsidR="00A61B32" w:rsidRPr="00DA4AF3">
        <w:rPr>
          <w:rFonts w:asciiTheme="minorHAnsi" w:eastAsiaTheme="minorEastAsia" w:hAnsiTheme="minorHAnsi"/>
          <w:color w:val="000000" w:themeColor="text1"/>
          <w:kern w:val="24"/>
          <w:lang w:val="en-GB"/>
        </w:rPr>
        <w:t>Genetti</w:t>
      </w:r>
      <w:r w:rsidRPr="00DA4AF3">
        <w:rPr>
          <w:rFonts w:asciiTheme="minorHAnsi" w:eastAsiaTheme="minorEastAsia" w:hAnsiTheme="minorHAnsi"/>
          <w:color w:val="000000" w:themeColor="text1"/>
          <w:kern w:val="24"/>
          <w:lang w:val="en-GB"/>
        </w:rPr>
        <w:t xml:space="preserve"> </w:t>
      </w:r>
      <w:r w:rsidR="00834CD6" w:rsidRPr="00DA4AF3">
        <w:rPr>
          <w:rFonts w:asciiTheme="minorHAnsi" w:eastAsiaTheme="minorEastAsia" w:hAnsiTheme="minorHAnsi"/>
          <w:color w:val="000000" w:themeColor="text1"/>
          <w:kern w:val="24"/>
          <w:lang w:val="en-GB"/>
        </w:rPr>
        <w:t>(</w:t>
      </w:r>
      <w:r w:rsidRPr="00DA4AF3">
        <w:rPr>
          <w:rFonts w:asciiTheme="minorHAnsi" w:eastAsiaTheme="minorEastAsia" w:hAnsiTheme="minorHAnsi"/>
          <w:color w:val="000000" w:themeColor="text1"/>
          <w:kern w:val="24"/>
          <w:lang w:val="en-GB"/>
        </w:rPr>
        <w:t>201</w:t>
      </w:r>
      <w:r w:rsidR="00A61B32" w:rsidRPr="00DA4AF3">
        <w:rPr>
          <w:rFonts w:asciiTheme="minorHAnsi" w:eastAsiaTheme="minorEastAsia" w:hAnsiTheme="minorHAnsi"/>
          <w:color w:val="000000" w:themeColor="text1"/>
          <w:kern w:val="24"/>
          <w:lang w:val="en-GB"/>
        </w:rPr>
        <w:t>4</w:t>
      </w:r>
      <w:r w:rsidR="00834CD6" w:rsidRPr="00DA4AF3">
        <w:rPr>
          <w:rFonts w:asciiTheme="minorHAnsi" w:eastAsiaTheme="minorEastAsia" w:hAnsiTheme="minorHAnsi"/>
          <w:color w:val="000000" w:themeColor="text1"/>
          <w:kern w:val="24"/>
          <w:lang w:val="en-GB"/>
        </w:rPr>
        <w:t>)</w:t>
      </w:r>
      <w:r w:rsidRPr="00DA4AF3">
        <w:rPr>
          <w:rFonts w:asciiTheme="minorHAnsi" w:eastAsiaTheme="minorEastAsia" w:hAnsiTheme="minorHAnsi"/>
          <w:color w:val="000000" w:themeColor="text1"/>
          <w:kern w:val="24"/>
          <w:lang w:val="en-GB"/>
        </w:rPr>
        <w:t xml:space="preserve"> estimated dr</w:t>
      </w:r>
      <w:r w:rsidR="00834CD6" w:rsidRPr="00DA4AF3">
        <w:rPr>
          <w:rFonts w:asciiTheme="minorHAnsi" w:eastAsiaTheme="minorEastAsia" w:hAnsiTheme="minorHAnsi"/>
          <w:color w:val="000000" w:themeColor="text1"/>
          <w:kern w:val="24"/>
          <w:lang w:val="en-GB"/>
        </w:rPr>
        <w:t xml:space="preserve">ug-related public expenditure for </w:t>
      </w:r>
      <w:r w:rsidRPr="00DA4AF3">
        <w:rPr>
          <w:rFonts w:asciiTheme="minorHAnsi" w:eastAsiaTheme="minorEastAsia" w:hAnsiTheme="minorHAnsi"/>
          <w:color w:val="000000" w:themeColor="text1"/>
          <w:kern w:val="24"/>
          <w:lang w:val="en-GB"/>
        </w:rPr>
        <w:t xml:space="preserve">police forces based on the amount of time that staff spent on </w:t>
      </w:r>
      <w:r w:rsidR="00834CD6" w:rsidRPr="00DA4AF3">
        <w:rPr>
          <w:rFonts w:asciiTheme="minorHAnsi" w:eastAsiaTheme="minorEastAsia" w:hAnsiTheme="minorHAnsi"/>
          <w:color w:val="000000" w:themeColor="text1"/>
          <w:kern w:val="24"/>
          <w:lang w:val="en-GB"/>
        </w:rPr>
        <w:t xml:space="preserve">drug </w:t>
      </w:r>
      <w:r w:rsidRPr="00DA4AF3">
        <w:rPr>
          <w:rFonts w:asciiTheme="minorHAnsi" w:eastAsiaTheme="minorEastAsia" w:hAnsiTheme="minorHAnsi"/>
          <w:color w:val="000000" w:themeColor="text1"/>
          <w:kern w:val="24"/>
          <w:lang w:val="en-GB"/>
        </w:rPr>
        <w:t>control</w:t>
      </w:r>
      <w:r w:rsidR="00A730A6" w:rsidRPr="00DA4AF3">
        <w:rPr>
          <w:rFonts w:asciiTheme="minorHAnsi" w:eastAsiaTheme="minorEastAsia" w:hAnsiTheme="minorHAnsi"/>
          <w:color w:val="000000" w:themeColor="text1"/>
          <w:kern w:val="24"/>
          <w:lang w:val="en-GB"/>
        </w:rPr>
        <w:t xml:space="preserve"> in 2011</w:t>
      </w:r>
      <w:r w:rsidRPr="00DA4AF3">
        <w:rPr>
          <w:rFonts w:asciiTheme="minorHAnsi" w:eastAsiaTheme="minorEastAsia" w:hAnsiTheme="minorHAnsi"/>
          <w:color w:val="000000" w:themeColor="text1"/>
          <w:kern w:val="24"/>
          <w:lang w:val="en-GB"/>
        </w:rPr>
        <w:t xml:space="preserve">: possession of illicit drugs for personal use; production, trafficking and dealing </w:t>
      </w:r>
      <w:r w:rsidR="00DB68FC" w:rsidRPr="00DA4AF3">
        <w:rPr>
          <w:rFonts w:asciiTheme="minorHAnsi" w:eastAsiaTheme="minorEastAsia" w:hAnsiTheme="minorHAnsi"/>
          <w:color w:val="000000" w:themeColor="text1"/>
          <w:kern w:val="24"/>
          <w:lang w:val="en-GB"/>
        </w:rPr>
        <w:t xml:space="preserve">in </w:t>
      </w:r>
      <w:r w:rsidRPr="00DA4AF3">
        <w:rPr>
          <w:rFonts w:asciiTheme="minorHAnsi" w:eastAsiaTheme="minorEastAsia" w:hAnsiTheme="minorHAnsi"/>
          <w:color w:val="000000" w:themeColor="text1"/>
          <w:kern w:val="24"/>
          <w:lang w:val="en-GB"/>
        </w:rPr>
        <w:t xml:space="preserve">illicit drugs; </w:t>
      </w:r>
      <w:r w:rsidR="00E770EA" w:rsidRPr="00DA4AF3">
        <w:rPr>
          <w:rFonts w:asciiTheme="minorHAnsi" w:eastAsiaTheme="minorEastAsia" w:hAnsiTheme="minorHAnsi"/>
          <w:color w:val="000000" w:themeColor="text1"/>
          <w:kern w:val="24"/>
          <w:lang w:val="en-GB"/>
        </w:rPr>
        <w:t xml:space="preserve">and </w:t>
      </w:r>
      <w:r w:rsidRPr="00DA4AF3">
        <w:rPr>
          <w:rFonts w:asciiTheme="minorHAnsi" w:eastAsiaTheme="minorEastAsia" w:hAnsiTheme="minorHAnsi"/>
          <w:color w:val="000000" w:themeColor="text1"/>
          <w:kern w:val="24"/>
          <w:lang w:val="en-GB"/>
        </w:rPr>
        <w:t xml:space="preserve">driving under the influence of drugs and alcohol. The proportion that this time represented </w:t>
      </w:r>
      <w:r w:rsidR="00834CD6" w:rsidRPr="00DA4AF3">
        <w:rPr>
          <w:rFonts w:asciiTheme="minorHAnsi" w:eastAsiaTheme="minorEastAsia" w:hAnsiTheme="minorHAnsi"/>
          <w:color w:val="000000" w:themeColor="text1"/>
          <w:kern w:val="24"/>
          <w:lang w:val="en-GB"/>
        </w:rPr>
        <w:t>of</w:t>
      </w:r>
      <w:r w:rsidRPr="00DA4AF3">
        <w:rPr>
          <w:rFonts w:asciiTheme="minorHAnsi" w:eastAsiaTheme="minorEastAsia" w:hAnsiTheme="minorHAnsi"/>
          <w:color w:val="000000" w:themeColor="text1"/>
          <w:kern w:val="24"/>
          <w:lang w:val="en-GB"/>
        </w:rPr>
        <w:t xml:space="preserve"> the total working time </w:t>
      </w:r>
      <w:r w:rsidR="00834CD6" w:rsidRPr="00DA4AF3">
        <w:rPr>
          <w:rFonts w:asciiTheme="minorHAnsi" w:eastAsiaTheme="minorEastAsia" w:hAnsiTheme="minorHAnsi"/>
          <w:color w:val="000000" w:themeColor="text1"/>
          <w:kern w:val="24"/>
          <w:lang w:val="en-GB"/>
        </w:rPr>
        <w:t>for the</w:t>
      </w:r>
      <w:r w:rsidRPr="00DA4AF3">
        <w:rPr>
          <w:rFonts w:asciiTheme="minorHAnsi" w:eastAsiaTheme="minorEastAsia" w:hAnsiTheme="minorHAnsi"/>
          <w:color w:val="000000" w:themeColor="text1"/>
          <w:kern w:val="24"/>
          <w:lang w:val="en-GB"/>
        </w:rPr>
        <w:t xml:space="preserve"> police forces </w:t>
      </w:r>
      <w:r w:rsidR="00834CD6" w:rsidRPr="00DA4AF3">
        <w:rPr>
          <w:rFonts w:asciiTheme="minorHAnsi" w:eastAsiaTheme="minorEastAsia" w:hAnsiTheme="minorHAnsi"/>
          <w:color w:val="000000" w:themeColor="text1"/>
          <w:kern w:val="24"/>
          <w:lang w:val="en-GB"/>
        </w:rPr>
        <w:t>was</w:t>
      </w:r>
      <w:r w:rsidRPr="00DA4AF3">
        <w:rPr>
          <w:rFonts w:asciiTheme="minorHAnsi" w:eastAsiaTheme="minorEastAsia" w:hAnsiTheme="minorHAnsi"/>
          <w:color w:val="000000" w:themeColor="text1"/>
          <w:kern w:val="24"/>
          <w:lang w:val="en-GB"/>
        </w:rPr>
        <w:t xml:space="preserve"> then used as </w:t>
      </w:r>
      <w:r w:rsidR="00834CD6" w:rsidRPr="00DA4AF3">
        <w:rPr>
          <w:rFonts w:asciiTheme="minorHAnsi" w:eastAsiaTheme="minorEastAsia" w:hAnsiTheme="minorHAnsi"/>
          <w:color w:val="000000" w:themeColor="text1"/>
          <w:kern w:val="24"/>
          <w:lang w:val="en-GB"/>
        </w:rPr>
        <w:t xml:space="preserve">an </w:t>
      </w:r>
      <w:r w:rsidR="004035DD" w:rsidRPr="00DA4AF3">
        <w:rPr>
          <w:rFonts w:asciiTheme="minorHAnsi" w:eastAsiaTheme="minorEastAsia" w:hAnsiTheme="minorHAnsi"/>
          <w:color w:val="000000" w:themeColor="text1"/>
          <w:kern w:val="24"/>
          <w:lang w:val="en-GB"/>
        </w:rPr>
        <w:t>"</w:t>
      </w:r>
      <w:r w:rsidRPr="00DA4AF3">
        <w:rPr>
          <w:rFonts w:asciiTheme="minorHAnsi" w:eastAsiaTheme="minorEastAsia" w:hAnsiTheme="minorHAnsi"/>
          <w:color w:val="000000" w:themeColor="text1"/>
          <w:kern w:val="24"/>
          <w:lang w:val="en-GB"/>
        </w:rPr>
        <w:t>attributable</w:t>
      </w:r>
      <w:r w:rsidR="005E3473" w:rsidRPr="00DA4AF3">
        <w:rPr>
          <w:rFonts w:asciiTheme="minorHAnsi" w:eastAsiaTheme="minorEastAsia" w:hAnsiTheme="minorHAnsi"/>
          <w:color w:val="000000" w:themeColor="text1"/>
          <w:kern w:val="24"/>
          <w:lang w:val="en-GB"/>
        </w:rPr>
        <w:t xml:space="preserve"> </w:t>
      </w:r>
      <w:r w:rsidRPr="00DA4AF3">
        <w:rPr>
          <w:rFonts w:asciiTheme="minorHAnsi" w:eastAsiaTheme="minorEastAsia" w:hAnsiTheme="minorHAnsi"/>
          <w:color w:val="000000" w:themeColor="text1"/>
          <w:kern w:val="24"/>
          <w:lang w:val="en-GB"/>
        </w:rPr>
        <w:t>fraction</w:t>
      </w:r>
      <w:r w:rsidR="004035DD" w:rsidRPr="00DA4AF3">
        <w:rPr>
          <w:rFonts w:asciiTheme="minorHAnsi" w:eastAsiaTheme="minorEastAsia" w:hAnsiTheme="minorHAnsi"/>
          <w:color w:val="000000" w:themeColor="text1"/>
          <w:kern w:val="24"/>
          <w:lang w:val="en-GB"/>
        </w:rPr>
        <w:t>"</w:t>
      </w:r>
      <w:r w:rsidRPr="00DA4AF3">
        <w:rPr>
          <w:rFonts w:asciiTheme="minorHAnsi" w:eastAsiaTheme="minorEastAsia" w:hAnsiTheme="minorHAnsi"/>
          <w:color w:val="000000" w:themeColor="text1"/>
          <w:kern w:val="24"/>
          <w:lang w:val="en-GB"/>
        </w:rPr>
        <w:t xml:space="preserve"> for disentangling the amount </w:t>
      </w:r>
      <w:r w:rsidR="00834CD6" w:rsidRPr="00DA4AF3">
        <w:rPr>
          <w:rFonts w:asciiTheme="minorHAnsi" w:eastAsiaTheme="minorEastAsia" w:hAnsiTheme="minorHAnsi"/>
          <w:color w:val="000000" w:themeColor="text1"/>
          <w:kern w:val="24"/>
          <w:lang w:val="en-GB"/>
        </w:rPr>
        <w:t>of money</w:t>
      </w:r>
      <w:r w:rsidRPr="00DA4AF3">
        <w:rPr>
          <w:rFonts w:asciiTheme="minorHAnsi" w:eastAsiaTheme="minorEastAsia" w:hAnsiTheme="minorHAnsi"/>
          <w:color w:val="000000" w:themeColor="text1"/>
          <w:kern w:val="24"/>
          <w:lang w:val="en-GB"/>
        </w:rPr>
        <w:t xml:space="preserve"> </w:t>
      </w:r>
      <w:r w:rsidR="005E3473" w:rsidRPr="00DA4AF3">
        <w:rPr>
          <w:rFonts w:asciiTheme="minorHAnsi" w:eastAsiaTheme="minorEastAsia" w:hAnsiTheme="minorHAnsi"/>
          <w:color w:val="000000" w:themeColor="text1"/>
          <w:kern w:val="24"/>
          <w:lang w:val="en-GB"/>
        </w:rPr>
        <w:t xml:space="preserve">that </w:t>
      </w:r>
      <w:r w:rsidR="00834CD6" w:rsidRPr="00DA4AF3">
        <w:rPr>
          <w:rFonts w:asciiTheme="minorHAnsi" w:eastAsiaTheme="minorEastAsia" w:hAnsiTheme="minorHAnsi"/>
          <w:color w:val="000000" w:themeColor="text1"/>
          <w:kern w:val="24"/>
          <w:lang w:val="en-GB"/>
        </w:rPr>
        <w:t>was</w:t>
      </w:r>
      <w:r w:rsidRPr="00DA4AF3">
        <w:rPr>
          <w:rFonts w:asciiTheme="minorHAnsi" w:eastAsiaTheme="minorEastAsia" w:hAnsiTheme="minorHAnsi"/>
          <w:color w:val="000000" w:themeColor="text1"/>
          <w:kern w:val="24"/>
          <w:lang w:val="en-GB"/>
        </w:rPr>
        <w:t xml:space="preserve"> spent on drug-related police activities from the total spending </w:t>
      </w:r>
      <w:r w:rsidR="005E3473" w:rsidRPr="00DA4AF3">
        <w:rPr>
          <w:rFonts w:asciiTheme="minorHAnsi" w:eastAsiaTheme="minorEastAsia" w:hAnsiTheme="minorHAnsi"/>
          <w:color w:val="000000" w:themeColor="text1"/>
          <w:kern w:val="24"/>
          <w:lang w:val="en-GB"/>
        </w:rPr>
        <w:t xml:space="preserve">on </w:t>
      </w:r>
      <w:r w:rsidRPr="00DA4AF3">
        <w:rPr>
          <w:rFonts w:asciiTheme="minorHAnsi" w:eastAsiaTheme="minorEastAsia" w:hAnsiTheme="minorHAnsi"/>
          <w:color w:val="000000" w:themeColor="text1"/>
          <w:kern w:val="24"/>
          <w:lang w:val="en-GB"/>
        </w:rPr>
        <w:t xml:space="preserve">police activity. </w:t>
      </w:r>
      <w:r w:rsidRPr="00DA4AF3">
        <w:rPr>
          <w:rFonts w:asciiTheme="minorHAnsi" w:hAnsiTheme="minorHAnsi"/>
          <w:lang w:val="en-GB"/>
        </w:rPr>
        <w:t xml:space="preserve">Within the funds </w:t>
      </w:r>
      <w:r w:rsidR="00DA056F" w:rsidRPr="00DA4AF3">
        <w:rPr>
          <w:rFonts w:asciiTheme="minorHAnsi" w:hAnsiTheme="minorHAnsi"/>
          <w:lang w:val="en-GB"/>
        </w:rPr>
        <w:t>allocated</w:t>
      </w:r>
      <w:r w:rsidRPr="00DA4AF3">
        <w:rPr>
          <w:rFonts w:asciiTheme="minorHAnsi" w:hAnsiTheme="minorHAnsi"/>
          <w:lang w:val="en-GB"/>
        </w:rPr>
        <w:t xml:space="preserve"> </w:t>
      </w:r>
      <w:r w:rsidR="005E3473" w:rsidRPr="00DA4AF3">
        <w:rPr>
          <w:rFonts w:asciiTheme="minorHAnsi" w:hAnsiTheme="minorHAnsi"/>
          <w:lang w:val="en-GB"/>
        </w:rPr>
        <w:t xml:space="preserve">for </w:t>
      </w:r>
      <w:r w:rsidRPr="00DA4AF3">
        <w:rPr>
          <w:rFonts w:asciiTheme="minorHAnsi" w:hAnsiTheme="minorHAnsi"/>
          <w:lang w:val="en-GB"/>
        </w:rPr>
        <w:t xml:space="preserve">supply reduction, </w:t>
      </w:r>
      <w:r w:rsidRPr="00DA4AF3">
        <w:rPr>
          <w:rFonts w:asciiTheme="minorHAnsi" w:eastAsiaTheme="minorEastAsia" w:hAnsiTheme="minorHAnsi"/>
          <w:color w:val="000000" w:themeColor="text1"/>
          <w:kern w:val="24"/>
          <w:lang w:val="en-GB"/>
        </w:rPr>
        <w:t>14% was spent on drug-police activity</w:t>
      </w:r>
      <w:r w:rsidR="005E3473" w:rsidRPr="00DA4AF3">
        <w:rPr>
          <w:rFonts w:asciiTheme="minorHAnsi" w:eastAsiaTheme="minorEastAsia" w:hAnsiTheme="minorHAnsi"/>
          <w:color w:val="000000" w:themeColor="text1"/>
          <w:kern w:val="24"/>
          <w:lang w:val="en-GB"/>
        </w:rPr>
        <w:t>,</w:t>
      </w:r>
      <w:r w:rsidRPr="00DA4AF3">
        <w:rPr>
          <w:rFonts w:asciiTheme="minorHAnsi" w:eastAsiaTheme="minorEastAsia" w:hAnsiTheme="minorHAnsi"/>
          <w:color w:val="000000" w:themeColor="text1"/>
          <w:kern w:val="24"/>
          <w:lang w:val="en-GB"/>
        </w:rPr>
        <w:t xml:space="preserve"> while law courts and prisons absorbed the remaining 21</w:t>
      </w:r>
      <w:r w:rsidR="00834CD6" w:rsidRPr="00DA4AF3">
        <w:rPr>
          <w:rFonts w:asciiTheme="minorHAnsi" w:eastAsiaTheme="minorEastAsia" w:hAnsiTheme="minorHAnsi"/>
          <w:color w:val="000000" w:themeColor="text1"/>
          <w:kern w:val="24"/>
          <w:lang w:val="en-GB"/>
        </w:rPr>
        <w:t>% and 65% respectively</w:t>
      </w:r>
      <w:r w:rsidRPr="00DA4AF3">
        <w:rPr>
          <w:rFonts w:asciiTheme="minorHAnsi" w:eastAsiaTheme="minorEastAsia" w:hAnsiTheme="minorHAnsi"/>
          <w:color w:val="000000" w:themeColor="text1"/>
          <w:kern w:val="24"/>
          <w:lang w:val="en-GB"/>
        </w:rPr>
        <w:t>.</w:t>
      </w:r>
    </w:p>
    <w:p w14:paraId="3EC8C6A3"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14:paraId="37792120" w14:textId="77777777" w:rsidR="006944FA" w:rsidRPr="00DA4AF3" w:rsidRDefault="006A75D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Moolena</w:t>
      </w:r>
      <w:r w:rsidR="00142262" w:rsidRPr="00DA4AF3">
        <w:rPr>
          <w:rFonts w:asciiTheme="minorHAnsi" w:eastAsiaTheme="minorEastAsia" w:hAnsiTheme="minorHAnsi"/>
          <w:color w:val="000000" w:themeColor="text1"/>
          <w:kern w:val="24"/>
          <w:lang w:val="en-GB"/>
        </w:rPr>
        <w:t>a</w:t>
      </w:r>
      <w:r w:rsidRPr="00DA4AF3">
        <w:rPr>
          <w:rFonts w:asciiTheme="minorHAnsi" w:eastAsiaTheme="minorEastAsia" w:hAnsiTheme="minorHAnsi"/>
          <w:color w:val="000000" w:themeColor="text1"/>
          <w:kern w:val="24"/>
          <w:lang w:val="en-GB"/>
        </w:rPr>
        <w:t>r</w:t>
      </w:r>
      <w:r w:rsidR="006944FA" w:rsidRPr="00DA4AF3">
        <w:rPr>
          <w:rFonts w:asciiTheme="minorHAnsi" w:eastAsiaTheme="minorEastAsia" w:hAnsiTheme="minorHAnsi"/>
          <w:color w:val="000000" w:themeColor="text1"/>
          <w:kern w:val="24"/>
          <w:lang w:val="en-GB"/>
        </w:rPr>
        <w:t xml:space="preserve"> </w:t>
      </w:r>
      <w:r w:rsidRPr="00DA4AF3">
        <w:rPr>
          <w:rFonts w:asciiTheme="minorHAnsi" w:eastAsiaTheme="minorEastAsia" w:hAnsiTheme="minorHAnsi"/>
          <w:color w:val="000000" w:themeColor="text1"/>
          <w:kern w:val="24"/>
          <w:lang w:val="en-GB"/>
        </w:rPr>
        <w:t>(</w:t>
      </w:r>
      <w:r w:rsidR="006944FA" w:rsidRPr="00DA4AF3">
        <w:rPr>
          <w:rFonts w:asciiTheme="minorHAnsi" w:eastAsiaTheme="minorEastAsia" w:hAnsiTheme="minorHAnsi"/>
          <w:color w:val="000000" w:themeColor="text1"/>
          <w:kern w:val="24"/>
          <w:lang w:val="en-GB"/>
        </w:rPr>
        <w:t>2009</w:t>
      </w:r>
      <w:r w:rsidRPr="00DA4AF3">
        <w:rPr>
          <w:rFonts w:asciiTheme="minorHAnsi" w:eastAsiaTheme="minorEastAsia" w:hAnsiTheme="minorHAnsi"/>
          <w:color w:val="000000" w:themeColor="text1"/>
          <w:kern w:val="24"/>
          <w:lang w:val="en-GB"/>
        </w:rPr>
        <w:t>)</w:t>
      </w:r>
      <w:r w:rsidR="006944FA" w:rsidRPr="00DA4AF3">
        <w:rPr>
          <w:rFonts w:asciiTheme="minorHAnsi" w:eastAsiaTheme="minorEastAsia" w:hAnsiTheme="minorHAnsi"/>
          <w:color w:val="000000" w:themeColor="text1"/>
          <w:kern w:val="24"/>
          <w:lang w:val="en-GB"/>
        </w:rPr>
        <w:t xml:space="preserve"> developed </w:t>
      </w:r>
      <w:r w:rsidR="00337CB7" w:rsidRPr="00DA4AF3">
        <w:rPr>
          <w:rFonts w:asciiTheme="minorHAnsi" w:eastAsiaTheme="minorEastAsia" w:hAnsiTheme="minorHAnsi"/>
          <w:color w:val="000000" w:themeColor="text1"/>
          <w:kern w:val="24"/>
          <w:lang w:val="en-GB"/>
        </w:rPr>
        <w:t>a</w:t>
      </w:r>
      <w:r w:rsidR="006944FA" w:rsidRPr="00DA4AF3">
        <w:rPr>
          <w:rFonts w:asciiTheme="minorHAnsi" w:eastAsiaTheme="minorEastAsia" w:hAnsiTheme="minorHAnsi"/>
          <w:color w:val="000000" w:themeColor="text1"/>
          <w:kern w:val="24"/>
          <w:lang w:val="en-GB"/>
        </w:rPr>
        <w:t xml:space="preserve"> model </w:t>
      </w:r>
      <w:r w:rsidR="001263F0" w:rsidRPr="00DA4AF3">
        <w:rPr>
          <w:rFonts w:asciiTheme="minorHAnsi" w:eastAsiaTheme="minorEastAsia" w:hAnsiTheme="minorHAnsi"/>
          <w:color w:val="000000" w:themeColor="text1"/>
          <w:kern w:val="24"/>
          <w:lang w:val="en-GB"/>
        </w:rPr>
        <w:t>and provided</w:t>
      </w:r>
      <w:r w:rsidR="006944FA" w:rsidRPr="00DA4AF3">
        <w:rPr>
          <w:rFonts w:asciiTheme="minorHAnsi" w:eastAsiaTheme="minorEastAsia" w:hAnsiTheme="minorHAnsi"/>
          <w:color w:val="000000" w:themeColor="text1"/>
          <w:kern w:val="24"/>
          <w:lang w:val="en-GB"/>
        </w:rPr>
        <w:t xml:space="preserve"> an example of how to estimate public spending on supply reduction initiatives in the Netherlands. The author applied a top-down model based on the average cost of </w:t>
      </w:r>
      <w:r w:rsidR="00DE7D41" w:rsidRPr="00DA4AF3">
        <w:rPr>
          <w:rFonts w:asciiTheme="minorHAnsi" w:eastAsiaTheme="minorEastAsia" w:hAnsiTheme="minorHAnsi"/>
          <w:color w:val="000000" w:themeColor="text1"/>
          <w:kern w:val="24"/>
          <w:lang w:val="en-GB"/>
        </w:rPr>
        <w:t xml:space="preserve">police </w:t>
      </w:r>
      <w:r w:rsidR="006944FA" w:rsidRPr="00DA4AF3">
        <w:rPr>
          <w:rFonts w:asciiTheme="minorHAnsi" w:eastAsiaTheme="minorEastAsia" w:hAnsiTheme="minorHAnsi"/>
          <w:color w:val="000000" w:themeColor="text1"/>
          <w:kern w:val="24"/>
          <w:lang w:val="en-GB"/>
        </w:rPr>
        <w:t>time</w:t>
      </w:r>
      <w:r w:rsidR="00DE7D41" w:rsidRPr="00DA4AF3">
        <w:rPr>
          <w:rFonts w:asciiTheme="minorHAnsi" w:eastAsiaTheme="minorEastAsia" w:hAnsiTheme="minorHAnsi"/>
          <w:color w:val="000000" w:themeColor="text1"/>
          <w:kern w:val="24"/>
          <w:lang w:val="en-GB"/>
        </w:rPr>
        <w:t xml:space="preserve"> spent on this work</w:t>
      </w:r>
      <w:r w:rsidR="006944FA" w:rsidRPr="00DA4AF3">
        <w:rPr>
          <w:rFonts w:asciiTheme="minorHAnsi" w:eastAsiaTheme="minorEastAsia" w:hAnsiTheme="minorHAnsi"/>
          <w:color w:val="000000" w:themeColor="text1"/>
          <w:kern w:val="24"/>
          <w:lang w:val="en-GB"/>
        </w:rPr>
        <w:t>. Moolena</w:t>
      </w:r>
      <w:r w:rsidR="00142262" w:rsidRPr="00DA4AF3">
        <w:rPr>
          <w:rFonts w:asciiTheme="minorHAnsi" w:eastAsiaTheme="minorEastAsia" w:hAnsiTheme="minorHAnsi"/>
          <w:color w:val="000000" w:themeColor="text1"/>
          <w:kern w:val="24"/>
          <w:lang w:val="en-GB"/>
        </w:rPr>
        <w:t>a</w:t>
      </w:r>
      <w:r w:rsidR="006944FA" w:rsidRPr="00DA4AF3">
        <w:rPr>
          <w:rFonts w:asciiTheme="minorHAnsi" w:eastAsiaTheme="minorEastAsia" w:hAnsiTheme="minorHAnsi"/>
          <w:color w:val="000000" w:themeColor="text1"/>
          <w:kern w:val="24"/>
          <w:lang w:val="en-GB"/>
        </w:rPr>
        <w:t xml:space="preserve">r </w:t>
      </w:r>
      <w:r w:rsidR="00DB68FC" w:rsidRPr="00DA4AF3">
        <w:rPr>
          <w:rFonts w:asciiTheme="minorHAnsi" w:eastAsiaTheme="minorEastAsia" w:hAnsiTheme="minorHAnsi"/>
          <w:color w:val="000000" w:themeColor="text1"/>
          <w:kern w:val="24"/>
          <w:lang w:val="en-GB"/>
        </w:rPr>
        <w:t>calculated the</w:t>
      </w:r>
      <w:r w:rsidR="006944FA" w:rsidRPr="00DA4AF3">
        <w:rPr>
          <w:rFonts w:asciiTheme="minorHAnsi" w:eastAsiaTheme="minorEastAsia" w:hAnsiTheme="minorHAnsi"/>
          <w:color w:val="000000" w:themeColor="text1"/>
          <w:kern w:val="24"/>
          <w:lang w:val="en-GB"/>
        </w:rPr>
        <w:t xml:space="preserve"> average </w:t>
      </w:r>
      <w:r w:rsidR="00DE7D41" w:rsidRPr="00DA4AF3">
        <w:rPr>
          <w:rFonts w:asciiTheme="minorHAnsi" w:eastAsiaTheme="minorEastAsia" w:hAnsiTheme="minorHAnsi"/>
          <w:color w:val="000000" w:themeColor="text1"/>
          <w:kern w:val="24"/>
          <w:lang w:val="en-GB"/>
        </w:rPr>
        <w:t>duration of</w:t>
      </w:r>
      <w:r w:rsidR="006944FA" w:rsidRPr="00685A53">
        <w:rPr>
          <w:rFonts w:asciiTheme="minorHAnsi" w:eastAsiaTheme="minorEastAsia" w:hAnsiTheme="minorHAnsi"/>
          <w:color w:val="000000" w:themeColor="text1"/>
          <w:kern w:val="24"/>
          <w:lang w:val="en-GB"/>
        </w:rPr>
        <w:t xml:space="preserve"> each type of criminal investigation</w:t>
      </w:r>
      <w:r w:rsidR="006944FA" w:rsidRPr="00DA4AF3">
        <w:rPr>
          <w:rFonts w:asciiTheme="minorHAnsi" w:eastAsiaTheme="minorEastAsia" w:hAnsiTheme="minorHAnsi"/>
          <w:color w:val="000000" w:themeColor="text1"/>
          <w:kern w:val="24"/>
          <w:lang w:val="en-GB"/>
        </w:rPr>
        <w:t xml:space="preserve"> first</w:t>
      </w:r>
      <w:r w:rsidR="005E3473" w:rsidRPr="00DA4AF3">
        <w:rPr>
          <w:rFonts w:asciiTheme="minorHAnsi" w:eastAsiaTheme="minorEastAsia" w:hAnsiTheme="minorHAnsi"/>
          <w:color w:val="000000" w:themeColor="text1"/>
          <w:kern w:val="24"/>
          <w:lang w:val="en-GB"/>
        </w:rPr>
        <w:t>ly by</w:t>
      </w:r>
      <w:r w:rsidR="006944FA" w:rsidRPr="00DA4AF3">
        <w:rPr>
          <w:rFonts w:asciiTheme="minorHAnsi" w:eastAsiaTheme="minorEastAsia" w:hAnsiTheme="minorHAnsi"/>
          <w:color w:val="000000" w:themeColor="text1"/>
          <w:kern w:val="24"/>
          <w:lang w:val="en-GB"/>
        </w:rPr>
        <w:t xml:space="preserve"> type of criminal activity (assuming that different criminal activities have different </w:t>
      </w:r>
      <w:r w:rsidR="001263F0" w:rsidRPr="00DA4AF3">
        <w:rPr>
          <w:rFonts w:asciiTheme="minorHAnsi" w:eastAsiaTheme="minorEastAsia" w:hAnsiTheme="minorHAnsi"/>
          <w:color w:val="000000" w:themeColor="text1"/>
          <w:kern w:val="24"/>
          <w:lang w:val="en-GB"/>
        </w:rPr>
        <w:t xml:space="preserve">investigation </w:t>
      </w:r>
      <w:r w:rsidR="006944FA" w:rsidRPr="00DA4AF3">
        <w:rPr>
          <w:rFonts w:asciiTheme="minorHAnsi" w:eastAsiaTheme="minorEastAsia" w:hAnsiTheme="minorHAnsi"/>
          <w:color w:val="000000" w:themeColor="text1"/>
          <w:kern w:val="24"/>
          <w:lang w:val="en-GB"/>
        </w:rPr>
        <w:t>costs</w:t>
      </w:r>
      <w:r w:rsidR="001263F0" w:rsidRPr="00DA4AF3">
        <w:rPr>
          <w:rFonts w:asciiTheme="minorHAnsi" w:eastAsiaTheme="minorEastAsia" w:hAnsiTheme="minorHAnsi"/>
          <w:color w:val="000000" w:themeColor="text1"/>
          <w:kern w:val="24"/>
          <w:lang w:val="en-GB"/>
        </w:rPr>
        <w:t xml:space="preserve"> </w:t>
      </w:r>
      <w:r w:rsidR="006944FA" w:rsidRPr="00DA4AF3">
        <w:rPr>
          <w:rFonts w:asciiTheme="minorHAnsi" w:eastAsiaTheme="minorEastAsia" w:hAnsiTheme="minorHAnsi"/>
          <w:color w:val="000000" w:themeColor="text1"/>
          <w:kern w:val="24"/>
          <w:lang w:val="en-GB"/>
        </w:rPr>
        <w:t>– based</w:t>
      </w:r>
      <w:r w:rsidR="005E3473" w:rsidRPr="00DA4AF3">
        <w:rPr>
          <w:rFonts w:asciiTheme="minorHAnsi" w:eastAsiaTheme="minorEastAsia" w:hAnsiTheme="minorHAnsi"/>
          <w:color w:val="000000" w:themeColor="text1"/>
          <w:kern w:val="24"/>
          <w:lang w:val="en-GB"/>
        </w:rPr>
        <w:t xml:space="preserve"> on</w:t>
      </w:r>
      <w:r w:rsidR="006944FA" w:rsidRPr="00DA4AF3">
        <w:rPr>
          <w:rFonts w:asciiTheme="minorHAnsi" w:eastAsiaTheme="minorEastAsia" w:hAnsiTheme="minorHAnsi"/>
          <w:color w:val="000000" w:themeColor="text1"/>
          <w:kern w:val="24"/>
          <w:lang w:val="en-GB"/>
        </w:rPr>
        <w:t xml:space="preserve"> </w:t>
      </w:r>
      <w:r w:rsidR="00DE7D41" w:rsidRPr="00DA4AF3">
        <w:rPr>
          <w:rFonts w:asciiTheme="minorHAnsi" w:eastAsiaTheme="minorEastAsia" w:hAnsiTheme="minorHAnsi"/>
          <w:color w:val="000000" w:themeColor="text1"/>
          <w:kern w:val="24"/>
          <w:lang w:val="en-GB"/>
        </w:rPr>
        <w:t>an</w:t>
      </w:r>
      <w:r w:rsidR="006944FA" w:rsidRPr="00DA4AF3">
        <w:rPr>
          <w:rFonts w:asciiTheme="minorHAnsi" w:eastAsiaTheme="minorEastAsia" w:hAnsiTheme="minorHAnsi"/>
          <w:color w:val="000000" w:themeColor="text1"/>
          <w:kern w:val="24"/>
          <w:lang w:val="en-GB"/>
        </w:rPr>
        <w:t xml:space="preserve"> assessment o</w:t>
      </w:r>
      <w:r w:rsidR="005E3473" w:rsidRPr="00DA4AF3">
        <w:rPr>
          <w:rFonts w:asciiTheme="minorHAnsi" w:eastAsiaTheme="minorEastAsia" w:hAnsiTheme="minorHAnsi"/>
          <w:color w:val="000000" w:themeColor="text1"/>
          <w:kern w:val="24"/>
          <w:lang w:val="en-GB"/>
        </w:rPr>
        <w:t>f</w:t>
      </w:r>
      <w:r w:rsidR="006944FA" w:rsidRPr="00DA4AF3">
        <w:rPr>
          <w:rFonts w:asciiTheme="minorHAnsi" w:eastAsiaTheme="minorEastAsia" w:hAnsiTheme="minorHAnsi"/>
          <w:color w:val="000000" w:themeColor="text1"/>
          <w:kern w:val="24"/>
          <w:lang w:val="en-GB"/>
        </w:rPr>
        <w:t xml:space="preserve"> the severity of the crime) and second</w:t>
      </w:r>
      <w:r w:rsidR="005E3473" w:rsidRPr="00DA4AF3">
        <w:rPr>
          <w:rFonts w:asciiTheme="minorHAnsi" w:eastAsiaTheme="minorEastAsia" w:hAnsiTheme="minorHAnsi"/>
          <w:color w:val="000000" w:themeColor="text1"/>
          <w:kern w:val="24"/>
          <w:lang w:val="en-GB"/>
        </w:rPr>
        <w:t>ly</w:t>
      </w:r>
      <w:r w:rsidR="006944FA" w:rsidRPr="00DA4AF3">
        <w:rPr>
          <w:rFonts w:asciiTheme="minorHAnsi" w:eastAsiaTheme="minorEastAsia" w:hAnsiTheme="minorHAnsi"/>
          <w:color w:val="000000" w:themeColor="text1"/>
          <w:kern w:val="24"/>
          <w:lang w:val="en-GB"/>
        </w:rPr>
        <w:t xml:space="preserve"> by the number of cases </w:t>
      </w:r>
      <w:r w:rsidR="00DE7D41" w:rsidRPr="00DA4AF3">
        <w:rPr>
          <w:rFonts w:asciiTheme="minorHAnsi" w:eastAsiaTheme="minorEastAsia" w:hAnsiTheme="minorHAnsi"/>
          <w:color w:val="000000" w:themeColor="text1"/>
          <w:kern w:val="24"/>
          <w:lang w:val="en-GB"/>
        </w:rPr>
        <w:t xml:space="preserve">registered for </w:t>
      </w:r>
      <w:r w:rsidR="006944FA" w:rsidRPr="00DA4AF3">
        <w:rPr>
          <w:rFonts w:asciiTheme="minorHAnsi" w:eastAsiaTheme="minorEastAsia" w:hAnsiTheme="minorHAnsi"/>
          <w:color w:val="000000" w:themeColor="text1"/>
          <w:kern w:val="24"/>
          <w:lang w:val="en-GB"/>
        </w:rPr>
        <w:t>each criminal activity</w:t>
      </w:r>
      <w:r w:rsidR="00DE7D41" w:rsidRPr="00DA4AF3">
        <w:rPr>
          <w:rFonts w:asciiTheme="minorHAnsi" w:eastAsiaTheme="minorEastAsia" w:hAnsiTheme="minorHAnsi"/>
          <w:color w:val="000000" w:themeColor="text1"/>
          <w:kern w:val="24"/>
          <w:lang w:val="en-GB"/>
        </w:rPr>
        <w:t>.</w:t>
      </w:r>
    </w:p>
    <w:p w14:paraId="3CF88E29"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14:paraId="267283F4"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DA4AF3">
        <w:rPr>
          <w:rFonts w:asciiTheme="minorHAnsi" w:eastAsiaTheme="minorEastAsia" w:hAnsiTheme="minorHAnsi"/>
          <w:b/>
          <w:i/>
          <w:color w:val="000000" w:themeColor="text1"/>
          <w:kern w:val="24"/>
          <w:lang w:val="en-GB"/>
        </w:rPr>
        <w:t>Customs</w:t>
      </w:r>
    </w:p>
    <w:p w14:paraId="123CDEF1" w14:textId="77777777" w:rsidR="006944FA" w:rsidRPr="00DA4AF3" w:rsidRDefault="00DB68FC"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With regard to</w:t>
      </w:r>
      <w:r w:rsidR="006A75DA" w:rsidRPr="00DA4AF3">
        <w:rPr>
          <w:rFonts w:asciiTheme="minorHAnsi" w:eastAsiaTheme="minorEastAsia" w:hAnsiTheme="minorHAnsi"/>
          <w:color w:val="000000" w:themeColor="text1"/>
          <w:kern w:val="24"/>
          <w:lang w:val="en-GB"/>
        </w:rPr>
        <w:t xml:space="preserve"> </w:t>
      </w:r>
      <w:r w:rsidR="006944FA" w:rsidRPr="00DA4AF3">
        <w:rPr>
          <w:rFonts w:asciiTheme="minorHAnsi" w:eastAsiaTheme="minorEastAsia" w:hAnsiTheme="minorHAnsi"/>
          <w:color w:val="000000" w:themeColor="text1"/>
          <w:kern w:val="24"/>
          <w:lang w:val="en-GB"/>
        </w:rPr>
        <w:t>customs services, the share of custom</w:t>
      </w:r>
      <w:r w:rsidR="000B2EE6" w:rsidRPr="00DA4AF3">
        <w:rPr>
          <w:rFonts w:asciiTheme="minorHAnsi" w:eastAsiaTheme="minorEastAsia" w:hAnsiTheme="minorHAnsi"/>
          <w:color w:val="000000" w:themeColor="text1"/>
          <w:kern w:val="24"/>
          <w:lang w:val="en-GB"/>
        </w:rPr>
        <w:t>s</w:t>
      </w:r>
      <w:r w:rsidR="006944FA" w:rsidRPr="00DA4AF3">
        <w:rPr>
          <w:rFonts w:asciiTheme="minorHAnsi" w:eastAsiaTheme="minorEastAsia" w:hAnsiTheme="minorHAnsi"/>
          <w:color w:val="000000" w:themeColor="text1"/>
          <w:kern w:val="24"/>
          <w:lang w:val="en-GB"/>
        </w:rPr>
        <w:t xml:space="preserve"> officers who deal with drug control activities and/or the proportion of their working time compared to the total number of custom officers has been used as an attributable fraction. As input data</w:t>
      </w:r>
      <w:r w:rsidR="00651076" w:rsidRPr="00DA4AF3">
        <w:rPr>
          <w:rFonts w:asciiTheme="minorHAnsi" w:eastAsiaTheme="minorEastAsia" w:hAnsiTheme="minorHAnsi"/>
          <w:color w:val="000000" w:themeColor="text1"/>
          <w:kern w:val="24"/>
          <w:lang w:val="en-GB"/>
        </w:rPr>
        <w:t>,</w:t>
      </w:r>
      <w:r w:rsidR="006944FA" w:rsidRPr="00DA4AF3">
        <w:rPr>
          <w:rFonts w:asciiTheme="minorHAnsi" w:eastAsiaTheme="minorEastAsia" w:hAnsiTheme="minorHAnsi"/>
          <w:color w:val="000000" w:themeColor="text1"/>
          <w:kern w:val="24"/>
          <w:lang w:val="en-GB"/>
        </w:rPr>
        <w:t xml:space="preserve"> the number of customs officers who are involved </w:t>
      </w:r>
      <w:r w:rsidR="000B2EE6" w:rsidRPr="00DA4AF3">
        <w:rPr>
          <w:rFonts w:asciiTheme="minorHAnsi" w:eastAsiaTheme="minorEastAsia" w:hAnsiTheme="minorHAnsi"/>
          <w:color w:val="000000" w:themeColor="text1"/>
          <w:kern w:val="24"/>
          <w:lang w:val="en-GB"/>
        </w:rPr>
        <w:t xml:space="preserve">in </w:t>
      </w:r>
      <w:r w:rsidR="006944FA" w:rsidRPr="00DA4AF3">
        <w:rPr>
          <w:rFonts w:asciiTheme="minorHAnsi" w:eastAsiaTheme="minorEastAsia" w:hAnsiTheme="minorHAnsi"/>
          <w:color w:val="000000" w:themeColor="text1"/>
          <w:kern w:val="24"/>
          <w:lang w:val="en-GB"/>
        </w:rPr>
        <w:t xml:space="preserve">drug control activities forms the basis for the calculation. </w:t>
      </w:r>
      <w:r w:rsidR="000B2EE6" w:rsidRPr="00DA4AF3">
        <w:rPr>
          <w:rFonts w:asciiTheme="minorHAnsi" w:eastAsiaTheme="minorEastAsia" w:hAnsiTheme="minorHAnsi"/>
          <w:color w:val="000000" w:themeColor="text1"/>
          <w:kern w:val="24"/>
          <w:lang w:val="en-GB"/>
        </w:rPr>
        <w:t>T</w:t>
      </w:r>
      <w:r w:rsidR="006944FA" w:rsidRPr="00DA4AF3">
        <w:rPr>
          <w:rFonts w:asciiTheme="minorHAnsi" w:eastAsiaTheme="minorEastAsia" w:hAnsiTheme="minorHAnsi"/>
          <w:color w:val="000000" w:themeColor="text1"/>
          <w:kern w:val="24"/>
          <w:lang w:val="en-GB"/>
        </w:rPr>
        <w:t xml:space="preserve">hese </w:t>
      </w:r>
      <w:r w:rsidR="006A75DA" w:rsidRPr="00DA4AF3">
        <w:rPr>
          <w:rFonts w:asciiTheme="minorHAnsi" w:eastAsiaTheme="minorEastAsia" w:hAnsiTheme="minorHAnsi"/>
          <w:color w:val="000000" w:themeColor="text1"/>
          <w:kern w:val="24"/>
          <w:lang w:val="en-GB"/>
        </w:rPr>
        <w:t>estimates</w:t>
      </w:r>
      <w:r w:rsidR="006944FA" w:rsidRPr="00DA4AF3">
        <w:rPr>
          <w:rFonts w:asciiTheme="minorHAnsi" w:eastAsiaTheme="minorEastAsia" w:hAnsiTheme="minorHAnsi"/>
          <w:color w:val="000000" w:themeColor="text1"/>
          <w:kern w:val="24"/>
          <w:lang w:val="en-GB"/>
        </w:rPr>
        <w:t xml:space="preserve"> </w:t>
      </w:r>
      <w:r w:rsidRPr="00DA4AF3">
        <w:rPr>
          <w:rFonts w:asciiTheme="minorHAnsi" w:eastAsiaTheme="minorEastAsia" w:hAnsiTheme="minorHAnsi"/>
          <w:color w:val="000000" w:themeColor="text1"/>
          <w:kern w:val="24"/>
          <w:lang w:val="en-GB"/>
        </w:rPr>
        <w:t>are</w:t>
      </w:r>
      <w:r w:rsidR="000B2EE6" w:rsidRPr="00DA4AF3">
        <w:rPr>
          <w:rFonts w:asciiTheme="minorHAnsi" w:eastAsiaTheme="minorEastAsia" w:hAnsiTheme="minorHAnsi"/>
          <w:color w:val="000000" w:themeColor="text1"/>
          <w:kern w:val="24"/>
          <w:lang w:val="en-GB"/>
        </w:rPr>
        <w:t xml:space="preserve"> then</w:t>
      </w:r>
      <w:r w:rsidRPr="00DA4AF3">
        <w:rPr>
          <w:rFonts w:asciiTheme="minorHAnsi" w:eastAsiaTheme="minorEastAsia" w:hAnsiTheme="minorHAnsi"/>
          <w:color w:val="000000" w:themeColor="text1"/>
          <w:kern w:val="24"/>
          <w:lang w:val="en-GB"/>
        </w:rPr>
        <w:t xml:space="preserve"> </w:t>
      </w:r>
      <w:r w:rsidR="006944FA" w:rsidRPr="00DA4AF3">
        <w:rPr>
          <w:rFonts w:asciiTheme="minorHAnsi" w:eastAsiaTheme="minorEastAsia" w:hAnsiTheme="minorHAnsi"/>
          <w:color w:val="000000" w:themeColor="text1"/>
          <w:kern w:val="24"/>
          <w:lang w:val="en-GB"/>
        </w:rPr>
        <w:t xml:space="preserve">applied to the total expenses of the customs administration (minus any labelled expenditure </w:t>
      </w:r>
      <w:r w:rsidR="0081134C" w:rsidRPr="00DA4AF3">
        <w:rPr>
          <w:rFonts w:asciiTheme="minorHAnsi" w:eastAsiaTheme="minorEastAsia" w:hAnsiTheme="minorHAnsi"/>
          <w:color w:val="000000" w:themeColor="text1"/>
          <w:kern w:val="24"/>
          <w:lang w:val="en-GB"/>
        </w:rPr>
        <w:t xml:space="preserve">specifically targeted </w:t>
      </w:r>
      <w:r w:rsidR="006944FA" w:rsidRPr="00DA4AF3">
        <w:rPr>
          <w:rFonts w:asciiTheme="minorHAnsi" w:eastAsiaTheme="minorEastAsia" w:hAnsiTheme="minorHAnsi"/>
          <w:color w:val="000000" w:themeColor="text1"/>
          <w:kern w:val="24"/>
          <w:lang w:val="en-GB"/>
        </w:rPr>
        <w:t>towards this activity).</w:t>
      </w:r>
      <w:r w:rsidR="006A75DA" w:rsidRPr="00DA4AF3">
        <w:rPr>
          <w:rFonts w:asciiTheme="minorHAnsi" w:eastAsiaTheme="minorEastAsia" w:hAnsiTheme="minorHAnsi"/>
          <w:color w:val="000000" w:themeColor="text1"/>
          <w:kern w:val="24"/>
          <w:lang w:val="en-GB"/>
        </w:rPr>
        <w:t xml:space="preserve"> It should</w:t>
      </w:r>
      <w:r w:rsidR="00651076" w:rsidRPr="00DA4AF3">
        <w:rPr>
          <w:rFonts w:asciiTheme="minorHAnsi" w:eastAsiaTheme="minorEastAsia" w:hAnsiTheme="minorHAnsi"/>
          <w:color w:val="000000" w:themeColor="text1"/>
          <w:kern w:val="24"/>
          <w:lang w:val="en-GB"/>
        </w:rPr>
        <w:t>,</w:t>
      </w:r>
      <w:r w:rsidR="006A75DA" w:rsidRPr="00DA4AF3">
        <w:rPr>
          <w:rFonts w:asciiTheme="minorHAnsi" w:eastAsiaTheme="minorEastAsia" w:hAnsiTheme="minorHAnsi"/>
          <w:color w:val="000000" w:themeColor="text1"/>
          <w:kern w:val="24"/>
          <w:lang w:val="en-GB"/>
        </w:rPr>
        <w:t xml:space="preserve"> however</w:t>
      </w:r>
      <w:r w:rsidR="00651076" w:rsidRPr="00DA4AF3">
        <w:rPr>
          <w:rFonts w:asciiTheme="minorHAnsi" w:eastAsiaTheme="minorEastAsia" w:hAnsiTheme="minorHAnsi"/>
          <w:color w:val="000000" w:themeColor="text1"/>
          <w:kern w:val="24"/>
          <w:lang w:val="en-GB"/>
        </w:rPr>
        <w:t>,</w:t>
      </w:r>
      <w:r w:rsidR="006A75DA" w:rsidRPr="00DA4AF3">
        <w:rPr>
          <w:rFonts w:asciiTheme="minorHAnsi" w:eastAsiaTheme="minorEastAsia" w:hAnsiTheme="minorHAnsi"/>
          <w:color w:val="000000" w:themeColor="text1"/>
          <w:kern w:val="24"/>
          <w:lang w:val="en-GB"/>
        </w:rPr>
        <w:t xml:space="preserve"> be noted that most customs officers do not exclusively </w:t>
      </w:r>
      <w:r w:rsidR="0081134C" w:rsidRPr="00DA4AF3">
        <w:rPr>
          <w:rFonts w:asciiTheme="minorHAnsi" w:eastAsiaTheme="minorEastAsia" w:hAnsiTheme="minorHAnsi"/>
          <w:color w:val="000000" w:themeColor="text1"/>
          <w:kern w:val="24"/>
          <w:lang w:val="en-GB"/>
        </w:rPr>
        <w:t>devote</w:t>
      </w:r>
      <w:r w:rsidR="006A75DA" w:rsidRPr="00DA4AF3">
        <w:rPr>
          <w:rFonts w:asciiTheme="minorHAnsi" w:eastAsiaTheme="minorEastAsia" w:hAnsiTheme="minorHAnsi"/>
          <w:color w:val="000000" w:themeColor="text1"/>
          <w:kern w:val="24"/>
          <w:lang w:val="en-GB"/>
        </w:rPr>
        <w:t xml:space="preserve"> their working time to drug control activities, so</w:t>
      </w:r>
      <w:r w:rsidR="0081134C" w:rsidRPr="00DA4AF3">
        <w:rPr>
          <w:rFonts w:asciiTheme="minorHAnsi" w:eastAsiaTheme="minorEastAsia" w:hAnsiTheme="minorHAnsi"/>
          <w:color w:val="000000" w:themeColor="text1"/>
          <w:kern w:val="24"/>
          <w:lang w:val="en-GB"/>
        </w:rPr>
        <w:t>,</w:t>
      </w:r>
      <w:r w:rsidR="006A75DA" w:rsidRPr="00DA4AF3">
        <w:rPr>
          <w:rFonts w:asciiTheme="minorHAnsi" w:eastAsiaTheme="minorEastAsia" w:hAnsiTheme="minorHAnsi"/>
          <w:color w:val="000000" w:themeColor="text1"/>
          <w:kern w:val="24"/>
          <w:lang w:val="en-GB"/>
        </w:rPr>
        <w:t xml:space="preserve"> ideally, the percentage, or </w:t>
      </w:r>
      <w:r w:rsidR="001E2ECB" w:rsidRPr="00DA4AF3">
        <w:rPr>
          <w:rFonts w:asciiTheme="minorHAnsi" w:eastAsiaTheme="minorEastAsia" w:hAnsiTheme="minorHAnsi"/>
          <w:color w:val="000000" w:themeColor="text1"/>
          <w:kern w:val="24"/>
          <w:lang w:val="en-GB"/>
        </w:rPr>
        <w:t>the</w:t>
      </w:r>
      <w:r w:rsidR="006A75DA" w:rsidRPr="00DA4AF3">
        <w:rPr>
          <w:rFonts w:asciiTheme="minorHAnsi" w:eastAsiaTheme="minorEastAsia" w:hAnsiTheme="minorHAnsi"/>
          <w:color w:val="000000" w:themeColor="text1"/>
          <w:kern w:val="24"/>
          <w:lang w:val="en-GB"/>
        </w:rPr>
        <w:t xml:space="preserve"> average, of working time devoted to drug control should be estimated.</w:t>
      </w:r>
    </w:p>
    <w:p w14:paraId="444178FA"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14:paraId="1ECAD5DB" w14:textId="77777777" w:rsidR="006944FA" w:rsidRPr="00DA4AF3" w:rsidRDefault="00A14AF1"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 xml:space="preserve">Kopp </w:t>
      </w:r>
      <w:r w:rsidR="006944FA" w:rsidRPr="00DA4AF3">
        <w:rPr>
          <w:rFonts w:asciiTheme="minorHAnsi" w:eastAsiaTheme="minorEastAsia" w:hAnsiTheme="minorHAnsi"/>
          <w:color w:val="000000" w:themeColor="text1"/>
          <w:kern w:val="24"/>
          <w:lang w:val="en-GB"/>
        </w:rPr>
        <w:t xml:space="preserve">and Fenoglio (2002) estimated the drug-related expenditure </w:t>
      </w:r>
      <w:r w:rsidR="00931E95" w:rsidRPr="00DA4AF3">
        <w:rPr>
          <w:rFonts w:asciiTheme="minorHAnsi" w:eastAsiaTheme="minorEastAsia" w:hAnsiTheme="minorHAnsi"/>
          <w:color w:val="000000" w:themeColor="text1"/>
          <w:kern w:val="24"/>
          <w:lang w:val="en-GB"/>
        </w:rPr>
        <w:t>of</w:t>
      </w:r>
      <w:r w:rsidR="006944FA" w:rsidRPr="00DA4AF3">
        <w:rPr>
          <w:rFonts w:asciiTheme="minorHAnsi" w:eastAsiaTheme="minorEastAsia" w:hAnsiTheme="minorHAnsi"/>
          <w:color w:val="000000" w:themeColor="text1"/>
          <w:kern w:val="24"/>
          <w:lang w:val="en-GB"/>
        </w:rPr>
        <w:t xml:space="preserve"> customs </w:t>
      </w:r>
      <w:r w:rsidR="00A14C81" w:rsidRPr="00DA4AF3">
        <w:rPr>
          <w:rFonts w:asciiTheme="minorHAnsi" w:eastAsiaTheme="minorEastAsia" w:hAnsiTheme="minorHAnsi"/>
          <w:color w:val="000000" w:themeColor="text1"/>
          <w:kern w:val="24"/>
          <w:lang w:val="en-GB"/>
        </w:rPr>
        <w:t xml:space="preserve">services </w:t>
      </w:r>
      <w:r w:rsidR="006944FA" w:rsidRPr="00DA4AF3">
        <w:rPr>
          <w:rFonts w:asciiTheme="minorHAnsi" w:eastAsiaTheme="minorEastAsia" w:hAnsiTheme="minorHAnsi"/>
          <w:color w:val="000000" w:themeColor="text1"/>
          <w:kern w:val="24"/>
          <w:lang w:val="en-GB"/>
        </w:rPr>
        <w:t xml:space="preserve">based on the proportion of </w:t>
      </w:r>
      <w:r w:rsidR="00931E95" w:rsidRPr="00DA4AF3">
        <w:rPr>
          <w:rFonts w:asciiTheme="minorHAnsi" w:eastAsiaTheme="minorEastAsia" w:hAnsiTheme="minorHAnsi"/>
          <w:color w:val="000000" w:themeColor="text1"/>
          <w:kern w:val="24"/>
          <w:lang w:val="en-GB"/>
        </w:rPr>
        <w:t>customs</w:t>
      </w:r>
      <w:r w:rsidR="006944FA" w:rsidRPr="00DA4AF3">
        <w:rPr>
          <w:rFonts w:asciiTheme="minorHAnsi" w:eastAsiaTheme="minorEastAsia" w:hAnsiTheme="minorHAnsi"/>
          <w:color w:val="000000" w:themeColor="text1"/>
          <w:kern w:val="24"/>
          <w:lang w:val="en-GB"/>
        </w:rPr>
        <w:t xml:space="preserve"> officers allocated to combat</w:t>
      </w:r>
      <w:r w:rsidR="00A14C81" w:rsidRPr="00DA4AF3">
        <w:rPr>
          <w:rFonts w:asciiTheme="minorHAnsi" w:eastAsiaTheme="minorEastAsia" w:hAnsiTheme="minorHAnsi"/>
          <w:color w:val="000000" w:themeColor="text1"/>
          <w:kern w:val="24"/>
          <w:lang w:val="en-GB"/>
        </w:rPr>
        <w:t>ing</w:t>
      </w:r>
      <w:r w:rsidR="006944FA" w:rsidRPr="00DA4AF3">
        <w:rPr>
          <w:rFonts w:asciiTheme="minorHAnsi" w:eastAsiaTheme="minorEastAsia" w:hAnsiTheme="minorHAnsi"/>
          <w:color w:val="000000" w:themeColor="text1"/>
          <w:kern w:val="24"/>
          <w:lang w:val="en-GB"/>
        </w:rPr>
        <w:t xml:space="preserve"> illicit drug trafficking </w:t>
      </w:r>
      <w:r w:rsidR="00A14C81" w:rsidRPr="00DA4AF3">
        <w:rPr>
          <w:rFonts w:asciiTheme="minorHAnsi" w:eastAsiaTheme="minorEastAsia" w:hAnsiTheme="minorHAnsi"/>
          <w:color w:val="000000" w:themeColor="text1"/>
          <w:kern w:val="24"/>
          <w:lang w:val="en-GB"/>
        </w:rPr>
        <w:t xml:space="preserve">within </w:t>
      </w:r>
      <w:r w:rsidR="006944FA" w:rsidRPr="00DA4AF3">
        <w:rPr>
          <w:rFonts w:asciiTheme="minorHAnsi" w:eastAsiaTheme="minorEastAsia" w:hAnsiTheme="minorHAnsi"/>
          <w:color w:val="000000" w:themeColor="text1"/>
          <w:kern w:val="24"/>
          <w:lang w:val="en-GB"/>
        </w:rPr>
        <w:t xml:space="preserve">the total number of </w:t>
      </w:r>
      <w:r w:rsidR="00931E95" w:rsidRPr="00DA4AF3">
        <w:rPr>
          <w:rFonts w:asciiTheme="minorHAnsi" w:eastAsiaTheme="minorEastAsia" w:hAnsiTheme="minorHAnsi"/>
          <w:color w:val="000000" w:themeColor="text1"/>
          <w:kern w:val="24"/>
          <w:lang w:val="en-GB"/>
        </w:rPr>
        <w:t>customs</w:t>
      </w:r>
      <w:r w:rsidR="006944FA" w:rsidRPr="00DA4AF3">
        <w:rPr>
          <w:rFonts w:asciiTheme="minorHAnsi" w:eastAsiaTheme="minorEastAsia" w:hAnsiTheme="minorHAnsi"/>
          <w:color w:val="000000" w:themeColor="text1"/>
          <w:kern w:val="24"/>
          <w:lang w:val="en-GB"/>
        </w:rPr>
        <w:t xml:space="preserve"> officers. This proportion </w:t>
      </w:r>
      <w:r w:rsidR="00931E95" w:rsidRPr="00DA4AF3">
        <w:rPr>
          <w:rFonts w:asciiTheme="minorHAnsi" w:eastAsiaTheme="minorEastAsia" w:hAnsiTheme="minorHAnsi"/>
          <w:color w:val="000000" w:themeColor="text1"/>
          <w:kern w:val="24"/>
          <w:lang w:val="en-GB"/>
        </w:rPr>
        <w:t>constituted</w:t>
      </w:r>
      <w:r w:rsidR="006944FA" w:rsidRPr="00DA4AF3">
        <w:rPr>
          <w:rFonts w:asciiTheme="minorHAnsi" w:eastAsiaTheme="minorEastAsia" w:hAnsiTheme="minorHAnsi"/>
          <w:color w:val="000000" w:themeColor="text1"/>
          <w:kern w:val="24"/>
          <w:lang w:val="en-GB"/>
        </w:rPr>
        <w:t xml:space="preserve"> the attributable fraction applied to the total customs</w:t>
      </w:r>
      <w:r w:rsidR="008160DD" w:rsidRPr="00DA4AF3">
        <w:rPr>
          <w:rFonts w:asciiTheme="minorHAnsi" w:eastAsiaTheme="minorEastAsia" w:hAnsiTheme="minorHAnsi"/>
          <w:color w:val="000000" w:themeColor="text1"/>
          <w:kern w:val="24"/>
          <w:lang w:val="en-GB"/>
        </w:rPr>
        <w:t xml:space="preserve"> budget</w:t>
      </w:r>
      <w:r w:rsidR="006944FA" w:rsidRPr="00DA4AF3">
        <w:rPr>
          <w:rFonts w:asciiTheme="minorHAnsi" w:eastAsiaTheme="minorEastAsia" w:hAnsiTheme="minorHAnsi"/>
          <w:color w:val="000000" w:themeColor="text1"/>
          <w:kern w:val="24"/>
          <w:lang w:val="en-GB"/>
        </w:rPr>
        <w:t>. The authors conclude</w:t>
      </w:r>
      <w:r w:rsidR="00931E95" w:rsidRPr="00DA4AF3">
        <w:rPr>
          <w:rFonts w:asciiTheme="minorHAnsi" w:eastAsiaTheme="minorEastAsia" w:hAnsiTheme="minorHAnsi"/>
          <w:color w:val="000000" w:themeColor="text1"/>
          <w:kern w:val="24"/>
          <w:lang w:val="en-GB"/>
        </w:rPr>
        <w:t>d</w:t>
      </w:r>
      <w:r w:rsidR="006944FA" w:rsidRPr="00DA4AF3">
        <w:rPr>
          <w:rFonts w:asciiTheme="minorHAnsi" w:eastAsiaTheme="minorEastAsia" w:hAnsiTheme="minorHAnsi"/>
          <w:color w:val="000000" w:themeColor="text1"/>
          <w:kern w:val="24"/>
          <w:lang w:val="en-GB"/>
        </w:rPr>
        <w:t xml:space="preserve"> that</w:t>
      </w:r>
      <w:r w:rsidR="008160DD" w:rsidRPr="00DA4AF3">
        <w:rPr>
          <w:rFonts w:asciiTheme="minorHAnsi" w:eastAsiaTheme="minorEastAsia" w:hAnsiTheme="minorHAnsi"/>
          <w:color w:val="000000" w:themeColor="text1"/>
          <w:kern w:val="24"/>
          <w:lang w:val="en-GB"/>
        </w:rPr>
        <w:t>,</w:t>
      </w:r>
      <w:r w:rsidR="006944FA" w:rsidRPr="00DA4AF3">
        <w:rPr>
          <w:rFonts w:asciiTheme="minorHAnsi" w:eastAsiaTheme="minorEastAsia" w:hAnsiTheme="minorHAnsi"/>
          <w:color w:val="000000" w:themeColor="text1"/>
          <w:kern w:val="24"/>
          <w:lang w:val="en-GB"/>
        </w:rPr>
        <w:t xml:space="preserve"> in 2000, drug-related spending on customs </w:t>
      </w:r>
      <w:r w:rsidR="00DA4AF3" w:rsidRPr="00DA4AF3">
        <w:rPr>
          <w:rFonts w:asciiTheme="minorHAnsi" w:eastAsiaTheme="minorEastAsia" w:hAnsiTheme="minorHAnsi"/>
          <w:color w:val="000000" w:themeColor="text1"/>
          <w:kern w:val="24"/>
          <w:lang w:val="en-GB"/>
        </w:rPr>
        <w:t>services represented</w:t>
      </w:r>
      <w:r w:rsidR="006944FA" w:rsidRPr="00DA4AF3">
        <w:rPr>
          <w:rFonts w:asciiTheme="minorHAnsi" w:eastAsiaTheme="minorEastAsia" w:hAnsiTheme="minorHAnsi"/>
          <w:color w:val="000000" w:themeColor="text1"/>
          <w:kern w:val="24"/>
          <w:lang w:val="en-GB"/>
        </w:rPr>
        <w:t xml:space="preserve"> </w:t>
      </w:r>
      <w:r w:rsidR="001E2ECB" w:rsidRPr="00DA4AF3">
        <w:rPr>
          <w:rFonts w:asciiTheme="minorHAnsi" w:eastAsiaTheme="minorEastAsia" w:hAnsiTheme="minorHAnsi"/>
          <w:color w:val="000000" w:themeColor="text1"/>
          <w:kern w:val="24"/>
          <w:lang w:val="en-GB"/>
        </w:rPr>
        <w:t xml:space="preserve">approximately </w:t>
      </w:r>
      <w:r w:rsidR="006944FA" w:rsidRPr="00DA4AF3">
        <w:rPr>
          <w:rFonts w:asciiTheme="minorHAnsi" w:eastAsiaTheme="minorEastAsia" w:hAnsiTheme="minorHAnsi"/>
          <w:color w:val="000000" w:themeColor="text1"/>
          <w:kern w:val="24"/>
          <w:lang w:val="en-GB"/>
        </w:rPr>
        <w:t xml:space="preserve">10% of </w:t>
      </w:r>
      <w:r w:rsidR="00DA4AF3" w:rsidRPr="00DA4AF3">
        <w:rPr>
          <w:rFonts w:asciiTheme="minorHAnsi" w:eastAsiaTheme="minorEastAsia" w:hAnsiTheme="minorHAnsi"/>
          <w:color w:val="000000" w:themeColor="text1"/>
          <w:kern w:val="24"/>
          <w:lang w:val="en-GB"/>
        </w:rPr>
        <w:t>total</w:t>
      </w:r>
      <w:r w:rsidR="006944FA" w:rsidRPr="00DA4AF3">
        <w:rPr>
          <w:rFonts w:asciiTheme="minorHAnsi" w:eastAsiaTheme="minorEastAsia" w:hAnsiTheme="minorHAnsi"/>
          <w:color w:val="000000" w:themeColor="text1"/>
          <w:kern w:val="24"/>
          <w:lang w:val="en-GB"/>
        </w:rPr>
        <w:t xml:space="preserve"> drug-related spending</w:t>
      </w:r>
      <w:r w:rsidR="00E26255" w:rsidRPr="00DA4AF3">
        <w:rPr>
          <w:rFonts w:asciiTheme="minorHAnsi" w:eastAsiaTheme="minorEastAsia" w:hAnsiTheme="minorHAnsi"/>
          <w:color w:val="000000" w:themeColor="text1"/>
          <w:kern w:val="24"/>
          <w:lang w:val="en-GB"/>
        </w:rPr>
        <w:t xml:space="preserve"> in France</w:t>
      </w:r>
      <w:r w:rsidR="006944FA" w:rsidRPr="00DA4AF3">
        <w:rPr>
          <w:rFonts w:asciiTheme="minorHAnsi" w:eastAsiaTheme="minorEastAsia" w:hAnsiTheme="minorHAnsi"/>
          <w:color w:val="000000" w:themeColor="text1"/>
          <w:kern w:val="24"/>
          <w:lang w:val="en-GB"/>
        </w:rPr>
        <w:t xml:space="preserve">. </w:t>
      </w:r>
      <w:r w:rsidR="001E2ECB" w:rsidRPr="00DA4AF3">
        <w:rPr>
          <w:rFonts w:asciiTheme="minorHAnsi" w:eastAsiaTheme="minorEastAsia" w:hAnsiTheme="minorHAnsi"/>
          <w:color w:val="000000" w:themeColor="text1"/>
          <w:kern w:val="24"/>
          <w:lang w:val="en-GB"/>
        </w:rPr>
        <w:t>As</w:t>
      </w:r>
      <w:r w:rsidR="006944FA" w:rsidRPr="00DA4AF3">
        <w:rPr>
          <w:rFonts w:asciiTheme="minorHAnsi" w:eastAsiaTheme="minorEastAsia" w:hAnsiTheme="minorHAnsi"/>
          <w:color w:val="000000" w:themeColor="text1"/>
          <w:kern w:val="24"/>
          <w:lang w:val="en-GB"/>
        </w:rPr>
        <w:t xml:space="preserve"> these authors </w:t>
      </w:r>
      <w:r w:rsidR="008160DD" w:rsidRPr="00DA4AF3">
        <w:rPr>
          <w:rFonts w:asciiTheme="minorHAnsi" w:eastAsiaTheme="minorEastAsia" w:hAnsiTheme="minorHAnsi"/>
          <w:color w:val="000000" w:themeColor="text1"/>
          <w:kern w:val="24"/>
          <w:lang w:val="en-GB"/>
        </w:rPr>
        <w:t>pointed out</w:t>
      </w:r>
      <w:r w:rsidR="006944FA" w:rsidRPr="00DA4AF3">
        <w:rPr>
          <w:rFonts w:asciiTheme="minorHAnsi" w:eastAsiaTheme="minorEastAsia" w:hAnsiTheme="minorHAnsi"/>
          <w:color w:val="000000" w:themeColor="text1"/>
          <w:kern w:val="24"/>
          <w:lang w:val="en-GB"/>
        </w:rPr>
        <w:t>, omitting costs such as those of detection equipment or detection dogs may constitute a relevant limitation</w:t>
      </w:r>
      <w:r w:rsidR="001E2ECB" w:rsidRPr="00DA4AF3">
        <w:rPr>
          <w:rFonts w:asciiTheme="minorHAnsi" w:eastAsiaTheme="minorEastAsia" w:hAnsiTheme="minorHAnsi"/>
          <w:color w:val="000000" w:themeColor="text1"/>
          <w:kern w:val="24"/>
          <w:lang w:val="en-GB"/>
        </w:rPr>
        <w:t>,</w:t>
      </w:r>
      <w:r w:rsidR="006944FA" w:rsidRPr="00DA4AF3">
        <w:rPr>
          <w:rFonts w:asciiTheme="minorHAnsi" w:eastAsiaTheme="minorEastAsia" w:hAnsiTheme="minorHAnsi"/>
          <w:color w:val="000000" w:themeColor="text1"/>
          <w:kern w:val="24"/>
          <w:lang w:val="en-GB"/>
        </w:rPr>
        <w:t xml:space="preserve"> since the costs of </w:t>
      </w:r>
      <w:r w:rsidR="008160DD" w:rsidRPr="00DA4AF3">
        <w:rPr>
          <w:rFonts w:asciiTheme="minorHAnsi" w:eastAsiaTheme="minorEastAsia" w:hAnsiTheme="minorHAnsi"/>
          <w:color w:val="000000" w:themeColor="text1"/>
          <w:kern w:val="24"/>
          <w:lang w:val="en-GB"/>
        </w:rPr>
        <w:t xml:space="preserve">detection equipment </w:t>
      </w:r>
      <w:r w:rsidR="006944FA" w:rsidRPr="00DA4AF3">
        <w:rPr>
          <w:rFonts w:asciiTheme="minorHAnsi" w:eastAsiaTheme="minorEastAsia" w:hAnsiTheme="minorHAnsi"/>
          <w:color w:val="000000" w:themeColor="text1"/>
          <w:kern w:val="24"/>
          <w:lang w:val="en-GB"/>
        </w:rPr>
        <w:t xml:space="preserve">may have a strong impact </w:t>
      </w:r>
      <w:r w:rsidR="00931E95" w:rsidRPr="00DA4AF3">
        <w:rPr>
          <w:rFonts w:asciiTheme="minorHAnsi" w:eastAsiaTheme="minorEastAsia" w:hAnsiTheme="minorHAnsi"/>
          <w:color w:val="000000" w:themeColor="text1"/>
          <w:kern w:val="24"/>
          <w:lang w:val="en-GB"/>
        </w:rPr>
        <w:t>on</w:t>
      </w:r>
      <w:r w:rsidR="006944FA" w:rsidRPr="00DA4AF3">
        <w:rPr>
          <w:rFonts w:asciiTheme="minorHAnsi" w:eastAsiaTheme="minorEastAsia" w:hAnsiTheme="minorHAnsi"/>
          <w:color w:val="000000" w:themeColor="text1"/>
          <w:kern w:val="24"/>
          <w:lang w:val="en-GB"/>
        </w:rPr>
        <w:t xml:space="preserve"> relatively small budgets </w:t>
      </w:r>
      <w:r w:rsidR="008160DD" w:rsidRPr="00DA4AF3">
        <w:rPr>
          <w:rFonts w:asciiTheme="minorHAnsi" w:eastAsiaTheme="minorEastAsia" w:hAnsiTheme="minorHAnsi"/>
          <w:color w:val="000000" w:themeColor="text1"/>
          <w:kern w:val="24"/>
          <w:lang w:val="en-GB"/>
        </w:rPr>
        <w:t>such as that for</w:t>
      </w:r>
      <w:r w:rsidR="006944FA" w:rsidRPr="00DA4AF3">
        <w:rPr>
          <w:rFonts w:asciiTheme="minorHAnsi" w:eastAsiaTheme="minorEastAsia" w:hAnsiTheme="minorHAnsi"/>
          <w:color w:val="000000" w:themeColor="text1"/>
          <w:kern w:val="24"/>
          <w:lang w:val="en-GB"/>
        </w:rPr>
        <w:t xml:space="preserve"> customs.</w:t>
      </w:r>
    </w:p>
    <w:p w14:paraId="667AED86" w14:textId="77777777" w:rsidR="006A75DA" w:rsidRPr="00DA4AF3" w:rsidRDefault="006A75D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14:paraId="14F72C03" w14:textId="77777777" w:rsidR="003267AB" w:rsidRPr="00DA4AF3" w:rsidRDefault="003267AB" w:rsidP="003267AB">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 xml:space="preserve">Lievens et al. (2016) estimated drug-related expenditure </w:t>
      </w:r>
      <w:r w:rsidR="00274056" w:rsidRPr="00DA4AF3">
        <w:rPr>
          <w:rFonts w:asciiTheme="minorHAnsi" w:eastAsiaTheme="minorEastAsia" w:hAnsiTheme="minorHAnsi"/>
          <w:color w:val="000000" w:themeColor="text1"/>
          <w:kern w:val="24"/>
          <w:lang w:val="en-GB"/>
        </w:rPr>
        <w:t xml:space="preserve">by </w:t>
      </w:r>
      <w:r w:rsidRPr="00DA4AF3">
        <w:rPr>
          <w:rFonts w:asciiTheme="minorHAnsi" w:eastAsiaTheme="minorEastAsia" w:hAnsiTheme="minorHAnsi"/>
          <w:color w:val="000000" w:themeColor="text1"/>
          <w:kern w:val="24"/>
          <w:lang w:val="en-GB"/>
        </w:rPr>
        <w:t xml:space="preserve">customs </w:t>
      </w:r>
      <w:r w:rsidR="00B82227" w:rsidRPr="00DA4AF3">
        <w:rPr>
          <w:rFonts w:asciiTheme="minorHAnsi" w:eastAsiaTheme="minorEastAsia" w:hAnsiTheme="minorHAnsi"/>
          <w:color w:val="000000" w:themeColor="text1"/>
          <w:kern w:val="24"/>
          <w:lang w:val="en-GB"/>
        </w:rPr>
        <w:t>based o</w:t>
      </w:r>
      <w:r w:rsidRPr="00DA4AF3">
        <w:rPr>
          <w:rFonts w:asciiTheme="minorHAnsi" w:eastAsiaTheme="minorEastAsia" w:hAnsiTheme="minorHAnsi"/>
          <w:color w:val="000000" w:themeColor="text1"/>
          <w:kern w:val="24"/>
          <w:lang w:val="en-GB"/>
        </w:rPr>
        <w:t xml:space="preserve">n the proportion that drug-law violations represented </w:t>
      </w:r>
      <w:r w:rsidR="00274056" w:rsidRPr="00DA4AF3">
        <w:rPr>
          <w:rFonts w:asciiTheme="minorHAnsi" w:eastAsiaTheme="minorEastAsia" w:hAnsiTheme="minorHAnsi"/>
          <w:color w:val="000000" w:themeColor="text1"/>
          <w:kern w:val="24"/>
          <w:lang w:val="en-GB"/>
        </w:rPr>
        <w:t xml:space="preserve">in </w:t>
      </w:r>
      <w:r w:rsidRPr="00DA4AF3">
        <w:rPr>
          <w:rFonts w:asciiTheme="minorHAnsi" w:eastAsiaTheme="minorEastAsia" w:hAnsiTheme="minorHAnsi"/>
          <w:color w:val="000000" w:themeColor="text1"/>
          <w:kern w:val="24"/>
          <w:lang w:val="en-GB"/>
        </w:rPr>
        <w:t xml:space="preserve">the total number of violations registered by </w:t>
      </w:r>
      <w:r w:rsidR="00274056" w:rsidRPr="00DA4AF3">
        <w:rPr>
          <w:rFonts w:asciiTheme="minorHAnsi" w:eastAsiaTheme="minorEastAsia" w:hAnsiTheme="minorHAnsi"/>
          <w:color w:val="000000" w:themeColor="text1"/>
          <w:kern w:val="24"/>
          <w:lang w:val="en-GB"/>
        </w:rPr>
        <w:t xml:space="preserve">the ordinary customs </w:t>
      </w:r>
      <w:r w:rsidRPr="00DA4AF3">
        <w:rPr>
          <w:rFonts w:asciiTheme="minorHAnsi" w:eastAsiaTheme="minorEastAsia" w:hAnsiTheme="minorHAnsi"/>
          <w:color w:val="000000" w:themeColor="text1"/>
          <w:kern w:val="24"/>
          <w:lang w:val="en-GB"/>
        </w:rPr>
        <w:t>services, investigation services and motori</w:t>
      </w:r>
      <w:r w:rsidR="00EC2179" w:rsidRPr="00DA4AF3">
        <w:rPr>
          <w:rFonts w:asciiTheme="minorHAnsi" w:eastAsiaTheme="minorEastAsia" w:hAnsiTheme="minorHAnsi"/>
          <w:color w:val="000000" w:themeColor="text1"/>
          <w:kern w:val="24"/>
          <w:lang w:val="en-GB"/>
        </w:rPr>
        <w:t>s</w:t>
      </w:r>
      <w:r w:rsidRPr="00DA4AF3">
        <w:rPr>
          <w:rFonts w:asciiTheme="minorHAnsi" w:eastAsiaTheme="minorEastAsia" w:hAnsiTheme="minorHAnsi"/>
          <w:color w:val="000000" w:themeColor="text1"/>
          <w:kern w:val="24"/>
          <w:lang w:val="en-GB"/>
        </w:rPr>
        <w:t xml:space="preserve">ed brigades. They used a top-down </w:t>
      </w:r>
      <w:r w:rsidR="00DB68FC" w:rsidRPr="00DA4AF3">
        <w:rPr>
          <w:rFonts w:asciiTheme="minorHAnsi" w:eastAsiaTheme="minorEastAsia" w:hAnsiTheme="minorHAnsi"/>
          <w:color w:val="000000" w:themeColor="text1"/>
          <w:kern w:val="24"/>
          <w:lang w:val="en-GB"/>
        </w:rPr>
        <w:t xml:space="preserve">approach </w:t>
      </w:r>
      <w:r w:rsidRPr="00DA4AF3">
        <w:rPr>
          <w:rFonts w:asciiTheme="minorHAnsi" w:eastAsiaTheme="minorEastAsia" w:hAnsiTheme="minorHAnsi"/>
          <w:color w:val="000000" w:themeColor="text1"/>
          <w:kern w:val="24"/>
          <w:lang w:val="en-GB"/>
        </w:rPr>
        <w:t xml:space="preserve">based on the </w:t>
      </w:r>
      <w:r w:rsidR="00DB68FC" w:rsidRPr="00DA4AF3">
        <w:rPr>
          <w:rFonts w:asciiTheme="minorHAnsi" w:eastAsiaTheme="minorEastAsia" w:hAnsiTheme="minorHAnsi"/>
          <w:color w:val="000000" w:themeColor="text1"/>
          <w:kern w:val="24"/>
          <w:lang w:val="en-GB"/>
        </w:rPr>
        <w:t>number of</w:t>
      </w:r>
      <w:r w:rsidRPr="00DA4AF3">
        <w:rPr>
          <w:rFonts w:asciiTheme="minorHAnsi" w:eastAsiaTheme="minorEastAsia" w:hAnsiTheme="minorHAnsi"/>
          <w:color w:val="000000" w:themeColor="text1"/>
          <w:kern w:val="24"/>
          <w:lang w:val="en-GB"/>
        </w:rPr>
        <w:t xml:space="preserve"> drug-law offences </w:t>
      </w:r>
      <w:r w:rsidR="00DB68FC" w:rsidRPr="00DA4AF3">
        <w:rPr>
          <w:rFonts w:asciiTheme="minorHAnsi" w:eastAsiaTheme="minorEastAsia" w:hAnsiTheme="minorHAnsi"/>
          <w:color w:val="000000" w:themeColor="text1"/>
          <w:kern w:val="24"/>
          <w:lang w:val="en-GB"/>
        </w:rPr>
        <w:t xml:space="preserve">in proportion to </w:t>
      </w:r>
      <w:r w:rsidRPr="00DA4AF3">
        <w:rPr>
          <w:rFonts w:asciiTheme="minorHAnsi" w:eastAsiaTheme="minorEastAsia" w:hAnsiTheme="minorHAnsi"/>
          <w:color w:val="000000" w:themeColor="text1"/>
          <w:kern w:val="24"/>
          <w:lang w:val="en-GB"/>
        </w:rPr>
        <w:t xml:space="preserve">the total </w:t>
      </w:r>
      <w:r w:rsidR="00DB68FC" w:rsidRPr="00DA4AF3">
        <w:rPr>
          <w:rFonts w:asciiTheme="minorHAnsi" w:eastAsiaTheme="minorEastAsia" w:hAnsiTheme="minorHAnsi"/>
          <w:color w:val="000000" w:themeColor="text1"/>
          <w:kern w:val="24"/>
          <w:lang w:val="en-GB"/>
        </w:rPr>
        <w:t xml:space="preserve">number of </w:t>
      </w:r>
      <w:r w:rsidRPr="00DA4AF3">
        <w:rPr>
          <w:rFonts w:asciiTheme="minorHAnsi" w:eastAsiaTheme="minorEastAsia" w:hAnsiTheme="minorHAnsi"/>
          <w:color w:val="000000" w:themeColor="text1"/>
          <w:kern w:val="24"/>
          <w:lang w:val="en-GB"/>
        </w:rPr>
        <w:t>offences. In 2012</w:t>
      </w:r>
      <w:r w:rsidR="001E2ECB" w:rsidRPr="00DA4AF3">
        <w:rPr>
          <w:rFonts w:asciiTheme="minorHAnsi" w:eastAsiaTheme="minorEastAsia" w:hAnsiTheme="minorHAnsi"/>
          <w:color w:val="000000" w:themeColor="text1"/>
          <w:kern w:val="24"/>
          <w:lang w:val="en-GB"/>
        </w:rPr>
        <w:t xml:space="preserve">, </w:t>
      </w:r>
      <w:r w:rsidR="00B82227" w:rsidRPr="00DA4AF3">
        <w:rPr>
          <w:rFonts w:asciiTheme="minorHAnsi" w:eastAsiaTheme="minorEastAsia" w:hAnsiTheme="minorHAnsi"/>
          <w:color w:val="000000" w:themeColor="text1"/>
          <w:kern w:val="24"/>
          <w:lang w:val="en-GB"/>
        </w:rPr>
        <w:t>customs</w:t>
      </w:r>
      <w:r w:rsidRPr="00DA4AF3">
        <w:rPr>
          <w:rFonts w:asciiTheme="minorHAnsi" w:eastAsiaTheme="minorEastAsia" w:hAnsiTheme="minorHAnsi"/>
          <w:color w:val="000000" w:themeColor="text1"/>
          <w:kern w:val="24"/>
          <w:lang w:val="en-GB"/>
        </w:rPr>
        <w:t xml:space="preserve"> spending represented 3.6% of the total drug-related public spending on supply reduction in Belgium.</w:t>
      </w:r>
    </w:p>
    <w:p w14:paraId="69602C01"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14:paraId="2985160E"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DA4AF3">
        <w:rPr>
          <w:rFonts w:asciiTheme="minorHAnsi" w:eastAsiaTheme="minorEastAsia" w:hAnsiTheme="minorHAnsi"/>
          <w:b/>
          <w:i/>
          <w:color w:val="000000" w:themeColor="text1"/>
          <w:kern w:val="24"/>
          <w:lang w:val="en-GB"/>
        </w:rPr>
        <w:t>Court systems</w:t>
      </w:r>
    </w:p>
    <w:p w14:paraId="71ABDBF1"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 xml:space="preserve">Spending on drug-related court services has been extracted from total national expenditure on law courts based on the following activity data:  </w:t>
      </w:r>
    </w:p>
    <w:p w14:paraId="6921A9FB" w14:textId="77777777" w:rsidR="006944FA" w:rsidRPr="00DA4AF3" w:rsidRDefault="00A2316F" w:rsidP="006944FA">
      <w:pPr>
        <w:pStyle w:val="NormalWeb"/>
        <w:numPr>
          <w:ilvl w:val="0"/>
          <w:numId w:val="9"/>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T</w:t>
      </w:r>
      <w:r w:rsidR="006944FA" w:rsidRPr="00DA4AF3">
        <w:rPr>
          <w:rFonts w:asciiTheme="minorHAnsi" w:eastAsiaTheme="minorEastAsia" w:hAnsiTheme="minorHAnsi"/>
          <w:color w:val="000000" w:themeColor="text1"/>
          <w:kern w:val="24"/>
          <w:lang w:val="en-GB"/>
        </w:rPr>
        <w:t xml:space="preserve">he proportion of drug-related offences </w:t>
      </w:r>
      <w:r w:rsidRPr="00DA4AF3">
        <w:rPr>
          <w:rFonts w:asciiTheme="minorHAnsi" w:eastAsiaTheme="minorEastAsia" w:hAnsiTheme="minorHAnsi"/>
          <w:color w:val="000000" w:themeColor="text1"/>
          <w:kern w:val="24"/>
          <w:lang w:val="en-GB"/>
        </w:rPr>
        <w:t xml:space="preserve">with regard to </w:t>
      </w:r>
      <w:r w:rsidR="006944FA" w:rsidRPr="00DA4AF3">
        <w:rPr>
          <w:rFonts w:asciiTheme="minorHAnsi" w:eastAsiaTheme="minorEastAsia" w:hAnsiTheme="minorHAnsi"/>
          <w:color w:val="000000" w:themeColor="text1"/>
          <w:kern w:val="24"/>
          <w:lang w:val="en-GB"/>
        </w:rPr>
        <w:t>the total number of offences</w:t>
      </w:r>
      <w:r w:rsidRPr="00DA4AF3">
        <w:rPr>
          <w:rFonts w:asciiTheme="minorHAnsi" w:eastAsiaTheme="minorEastAsia" w:hAnsiTheme="minorHAnsi"/>
          <w:color w:val="000000" w:themeColor="text1"/>
          <w:kern w:val="24"/>
          <w:lang w:val="en-GB"/>
        </w:rPr>
        <w:t>.</w:t>
      </w:r>
    </w:p>
    <w:p w14:paraId="4B82DEB8" w14:textId="77777777" w:rsidR="006944FA" w:rsidRPr="00DA4AF3" w:rsidRDefault="00A2316F" w:rsidP="006944FA">
      <w:pPr>
        <w:pStyle w:val="NormalWeb"/>
        <w:numPr>
          <w:ilvl w:val="0"/>
          <w:numId w:val="9"/>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DA4AF3">
        <w:rPr>
          <w:rFonts w:asciiTheme="minorHAnsi" w:eastAsiaTheme="minorEastAsia" w:hAnsiTheme="minorHAnsi"/>
          <w:color w:val="000000" w:themeColor="text1"/>
          <w:kern w:val="24"/>
          <w:lang w:val="en-GB"/>
        </w:rPr>
        <w:t>T</w:t>
      </w:r>
      <w:r w:rsidR="006944FA" w:rsidRPr="00DA4AF3">
        <w:rPr>
          <w:rFonts w:asciiTheme="minorHAnsi" w:eastAsiaTheme="minorEastAsia" w:hAnsiTheme="minorHAnsi"/>
          <w:color w:val="000000" w:themeColor="text1"/>
          <w:kern w:val="24"/>
          <w:lang w:val="en-GB"/>
        </w:rPr>
        <w:t xml:space="preserve">he proportion of drug-related convictions </w:t>
      </w:r>
      <w:r w:rsidRPr="00DA4AF3">
        <w:rPr>
          <w:rFonts w:asciiTheme="minorHAnsi" w:eastAsiaTheme="minorEastAsia" w:hAnsiTheme="minorHAnsi"/>
          <w:color w:val="000000" w:themeColor="text1"/>
          <w:kern w:val="24"/>
          <w:lang w:val="en-GB"/>
        </w:rPr>
        <w:t xml:space="preserve">with regard to </w:t>
      </w:r>
      <w:r w:rsidR="006944FA" w:rsidRPr="00DA4AF3">
        <w:rPr>
          <w:rFonts w:asciiTheme="minorHAnsi" w:eastAsiaTheme="minorEastAsia" w:hAnsiTheme="minorHAnsi"/>
          <w:color w:val="000000" w:themeColor="text1"/>
          <w:kern w:val="24"/>
          <w:lang w:val="en-GB"/>
        </w:rPr>
        <w:t xml:space="preserve">the </w:t>
      </w:r>
      <w:r w:rsidR="00F25C4B" w:rsidRPr="00DA4AF3">
        <w:rPr>
          <w:rFonts w:asciiTheme="minorHAnsi" w:eastAsiaTheme="minorEastAsia" w:hAnsiTheme="minorHAnsi"/>
          <w:color w:val="000000" w:themeColor="text1"/>
          <w:kern w:val="24"/>
          <w:lang w:val="en-GB"/>
        </w:rPr>
        <w:t>total number of convictions</w:t>
      </w:r>
      <w:r w:rsidR="00E26255" w:rsidRPr="00DA4AF3">
        <w:rPr>
          <w:rFonts w:asciiTheme="minorHAnsi" w:eastAsiaTheme="minorEastAsia" w:hAnsiTheme="minorHAnsi"/>
          <w:color w:val="000000" w:themeColor="text1"/>
          <w:kern w:val="24"/>
          <w:lang w:val="en-GB"/>
        </w:rPr>
        <w:t>;</w:t>
      </w:r>
    </w:p>
    <w:p w14:paraId="76A71F31" w14:textId="77777777" w:rsidR="006944FA" w:rsidRPr="00DA4AF3" w:rsidRDefault="00A2316F" w:rsidP="006944FA">
      <w:pPr>
        <w:pStyle w:val="NormalWeb"/>
        <w:numPr>
          <w:ilvl w:val="0"/>
          <w:numId w:val="9"/>
        </w:numPr>
        <w:kinsoku w:val="0"/>
        <w:overflowPunct w:val="0"/>
        <w:spacing w:before="0" w:beforeAutospacing="0" w:after="0" w:afterAutospacing="0" w:line="276" w:lineRule="auto"/>
        <w:jc w:val="both"/>
        <w:textAlignment w:val="baseline"/>
        <w:rPr>
          <w:rFonts w:asciiTheme="minorHAnsi" w:hAnsiTheme="minorHAnsi"/>
          <w:lang w:val="en-GB"/>
        </w:rPr>
      </w:pPr>
      <w:r w:rsidRPr="00DA4AF3">
        <w:rPr>
          <w:rFonts w:asciiTheme="minorHAnsi" w:eastAsiaTheme="minorEastAsia" w:hAnsiTheme="minorHAnsi"/>
          <w:color w:val="000000" w:themeColor="text1"/>
          <w:kern w:val="24"/>
          <w:lang w:val="en-GB"/>
        </w:rPr>
        <w:t>T</w:t>
      </w:r>
      <w:r w:rsidR="006944FA" w:rsidRPr="00DA4AF3">
        <w:rPr>
          <w:rFonts w:asciiTheme="minorHAnsi" w:eastAsiaTheme="minorEastAsia" w:hAnsiTheme="minorHAnsi"/>
          <w:color w:val="000000" w:themeColor="text1"/>
          <w:kern w:val="24"/>
          <w:lang w:val="en-GB"/>
        </w:rPr>
        <w:t xml:space="preserve">he </w:t>
      </w:r>
      <w:r w:rsidRPr="00DA4AF3">
        <w:rPr>
          <w:rFonts w:asciiTheme="minorHAnsi" w:eastAsiaTheme="minorEastAsia" w:hAnsiTheme="minorHAnsi"/>
          <w:color w:val="000000" w:themeColor="text1"/>
          <w:kern w:val="24"/>
          <w:lang w:val="en-GB"/>
        </w:rPr>
        <w:t xml:space="preserve">proportion </w:t>
      </w:r>
      <w:r w:rsidR="006944FA" w:rsidRPr="00DA4AF3">
        <w:rPr>
          <w:rFonts w:asciiTheme="minorHAnsi" w:eastAsiaTheme="minorEastAsia" w:hAnsiTheme="minorHAnsi"/>
          <w:color w:val="000000" w:themeColor="text1"/>
          <w:kern w:val="24"/>
          <w:lang w:val="en-GB"/>
        </w:rPr>
        <w:t>of people imprisoned for drug-related offen</w:t>
      </w:r>
      <w:r w:rsidR="00EC2179" w:rsidRPr="00DA4AF3">
        <w:rPr>
          <w:rFonts w:asciiTheme="minorHAnsi" w:eastAsiaTheme="minorEastAsia" w:hAnsiTheme="minorHAnsi"/>
          <w:color w:val="000000" w:themeColor="text1"/>
          <w:kern w:val="24"/>
          <w:lang w:val="en-GB"/>
        </w:rPr>
        <w:t>c</w:t>
      </w:r>
      <w:r w:rsidR="006944FA" w:rsidRPr="00DA4AF3">
        <w:rPr>
          <w:rFonts w:asciiTheme="minorHAnsi" w:eastAsiaTheme="minorEastAsia" w:hAnsiTheme="minorHAnsi"/>
          <w:color w:val="000000" w:themeColor="text1"/>
          <w:kern w:val="24"/>
          <w:lang w:val="en-GB"/>
        </w:rPr>
        <w:t xml:space="preserve">es </w:t>
      </w:r>
      <w:r w:rsidRPr="00DA4AF3">
        <w:rPr>
          <w:rFonts w:asciiTheme="minorHAnsi" w:eastAsiaTheme="minorEastAsia" w:hAnsiTheme="minorHAnsi"/>
          <w:color w:val="000000" w:themeColor="text1"/>
          <w:kern w:val="24"/>
          <w:lang w:val="en-GB"/>
        </w:rPr>
        <w:t xml:space="preserve">with regard to </w:t>
      </w:r>
      <w:r w:rsidR="006944FA" w:rsidRPr="00DA4AF3">
        <w:rPr>
          <w:rFonts w:asciiTheme="minorHAnsi" w:eastAsiaTheme="minorEastAsia" w:hAnsiTheme="minorHAnsi"/>
          <w:color w:val="000000" w:themeColor="text1"/>
          <w:kern w:val="24"/>
          <w:lang w:val="en-GB"/>
        </w:rPr>
        <w:t>the tot</w:t>
      </w:r>
      <w:r w:rsidR="00931E95" w:rsidRPr="00DA4AF3">
        <w:rPr>
          <w:rFonts w:asciiTheme="minorHAnsi" w:eastAsiaTheme="minorEastAsia" w:hAnsiTheme="minorHAnsi"/>
          <w:color w:val="000000" w:themeColor="text1"/>
          <w:kern w:val="24"/>
          <w:lang w:val="en-GB"/>
        </w:rPr>
        <w:t>al number of prisoners</w:t>
      </w:r>
      <w:r w:rsidR="00E26255" w:rsidRPr="00DA4AF3">
        <w:rPr>
          <w:rFonts w:asciiTheme="minorHAnsi" w:eastAsiaTheme="minorEastAsia" w:hAnsiTheme="minorHAnsi"/>
          <w:color w:val="000000" w:themeColor="text1"/>
          <w:kern w:val="24"/>
          <w:lang w:val="en-GB"/>
        </w:rPr>
        <w:t>.</w:t>
      </w:r>
    </w:p>
    <w:p w14:paraId="04649FA7" w14:textId="77777777" w:rsidR="006944FA" w:rsidRPr="00DA4AF3" w:rsidRDefault="006944FA" w:rsidP="00931E95">
      <w:pPr>
        <w:pStyle w:val="NormalWeb"/>
        <w:kinsoku w:val="0"/>
        <w:overflowPunct w:val="0"/>
        <w:spacing w:before="0" w:beforeAutospacing="0" w:after="0" w:afterAutospacing="0" w:line="276" w:lineRule="auto"/>
        <w:ind w:left="360"/>
        <w:jc w:val="both"/>
        <w:textAlignment w:val="baseline"/>
        <w:rPr>
          <w:rFonts w:asciiTheme="minorHAnsi" w:hAnsiTheme="minorHAnsi"/>
          <w:lang w:val="en-GB"/>
        </w:rPr>
      </w:pPr>
    </w:p>
    <w:p w14:paraId="234D7F18" w14:textId="77777777" w:rsidR="006944FA" w:rsidRPr="00DA4AF3" w:rsidRDefault="00A14AF1"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DA4AF3">
        <w:rPr>
          <w:rFonts w:asciiTheme="minorHAnsi" w:hAnsiTheme="minorHAnsi"/>
          <w:lang w:val="en-GB"/>
        </w:rPr>
        <w:t xml:space="preserve">Kopp </w:t>
      </w:r>
      <w:r w:rsidR="006944FA" w:rsidRPr="00DA4AF3">
        <w:rPr>
          <w:rFonts w:asciiTheme="minorHAnsi" w:hAnsiTheme="minorHAnsi"/>
          <w:lang w:val="en-GB"/>
        </w:rPr>
        <w:t xml:space="preserve">and Fenoglio </w:t>
      </w:r>
      <w:r w:rsidR="00931E95" w:rsidRPr="00DA4AF3">
        <w:rPr>
          <w:rFonts w:asciiTheme="minorHAnsi" w:hAnsiTheme="minorHAnsi"/>
          <w:lang w:val="en-GB"/>
        </w:rPr>
        <w:t>(</w:t>
      </w:r>
      <w:r w:rsidR="00337CB7" w:rsidRPr="00DA4AF3">
        <w:rPr>
          <w:rFonts w:asciiTheme="minorHAnsi" w:hAnsiTheme="minorHAnsi"/>
          <w:lang w:val="en-GB"/>
        </w:rPr>
        <w:t>2002</w:t>
      </w:r>
      <w:r w:rsidR="00931E95" w:rsidRPr="00DA4AF3">
        <w:rPr>
          <w:rFonts w:asciiTheme="minorHAnsi" w:hAnsiTheme="minorHAnsi"/>
          <w:lang w:val="en-GB"/>
        </w:rPr>
        <w:t xml:space="preserve">) </w:t>
      </w:r>
      <w:r w:rsidR="006944FA" w:rsidRPr="00DA4AF3">
        <w:rPr>
          <w:rFonts w:asciiTheme="minorHAnsi" w:hAnsiTheme="minorHAnsi"/>
          <w:lang w:val="en-GB"/>
        </w:rPr>
        <w:t xml:space="preserve">estimated the </w:t>
      </w:r>
      <w:r w:rsidR="00931E95" w:rsidRPr="00DA4AF3">
        <w:rPr>
          <w:rFonts w:asciiTheme="minorHAnsi" w:hAnsiTheme="minorHAnsi"/>
          <w:lang w:val="en-GB"/>
        </w:rPr>
        <w:t>expendi</w:t>
      </w:r>
      <w:r w:rsidR="00337CB7" w:rsidRPr="00DA4AF3">
        <w:rPr>
          <w:rFonts w:asciiTheme="minorHAnsi" w:hAnsiTheme="minorHAnsi"/>
          <w:lang w:val="en-GB"/>
        </w:rPr>
        <w:t>t</w:t>
      </w:r>
      <w:r w:rsidR="00931E95" w:rsidRPr="00DA4AF3">
        <w:rPr>
          <w:rFonts w:asciiTheme="minorHAnsi" w:hAnsiTheme="minorHAnsi"/>
          <w:lang w:val="en-GB"/>
        </w:rPr>
        <w:t>u</w:t>
      </w:r>
      <w:r w:rsidR="00337CB7" w:rsidRPr="00DA4AF3">
        <w:rPr>
          <w:rFonts w:asciiTheme="minorHAnsi" w:hAnsiTheme="minorHAnsi"/>
          <w:lang w:val="en-GB"/>
        </w:rPr>
        <w:t>r</w:t>
      </w:r>
      <w:r w:rsidR="00931E95" w:rsidRPr="00DA4AF3">
        <w:rPr>
          <w:rFonts w:asciiTheme="minorHAnsi" w:hAnsiTheme="minorHAnsi"/>
          <w:lang w:val="en-GB"/>
        </w:rPr>
        <w:t>e</w:t>
      </w:r>
      <w:r w:rsidR="006944FA" w:rsidRPr="00DA4AF3">
        <w:rPr>
          <w:rFonts w:asciiTheme="minorHAnsi" w:hAnsiTheme="minorHAnsi"/>
          <w:lang w:val="en-GB"/>
        </w:rPr>
        <w:t xml:space="preserve"> that drug-related crime represented </w:t>
      </w:r>
      <w:r w:rsidR="00A2316F" w:rsidRPr="00DA4AF3">
        <w:rPr>
          <w:rFonts w:asciiTheme="minorHAnsi" w:hAnsiTheme="minorHAnsi"/>
          <w:lang w:val="en-GB"/>
        </w:rPr>
        <w:t xml:space="preserve">in </w:t>
      </w:r>
      <w:r w:rsidR="006944FA" w:rsidRPr="00DA4AF3">
        <w:rPr>
          <w:rFonts w:asciiTheme="minorHAnsi" w:hAnsiTheme="minorHAnsi"/>
          <w:lang w:val="en-GB"/>
        </w:rPr>
        <w:t xml:space="preserve">the French </w:t>
      </w:r>
      <w:r w:rsidR="00FC74B2">
        <w:rPr>
          <w:rFonts w:asciiTheme="minorHAnsi" w:hAnsiTheme="minorHAnsi"/>
          <w:lang w:val="en-GB"/>
        </w:rPr>
        <w:t>judicial</w:t>
      </w:r>
      <w:r w:rsidR="00FC74B2" w:rsidRPr="007A011A">
        <w:rPr>
          <w:rFonts w:asciiTheme="minorHAnsi" w:hAnsiTheme="minorHAnsi"/>
          <w:lang w:val="en-GB"/>
        </w:rPr>
        <w:t xml:space="preserve"> </w:t>
      </w:r>
      <w:r w:rsidR="006944FA" w:rsidRPr="00DA4AF3">
        <w:rPr>
          <w:rFonts w:asciiTheme="minorHAnsi" w:hAnsiTheme="minorHAnsi"/>
          <w:lang w:val="en-GB"/>
        </w:rPr>
        <w:t>system. The</w:t>
      </w:r>
      <w:r w:rsidR="003267AB" w:rsidRPr="00DA4AF3">
        <w:rPr>
          <w:rFonts w:asciiTheme="minorHAnsi" w:hAnsiTheme="minorHAnsi"/>
          <w:lang w:val="en-GB"/>
        </w:rPr>
        <w:t xml:space="preserve">y adopted a bottom-up approach, </w:t>
      </w:r>
      <w:r w:rsidR="00715626" w:rsidRPr="00DA4AF3">
        <w:rPr>
          <w:rFonts w:asciiTheme="minorHAnsi" w:hAnsiTheme="minorHAnsi"/>
          <w:lang w:val="en-GB"/>
        </w:rPr>
        <w:t xml:space="preserve">taking </w:t>
      </w:r>
      <w:r w:rsidR="003267AB" w:rsidRPr="00DA4AF3">
        <w:rPr>
          <w:rFonts w:asciiTheme="minorHAnsi" w:hAnsiTheme="minorHAnsi"/>
          <w:lang w:val="en-GB"/>
        </w:rPr>
        <w:t xml:space="preserve">estimates </w:t>
      </w:r>
      <w:r w:rsidR="00715626" w:rsidRPr="00DA4AF3">
        <w:rPr>
          <w:rFonts w:asciiTheme="minorHAnsi" w:hAnsiTheme="minorHAnsi"/>
          <w:lang w:val="en-GB"/>
        </w:rPr>
        <w:t>of</w:t>
      </w:r>
      <w:r w:rsidR="006944FA" w:rsidRPr="00DA4AF3">
        <w:rPr>
          <w:rFonts w:asciiTheme="minorHAnsi" w:hAnsiTheme="minorHAnsi"/>
          <w:lang w:val="en-GB"/>
        </w:rPr>
        <w:t xml:space="preserve"> the time spent by the various types of French judges and other type</w:t>
      </w:r>
      <w:r w:rsidR="00EC2179" w:rsidRPr="00DA4AF3">
        <w:rPr>
          <w:rFonts w:asciiTheme="minorHAnsi" w:hAnsiTheme="minorHAnsi"/>
          <w:lang w:val="en-GB"/>
        </w:rPr>
        <w:t>s</w:t>
      </w:r>
      <w:r w:rsidR="006944FA" w:rsidRPr="00DA4AF3">
        <w:rPr>
          <w:rFonts w:asciiTheme="minorHAnsi" w:hAnsiTheme="minorHAnsi"/>
          <w:lang w:val="en-GB"/>
        </w:rPr>
        <w:t xml:space="preserve"> of administrative staff on drug-law cases</w:t>
      </w:r>
      <w:r w:rsidR="00715626" w:rsidRPr="00DA4AF3">
        <w:rPr>
          <w:rFonts w:asciiTheme="minorHAnsi" w:hAnsiTheme="minorHAnsi"/>
          <w:lang w:val="en-GB"/>
        </w:rPr>
        <w:t xml:space="preserve"> and then multiplying these estimates</w:t>
      </w:r>
      <w:r w:rsidR="006944FA" w:rsidRPr="00DA4AF3">
        <w:rPr>
          <w:rFonts w:asciiTheme="minorHAnsi" w:hAnsiTheme="minorHAnsi"/>
          <w:lang w:val="en-GB"/>
        </w:rPr>
        <w:t xml:space="preserve"> by their average salaries. Based on this method, the authors concluded that law courts represented about </w:t>
      </w:r>
      <w:r w:rsidR="00951492" w:rsidRPr="00DA4AF3">
        <w:rPr>
          <w:rFonts w:asciiTheme="minorHAnsi" w:hAnsiTheme="minorHAnsi"/>
          <w:lang w:val="en-GB"/>
        </w:rPr>
        <w:t>24</w:t>
      </w:r>
      <w:r w:rsidR="002B7919" w:rsidRPr="00DA4AF3">
        <w:rPr>
          <w:rFonts w:asciiTheme="minorHAnsi" w:hAnsiTheme="minorHAnsi"/>
          <w:lang w:val="en-GB"/>
        </w:rPr>
        <w:t>.4</w:t>
      </w:r>
      <w:r w:rsidR="006944FA" w:rsidRPr="00DA4AF3">
        <w:rPr>
          <w:rFonts w:asciiTheme="minorHAnsi" w:hAnsiTheme="minorHAnsi"/>
          <w:lang w:val="en-GB"/>
        </w:rPr>
        <w:t>% of total drug-related public expenditure in France in 2000.</w:t>
      </w:r>
    </w:p>
    <w:p w14:paraId="6F1182C0" w14:textId="77777777" w:rsidR="003267AB" w:rsidRPr="00DA4AF3" w:rsidRDefault="003267AB"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p>
    <w:p w14:paraId="0DD1E116" w14:textId="77777777" w:rsidR="00F11B01"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DA4AF3">
        <w:rPr>
          <w:rFonts w:asciiTheme="minorHAnsi" w:hAnsiTheme="minorHAnsi"/>
          <w:lang w:val="en-GB"/>
        </w:rPr>
        <w:t xml:space="preserve">In Croatia, drug-related spending on </w:t>
      </w:r>
      <w:r w:rsidR="00715626" w:rsidRPr="00DA4AF3">
        <w:rPr>
          <w:rFonts w:asciiTheme="minorHAnsi" w:hAnsiTheme="minorHAnsi"/>
          <w:lang w:val="en-GB"/>
        </w:rPr>
        <w:t xml:space="preserve">the </w:t>
      </w:r>
      <w:r w:rsidRPr="00DA4AF3">
        <w:rPr>
          <w:rFonts w:asciiTheme="minorHAnsi" w:hAnsiTheme="minorHAnsi"/>
          <w:lang w:val="en-GB"/>
        </w:rPr>
        <w:t xml:space="preserve">courts </w:t>
      </w:r>
      <w:r w:rsidR="00DA4AF3" w:rsidRPr="00DA4AF3">
        <w:rPr>
          <w:rFonts w:asciiTheme="minorHAnsi" w:hAnsiTheme="minorHAnsi"/>
          <w:lang w:val="en-GB"/>
        </w:rPr>
        <w:t>covered drug</w:t>
      </w:r>
      <w:r w:rsidRPr="00DA4AF3">
        <w:rPr>
          <w:rFonts w:asciiTheme="minorHAnsi" w:hAnsiTheme="minorHAnsi"/>
          <w:lang w:val="en-GB"/>
        </w:rPr>
        <w:t xml:space="preserve">-related cases prosecuted by </w:t>
      </w:r>
      <w:r w:rsidR="00715626" w:rsidRPr="00DA4AF3">
        <w:rPr>
          <w:rFonts w:asciiTheme="minorHAnsi" w:hAnsiTheme="minorHAnsi"/>
          <w:lang w:val="en-GB"/>
        </w:rPr>
        <w:t xml:space="preserve">both </w:t>
      </w:r>
      <w:r w:rsidRPr="00DA4AF3">
        <w:rPr>
          <w:rFonts w:asciiTheme="minorHAnsi" w:hAnsiTheme="minorHAnsi"/>
          <w:lang w:val="en-GB"/>
        </w:rPr>
        <w:t>the State and the courts (</w:t>
      </w:r>
      <w:hyperlink r:id="rId11" w:tgtFrame="_self" w:history="1">
        <w:r w:rsidRPr="00DA4AF3">
          <w:rPr>
            <w:rFonts w:asciiTheme="minorHAnsi" w:hAnsiTheme="minorHAnsi"/>
            <w:lang w:val="en-GB"/>
          </w:rPr>
          <w:t>Budak</w:t>
        </w:r>
      </w:hyperlink>
      <w:r w:rsidRPr="00DA4AF3">
        <w:rPr>
          <w:rFonts w:asciiTheme="minorHAnsi" w:hAnsiTheme="minorHAnsi"/>
          <w:lang w:val="en-GB"/>
        </w:rPr>
        <w:t xml:space="preserve"> </w:t>
      </w:r>
      <w:r w:rsidR="00A2316F" w:rsidRPr="00DA4AF3">
        <w:rPr>
          <w:rFonts w:asciiTheme="minorHAnsi" w:hAnsiTheme="minorHAnsi"/>
          <w:lang w:val="en-GB"/>
        </w:rPr>
        <w:t>et al.</w:t>
      </w:r>
      <w:r w:rsidRPr="00DA4AF3">
        <w:rPr>
          <w:rFonts w:asciiTheme="minorHAnsi" w:hAnsiTheme="minorHAnsi"/>
          <w:lang w:val="en-GB"/>
        </w:rPr>
        <w:t>, 201</w:t>
      </w:r>
      <w:r w:rsidR="0049535B" w:rsidRPr="00DA4AF3">
        <w:rPr>
          <w:rFonts w:asciiTheme="minorHAnsi" w:hAnsiTheme="minorHAnsi"/>
          <w:lang w:val="en-GB"/>
        </w:rPr>
        <w:t>3</w:t>
      </w:r>
      <w:r w:rsidRPr="00DA4AF3">
        <w:rPr>
          <w:rFonts w:asciiTheme="minorHAnsi" w:hAnsiTheme="minorHAnsi"/>
          <w:lang w:val="en-GB"/>
        </w:rPr>
        <w:t xml:space="preserve">). </w:t>
      </w:r>
      <w:r w:rsidR="00EC2179" w:rsidRPr="00DA4AF3">
        <w:rPr>
          <w:rFonts w:asciiTheme="minorHAnsi" w:hAnsiTheme="minorHAnsi"/>
          <w:lang w:val="en-GB"/>
        </w:rPr>
        <w:t>A</w:t>
      </w:r>
      <w:r w:rsidR="00176BB7" w:rsidRPr="00DA4AF3">
        <w:rPr>
          <w:rFonts w:asciiTheme="minorHAnsi" w:hAnsiTheme="minorHAnsi"/>
          <w:lang w:val="en-GB"/>
        </w:rPr>
        <w:t xml:space="preserve"> top-down </w:t>
      </w:r>
      <w:r w:rsidR="00EC2179" w:rsidRPr="00DA4AF3">
        <w:rPr>
          <w:rFonts w:asciiTheme="minorHAnsi" w:hAnsiTheme="minorHAnsi"/>
          <w:lang w:val="en-GB"/>
        </w:rPr>
        <w:t xml:space="preserve">approach was used </w:t>
      </w:r>
      <w:r w:rsidR="00176BB7" w:rsidRPr="00DA4AF3">
        <w:rPr>
          <w:rFonts w:asciiTheme="minorHAnsi" w:hAnsiTheme="minorHAnsi"/>
          <w:lang w:val="en-GB"/>
        </w:rPr>
        <w:t xml:space="preserve">based on estimates </w:t>
      </w:r>
      <w:r w:rsidR="00715626" w:rsidRPr="00DA4AF3">
        <w:rPr>
          <w:rFonts w:asciiTheme="minorHAnsi" w:hAnsiTheme="minorHAnsi"/>
          <w:lang w:val="en-GB"/>
        </w:rPr>
        <w:t xml:space="preserve">of </w:t>
      </w:r>
      <w:r w:rsidR="00176BB7" w:rsidRPr="00DA4AF3">
        <w:rPr>
          <w:rFonts w:asciiTheme="minorHAnsi" w:hAnsiTheme="minorHAnsi"/>
          <w:lang w:val="en-GB"/>
        </w:rPr>
        <w:t xml:space="preserve">the </w:t>
      </w:r>
      <w:r w:rsidR="00A2316F" w:rsidRPr="0000161D">
        <w:rPr>
          <w:rFonts w:asciiTheme="minorHAnsi" w:hAnsiTheme="minorHAnsi"/>
          <w:lang w:val="en-GB"/>
        </w:rPr>
        <w:t>number</w:t>
      </w:r>
      <w:r w:rsidR="00A2316F" w:rsidRPr="00DA4AF3">
        <w:rPr>
          <w:rFonts w:asciiTheme="minorHAnsi" w:hAnsiTheme="minorHAnsi"/>
          <w:lang w:val="en-GB"/>
        </w:rPr>
        <w:t xml:space="preserve"> </w:t>
      </w:r>
      <w:r w:rsidR="00176BB7" w:rsidRPr="00DA4AF3">
        <w:rPr>
          <w:rFonts w:asciiTheme="minorHAnsi" w:hAnsiTheme="minorHAnsi"/>
          <w:lang w:val="en-GB"/>
        </w:rPr>
        <w:t xml:space="preserve">of drug-related crimes as a proportion of </w:t>
      </w:r>
      <w:r w:rsidR="00A2316F" w:rsidRPr="00DA4AF3">
        <w:rPr>
          <w:rFonts w:asciiTheme="minorHAnsi" w:hAnsiTheme="minorHAnsi"/>
          <w:lang w:val="en-GB"/>
        </w:rPr>
        <w:t xml:space="preserve">the </w:t>
      </w:r>
      <w:r w:rsidR="00176BB7" w:rsidRPr="00685A53">
        <w:rPr>
          <w:rFonts w:asciiTheme="minorHAnsi" w:hAnsiTheme="minorHAnsi"/>
          <w:lang w:val="en-GB"/>
        </w:rPr>
        <w:t xml:space="preserve">total </w:t>
      </w:r>
      <w:r w:rsidR="00A2316F" w:rsidRPr="001E5FF3">
        <w:rPr>
          <w:rFonts w:asciiTheme="minorHAnsi" w:hAnsiTheme="minorHAnsi"/>
          <w:lang w:val="en-GB"/>
        </w:rPr>
        <w:t xml:space="preserve">number of </w:t>
      </w:r>
      <w:r w:rsidR="00176BB7" w:rsidRPr="007A011A">
        <w:rPr>
          <w:rFonts w:asciiTheme="minorHAnsi" w:hAnsiTheme="minorHAnsi"/>
          <w:lang w:val="en-GB"/>
        </w:rPr>
        <w:t xml:space="preserve">crimes registered by the police. </w:t>
      </w:r>
      <w:r w:rsidR="00715626" w:rsidRPr="00DA4AF3">
        <w:rPr>
          <w:rFonts w:asciiTheme="minorHAnsi" w:hAnsiTheme="minorHAnsi"/>
          <w:lang w:val="en-GB"/>
        </w:rPr>
        <w:t xml:space="preserve">The researchers </w:t>
      </w:r>
      <w:r w:rsidR="00176BB7" w:rsidRPr="00DA4AF3">
        <w:rPr>
          <w:rFonts w:asciiTheme="minorHAnsi" w:hAnsiTheme="minorHAnsi"/>
          <w:lang w:val="en-GB"/>
        </w:rPr>
        <w:t>recogni</w:t>
      </w:r>
      <w:r w:rsidR="00EC2179" w:rsidRPr="00DA4AF3">
        <w:rPr>
          <w:rFonts w:asciiTheme="minorHAnsi" w:hAnsiTheme="minorHAnsi"/>
          <w:lang w:val="en-GB"/>
        </w:rPr>
        <w:t>s</w:t>
      </w:r>
      <w:r w:rsidR="00176BB7" w:rsidRPr="00DA4AF3">
        <w:rPr>
          <w:rFonts w:asciiTheme="minorHAnsi" w:hAnsiTheme="minorHAnsi"/>
          <w:lang w:val="en-GB"/>
        </w:rPr>
        <w:t>ed that</w:t>
      </w:r>
      <w:r w:rsidR="00A2316F" w:rsidRPr="00DA4AF3">
        <w:rPr>
          <w:rFonts w:asciiTheme="minorHAnsi" w:hAnsiTheme="minorHAnsi"/>
          <w:lang w:val="en-GB"/>
        </w:rPr>
        <w:t xml:space="preserve"> these</w:t>
      </w:r>
      <w:r w:rsidR="00176BB7" w:rsidRPr="00DA4AF3">
        <w:rPr>
          <w:rFonts w:asciiTheme="minorHAnsi" w:hAnsiTheme="minorHAnsi"/>
          <w:lang w:val="en-GB"/>
        </w:rPr>
        <w:t xml:space="preserve"> estimates were crude</w:t>
      </w:r>
      <w:r w:rsidR="00EC2179" w:rsidRPr="00DA4AF3">
        <w:rPr>
          <w:rFonts w:asciiTheme="minorHAnsi" w:hAnsiTheme="minorHAnsi"/>
          <w:lang w:val="en-GB"/>
        </w:rPr>
        <w:t>,</w:t>
      </w:r>
      <w:r w:rsidR="00176BB7" w:rsidRPr="00DA4AF3">
        <w:rPr>
          <w:rFonts w:asciiTheme="minorHAnsi" w:hAnsiTheme="minorHAnsi"/>
          <w:lang w:val="en-GB"/>
        </w:rPr>
        <w:t xml:space="preserve"> but they could not obtain a better proxy for this particular component o</w:t>
      </w:r>
      <w:r w:rsidR="00F04F83" w:rsidRPr="00DA4AF3">
        <w:rPr>
          <w:rFonts w:asciiTheme="minorHAnsi" w:hAnsiTheme="minorHAnsi"/>
          <w:lang w:val="en-GB"/>
        </w:rPr>
        <w:t>f the</w:t>
      </w:r>
      <w:r w:rsidR="00176BB7" w:rsidRPr="00DA4AF3">
        <w:rPr>
          <w:rFonts w:asciiTheme="minorHAnsi" w:hAnsiTheme="minorHAnsi"/>
          <w:lang w:val="en-GB"/>
        </w:rPr>
        <w:t xml:space="preserve"> estimates. </w:t>
      </w:r>
    </w:p>
    <w:p w14:paraId="47B4BAAB" w14:textId="77777777" w:rsidR="00F11B01" w:rsidRPr="00DA4AF3" w:rsidRDefault="00F11B01"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p>
    <w:p w14:paraId="7B6A1C5E" w14:textId="77777777" w:rsidR="006944FA" w:rsidRPr="00DA4AF3" w:rsidRDefault="006944FA"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DA4AF3">
        <w:rPr>
          <w:rFonts w:asciiTheme="minorHAnsi" w:hAnsiTheme="minorHAnsi"/>
          <w:lang w:val="en-GB"/>
        </w:rPr>
        <w:t xml:space="preserve">In Sweden, expenditure </w:t>
      </w:r>
      <w:r w:rsidR="00B413FD" w:rsidRPr="00DA4AF3">
        <w:rPr>
          <w:rFonts w:asciiTheme="minorHAnsi" w:hAnsiTheme="minorHAnsi"/>
          <w:lang w:val="en-GB"/>
        </w:rPr>
        <w:t xml:space="preserve">on </w:t>
      </w:r>
      <w:r w:rsidRPr="00DA4AF3">
        <w:rPr>
          <w:rFonts w:asciiTheme="minorHAnsi" w:hAnsiTheme="minorHAnsi"/>
          <w:lang w:val="en-GB"/>
        </w:rPr>
        <w:t>drug-related prosecution</w:t>
      </w:r>
      <w:r w:rsidR="00B413FD" w:rsidRPr="00DA4AF3">
        <w:rPr>
          <w:rFonts w:asciiTheme="minorHAnsi" w:hAnsiTheme="minorHAnsi"/>
          <w:lang w:val="en-GB"/>
        </w:rPr>
        <w:t>s</w:t>
      </w:r>
      <w:r w:rsidRPr="00DA4AF3">
        <w:rPr>
          <w:rFonts w:asciiTheme="minorHAnsi" w:hAnsiTheme="minorHAnsi"/>
          <w:lang w:val="en-GB"/>
        </w:rPr>
        <w:t xml:space="preserve"> and </w:t>
      </w:r>
      <w:r w:rsidR="00F04F83" w:rsidRPr="00DA4AF3">
        <w:rPr>
          <w:rFonts w:asciiTheme="minorHAnsi" w:hAnsiTheme="minorHAnsi"/>
          <w:lang w:val="en-GB"/>
        </w:rPr>
        <w:t xml:space="preserve">court </w:t>
      </w:r>
      <w:r w:rsidRPr="00DA4AF3">
        <w:rPr>
          <w:rFonts w:asciiTheme="minorHAnsi" w:hAnsiTheme="minorHAnsi"/>
          <w:lang w:val="en-GB"/>
        </w:rPr>
        <w:t>cases (district</w:t>
      </w:r>
      <w:r w:rsidR="000C7FFC">
        <w:rPr>
          <w:rFonts w:asciiTheme="minorHAnsi" w:hAnsiTheme="minorHAnsi"/>
          <w:lang w:val="en-GB"/>
        </w:rPr>
        <w:t xml:space="preserve"> court</w:t>
      </w:r>
      <w:r w:rsidRPr="007A011A">
        <w:rPr>
          <w:rFonts w:asciiTheme="minorHAnsi" w:hAnsiTheme="minorHAnsi"/>
          <w:lang w:val="en-GB"/>
        </w:rPr>
        <w:t xml:space="preserve">, court of appeal and supreme court) </w:t>
      </w:r>
      <w:r w:rsidR="00B413FD" w:rsidRPr="00DA4AF3">
        <w:rPr>
          <w:rFonts w:asciiTheme="minorHAnsi" w:hAnsiTheme="minorHAnsi"/>
          <w:lang w:val="en-GB"/>
        </w:rPr>
        <w:t xml:space="preserve">was </w:t>
      </w:r>
      <w:r w:rsidRPr="00DA4AF3">
        <w:rPr>
          <w:rFonts w:asciiTheme="minorHAnsi" w:hAnsiTheme="minorHAnsi"/>
          <w:lang w:val="en-GB"/>
        </w:rPr>
        <w:t xml:space="preserve">estimated </w:t>
      </w:r>
      <w:r w:rsidR="00176BB7" w:rsidRPr="00DA4AF3">
        <w:rPr>
          <w:rFonts w:asciiTheme="minorHAnsi" w:hAnsiTheme="minorHAnsi"/>
          <w:lang w:val="en-GB"/>
        </w:rPr>
        <w:t>based on a bottom-up approach, which</w:t>
      </w:r>
      <w:r w:rsidRPr="00DA4AF3">
        <w:rPr>
          <w:rFonts w:asciiTheme="minorHAnsi" w:hAnsiTheme="minorHAnsi"/>
          <w:lang w:val="en-GB"/>
        </w:rPr>
        <w:t xml:space="preserve"> </w:t>
      </w:r>
      <w:r w:rsidR="00176BB7" w:rsidRPr="00DA4AF3">
        <w:rPr>
          <w:rFonts w:asciiTheme="minorHAnsi" w:hAnsiTheme="minorHAnsi"/>
          <w:lang w:val="en-GB"/>
        </w:rPr>
        <w:t xml:space="preserve">combined </w:t>
      </w:r>
      <w:r w:rsidRPr="00DA4AF3">
        <w:rPr>
          <w:rFonts w:asciiTheme="minorHAnsi" w:hAnsiTheme="minorHAnsi"/>
          <w:lang w:val="en-GB"/>
        </w:rPr>
        <w:t xml:space="preserve">the number of cases and the average cost </w:t>
      </w:r>
      <w:r w:rsidR="009C2CC5" w:rsidRPr="00DA4AF3">
        <w:rPr>
          <w:rFonts w:asciiTheme="minorHAnsi" w:hAnsiTheme="minorHAnsi"/>
          <w:lang w:val="en-GB"/>
        </w:rPr>
        <w:t xml:space="preserve">per </w:t>
      </w:r>
      <w:r w:rsidRPr="00DA4AF3">
        <w:rPr>
          <w:rFonts w:asciiTheme="minorHAnsi" w:hAnsiTheme="minorHAnsi"/>
          <w:lang w:val="en-GB"/>
        </w:rPr>
        <w:t>case</w:t>
      </w:r>
      <w:r w:rsidR="00F11B01" w:rsidRPr="00DA4AF3">
        <w:rPr>
          <w:rFonts w:asciiTheme="minorHAnsi" w:hAnsiTheme="minorHAnsi"/>
          <w:lang w:val="en-GB"/>
        </w:rPr>
        <w:t xml:space="preserve"> (Ramstedt, 2006)</w:t>
      </w:r>
      <w:r w:rsidRPr="00DA4AF3">
        <w:rPr>
          <w:rFonts w:asciiTheme="minorHAnsi" w:hAnsiTheme="minorHAnsi"/>
          <w:lang w:val="en-GB"/>
        </w:rPr>
        <w:t>. The data were obtained from a</w:t>
      </w:r>
      <w:r w:rsidR="00EE0DA0" w:rsidRPr="00DA4AF3">
        <w:rPr>
          <w:rFonts w:asciiTheme="minorHAnsi" w:hAnsiTheme="minorHAnsi"/>
          <w:lang w:val="en-GB"/>
        </w:rPr>
        <w:t xml:space="preserve"> judicial system</w:t>
      </w:r>
      <w:r w:rsidRPr="00DA4AF3">
        <w:rPr>
          <w:rFonts w:asciiTheme="minorHAnsi" w:hAnsiTheme="minorHAnsi"/>
          <w:lang w:val="en-GB"/>
        </w:rPr>
        <w:t xml:space="preserve"> official. It should be noted that the average </w:t>
      </w:r>
      <w:r w:rsidR="00F04F83" w:rsidRPr="00DA4AF3">
        <w:rPr>
          <w:rFonts w:asciiTheme="minorHAnsi" w:hAnsiTheme="minorHAnsi"/>
          <w:lang w:val="en-GB"/>
        </w:rPr>
        <w:t xml:space="preserve">case </w:t>
      </w:r>
      <w:r w:rsidRPr="00DA4AF3">
        <w:rPr>
          <w:rFonts w:asciiTheme="minorHAnsi" w:hAnsiTheme="minorHAnsi"/>
          <w:lang w:val="en-GB"/>
        </w:rPr>
        <w:t>cost was not recorded by type of crime</w:t>
      </w:r>
      <w:r w:rsidR="00F04F83" w:rsidRPr="00DA4AF3">
        <w:rPr>
          <w:rFonts w:asciiTheme="minorHAnsi" w:hAnsiTheme="minorHAnsi"/>
          <w:lang w:val="en-GB"/>
        </w:rPr>
        <w:t>, i</w:t>
      </w:r>
      <w:r w:rsidR="00A64278" w:rsidRPr="00DA4AF3">
        <w:rPr>
          <w:rFonts w:asciiTheme="minorHAnsi" w:hAnsiTheme="minorHAnsi"/>
          <w:lang w:val="en-GB"/>
        </w:rPr>
        <w:t>nstead</w:t>
      </w:r>
      <w:r w:rsidRPr="00DA4AF3">
        <w:rPr>
          <w:rFonts w:asciiTheme="minorHAnsi" w:hAnsiTheme="minorHAnsi"/>
          <w:lang w:val="en-GB"/>
        </w:rPr>
        <w:t xml:space="preserve"> the average for </w:t>
      </w:r>
      <w:r w:rsidR="00F11B01" w:rsidRPr="00DA4AF3">
        <w:rPr>
          <w:rFonts w:asciiTheme="minorHAnsi" w:hAnsiTheme="minorHAnsi"/>
          <w:lang w:val="en-GB"/>
        </w:rPr>
        <w:t>all types of crime wa</w:t>
      </w:r>
      <w:r w:rsidRPr="00DA4AF3">
        <w:rPr>
          <w:rFonts w:asciiTheme="minorHAnsi" w:hAnsiTheme="minorHAnsi"/>
          <w:lang w:val="en-GB"/>
        </w:rPr>
        <w:t xml:space="preserve">s used as an indicator for drug crimes. Moreover, for the court of appeal and supreme court, only the </w:t>
      </w:r>
      <w:r w:rsidR="00F11B01" w:rsidRPr="00DA4AF3">
        <w:rPr>
          <w:rFonts w:asciiTheme="minorHAnsi" w:hAnsiTheme="minorHAnsi"/>
          <w:lang w:val="en-GB"/>
        </w:rPr>
        <w:t>total number of criminal cases wa</w:t>
      </w:r>
      <w:r w:rsidRPr="00DA4AF3">
        <w:rPr>
          <w:rFonts w:asciiTheme="minorHAnsi" w:hAnsiTheme="minorHAnsi"/>
          <w:lang w:val="en-GB"/>
        </w:rPr>
        <w:t xml:space="preserve">s available and the fraction of drug cases </w:t>
      </w:r>
      <w:r w:rsidR="00EC2179" w:rsidRPr="00DA4AF3">
        <w:rPr>
          <w:rFonts w:asciiTheme="minorHAnsi" w:hAnsiTheme="minorHAnsi"/>
          <w:lang w:val="en-GB"/>
        </w:rPr>
        <w:t xml:space="preserve">was </w:t>
      </w:r>
      <w:r w:rsidRPr="00DA4AF3">
        <w:rPr>
          <w:rFonts w:asciiTheme="minorHAnsi" w:hAnsiTheme="minorHAnsi"/>
          <w:lang w:val="en-GB"/>
        </w:rPr>
        <w:t xml:space="preserve">estimated </w:t>
      </w:r>
      <w:r w:rsidR="00EE0DA0" w:rsidRPr="00DA4AF3">
        <w:rPr>
          <w:rFonts w:asciiTheme="minorHAnsi" w:hAnsiTheme="minorHAnsi"/>
          <w:lang w:val="en-GB"/>
        </w:rPr>
        <w:t>based on</w:t>
      </w:r>
      <w:r w:rsidRPr="00DA4AF3">
        <w:rPr>
          <w:rFonts w:asciiTheme="minorHAnsi" w:hAnsiTheme="minorHAnsi"/>
          <w:lang w:val="en-GB"/>
        </w:rPr>
        <w:t xml:space="preserve"> the situation </w:t>
      </w:r>
      <w:r w:rsidR="00EE0DA0" w:rsidRPr="00DA4AF3">
        <w:rPr>
          <w:rFonts w:asciiTheme="minorHAnsi" w:hAnsiTheme="minorHAnsi"/>
          <w:lang w:val="en-GB"/>
        </w:rPr>
        <w:t>in</w:t>
      </w:r>
      <w:r w:rsidRPr="00DA4AF3">
        <w:rPr>
          <w:rFonts w:asciiTheme="minorHAnsi" w:hAnsiTheme="minorHAnsi"/>
          <w:lang w:val="en-GB"/>
        </w:rPr>
        <w:t xml:space="preserve"> the </w:t>
      </w:r>
      <w:r w:rsidR="00EC2179" w:rsidRPr="00DA4AF3">
        <w:rPr>
          <w:rFonts w:asciiTheme="minorHAnsi" w:hAnsiTheme="minorHAnsi"/>
          <w:lang w:val="en-GB"/>
        </w:rPr>
        <w:t>d</w:t>
      </w:r>
      <w:r w:rsidRPr="00DA4AF3">
        <w:rPr>
          <w:rFonts w:asciiTheme="minorHAnsi" w:hAnsiTheme="minorHAnsi"/>
          <w:lang w:val="en-GB"/>
        </w:rPr>
        <w:t xml:space="preserve">istrict courts (9%).  </w:t>
      </w:r>
      <w:r w:rsidR="0014553C" w:rsidRPr="00DA4AF3">
        <w:rPr>
          <w:rFonts w:asciiTheme="minorHAnsi" w:hAnsiTheme="minorHAnsi"/>
          <w:lang w:val="en-GB"/>
        </w:rPr>
        <w:t xml:space="preserve">Regarding the range of the estimates it should be noted that </w:t>
      </w:r>
      <w:r w:rsidRPr="00DA4AF3">
        <w:rPr>
          <w:rFonts w:asciiTheme="minorHAnsi" w:hAnsiTheme="minorHAnsi"/>
          <w:lang w:val="en-GB"/>
        </w:rPr>
        <w:t>th</w:t>
      </w:r>
      <w:r w:rsidR="00F11B01" w:rsidRPr="00DA4AF3">
        <w:rPr>
          <w:rFonts w:asciiTheme="minorHAnsi" w:hAnsiTheme="minorHAnsi"/>
          <w:lang w:val="en-GB"/>
        </w:rPr>
        <w:t>e</w:t>
      </w:r>
      <w:r w:rsidRPr="00DA4AF3">
        <w:rPr>
          <w:rFonts w:asciiTheme="minorHAnsi" w:hAnsiTheme="minorHAnsi"/>
          <w:lang w:val="en-GB"/>
        </w:rPr>
        <w:t xml:space="preserve"> author include</w:t>
      </w:r>
      <w:r w:rsidR="00F11B01" w:rsidRPr="00DA4AF3">
        <w:rPr>
          <w:rFonts w:asciiTheme="minorHAnsi" w:hAnsiTheme="minorHAnsi"/>
          <w:lang w:val="en-GB"/>
        </w:rPr>
        <w:t>d</w:t>
      </w:r>
      <w:r w:rsidR="00EC2179" w:rsidRPr="00DA4AF3">
        <w:rPr>
          <w:rFonts w:asciiTheme="minorHAnsi" w:hAnsiTheme="minorHAnsi"/>
          <w:lang w:val="en-GB"/>
        </w:rPr>
        <w:t>,</w:t>
      </w:r>
      <w:r w:rsidRPr="00DA4AF3">
        <w:rPr>
          <w:rFonts w:asciiTheme="minorHAnsi" w:hAnsiTheme="minorHAnsi"/>
          <w:lang w:val="en-GB"/>
        </w:rPr>
        <w:t xml:space="preserve"> as an upper limit </w:t>
      </w:r>
      <w:r w:rsidR="00EC2179" w:rsidRPr="00DA4AF3">
        <w:rPr>
          <w:rFonts w:asciiTheme="minorHAnsi" w:hAnsiTheme="minorHAnsi"/>
          <w:lang w:val="en-GB"/>
        </w:rPr>
        <w:t>for</w:t>
      </w:r>
      <w:r w:rsidRPr="00DA4AF3">
        <w:rPr>
          <w:rFonts w:asciiTheme="minorHAnsi" w:hAnsiTheme="minorHAnsi"/>
          <w:lang w:val="en-GB"/>
        </w:rPr>
        <w:t xml:space="preserve"> estimates, a </w:t>
      </w:r>
      <w:r w:rsidR="00FC6DAD" w:rsidRPr="00DA4AF3">
        <w:rPr>
          <w:rFonts w:asciiTheme="minorHAnsi" w:hAnsiTheme="minorHAnsi"/>
          <w:lang w:val="en-GB"/>
        </w:rPr>
        <w:t xml:space="preserve">specific </w:t>
      </w:r>
      <w:r w:rsidRPr="00DA4AF3">
        <w:rPr>
          <w:rFonts w:asciiTheme="minorHAnsi" w:hAnsiTheme="minorHAnsi"/>
          <w:lang w:val="en-GB"/>
        </w:rPr>
        <w:t xml:space="preserve">percentage </w:t>
      </w:r>
      <w:r w:rsidR="007A7E71" w:rsidRPr="00DA4AF3">
        <w:rPr>
          <w:rFonts w:asciiTheme="minorHAnsi" w:hAnsiTheme="minorHAnsi"/>
          <w:lang w:val="en-GB"/>
        </w:rPr>
        <w:t xml:space="preserve">(30%) </w:t>
      </w:r>
      <w:r w:rsidRPr="00DA4AF3">
        <w:rPr>
          <w:rFonts w:asciiTheme="minorHAnsi" w:hAnsiTheme="minorHAnsi"/>
          <w:lang w:val="en-GB"/>
        </w:rPr>
        <w:t>of the costs of tackling other crimes</w:t>
      </w:r>
      <w:r w:rsidR="00EC2179" w:rsidRPr="00DA4AF3">
        <w:rPr>
          <w:rFonts w:asciiTheme="minorHAnsi" w:hAnsiTheme="minorHAnsi"/>
          <w:lang w:val="en-GB"/>
        </w:rPr>
        <w:t>,</w:t>
      </w:r>
      <w:r w:rsidRPr="00DA4AF3">
        <w:rPr>
          <w:rFonts w:asciiTheme="minorHAnsi" w:hAnsiTheme="minorHAnsi"/>
          <w:lang w:val="en-GB"/>
        </w:rPr>
        <w:t xml:space="preserve"> </w:t>
      </w:r>
      <w:r w:rsidR="007A7E71" w:rsidRPr="00DA4AF3">
        <w:rPr>
          <w:rFonts w:asciiTheme="minorHAnsi" w:hAnsiTheme="minorHAnsi"/>
          <w:lang w:val="en-GB"/>
        </w:rPr>
        <w:t>as they may ha</w:t>
      </w:r>
      <w:r w:rsidR="00FC6DAD" w:rsidRPr="00DA4AF3">
        <w:rPr>
          <w:rFonts w:asciiTheme="minorHAnsi" w:hAnsiTheme="minorHAnsi"/>
          <w:lang w:val="en-GB"/>
        </w:rPr>
        <w:t>ve</w:t>
      </w:r>
      <w:r w:rsidR="007A7E71" w:rsidRPr="00DA4AF3">
        <w:rPr>
          <w:rFonts w:asciiTheme="minorHAnsi" w:hAnsiTheme="minorHAnsi"/>
          <w:lang w:val="en-GB"/>
        </w:rPr>
        <w:t xml:space="preserve"> been</w:t>
      </w:r>
      <w:r w:rsidRPr="00DA4AF3">
        <w:rPr>
          <w:rFonts w:asciiTheme="minorHAnsi" w:hAnsiTheme="minorHAnsi"/>
          <w:lang w:val="en-GB"/>
        </w:rPr>
        <w:t xml:space="preserve"> committed under the influence of drugs. </w:t>
      </w:r>
    </w:p>
    <w:p w14:paraId="30CF31B8" w14:textId="77777777" w:rsidR="00F11B01" w:rsidRPr="00DA4AF3" w:rsidRDefault="00F11B01" w:rsidP="006944FA">
      <w:pPr>
        <w:pStyle w:val="Default"/>
        <w:spacing w:line="276" w:lineRule="auto"/>
        <w:jc w:val="both"/>
        <w:rPr>
          <w:rFonts w:asciiTheme="minorHAnsi" w:hAnsiTheme="minorHAnsi" w:cs="Times New Roman"/>
          <w:b/>
          <w:i/>
        </w:rPr>
      </w:pPr>
    </w:p>
    <w:p w14:paraId="17B32528" w14:textId="77777777" w:rsidR="006944FA" w:rsidRPr="00DA4AF3" w:rsidRDefault="006944FA" w:rsidP="009A7B47">
      <w:pPr>
        <w:pStyle w:val="Default"/>
        <w:keepNext/>
        <w:spacing w:line="276" w:lineRule="auto"/>
        <w:jc w:val="both"/>
        <w:rPr>
          <w:rFonts w:asciiTheme="minorHAnsi" w:hAnsiTheme="minorHAnsi" w:cs="Times New Roman"/>
          <w:b/>
          <w:i/>
        </w:rPr>
      </w:pPr>
      <w:r w:rsidRPr="00DA4AF3">
        <w:rPr>
          <w:rFonts w:asciiTheme="minorHAnsi" w:hAnsiTheme="minorHAnsi" w:cs="Times New Roman"/>
          <w:b/>
          <w:i/>
        </w:rPr>
        <w:t>Prisons</w:t>
      </w:r>
    </w:p>
    <w:p w14:paraId="4EA523AE" w14:textId="77777777" w:rsidR="005F794A" w:rsidRPr="00DA4AF3" w:rsidRDefault="005F794A" w:rsidP="009A7B47">
      <w:pPr>
        <w:pStyle w:val="NormalWeb"/>
        <w:keepNext/>
        <w:kinsoku w:val="0"/>
        <w:overflowPunct w:val="0"/>
        <w:spacing w:before="0" w:beforeAutospacing="0" w:after="0" w:afterAutospacing="0" w:line="276" w:lineRule="auto"/>
        <w:jc w:val="both"/>
        <w:textAlignment w:val="baseline"/>
        <w:rPr>
          <w:rFonts w:asciiTheme="minorHAnsi" w:hAnsiTheme="minorHAnsi"/>
          <w:color w:val="000000"/>
          <w:shd w:val="clear" w:color="auto" w:fill="FFFFFF"/>
          <w:lang w:val="en-GB"/>
        </w:rPr>
      </w:pPr>
      <w:r w:rsidRPr="00DA4AF3">
        <w:rPr>
          <w:rFonts w:asciiTheme="minorHAnsi" w:eastAsiaTheme="minorEastAsia" w:hAnsiTheme="minorHAnsi"/>
          <w:color w:val="000000" w:themeColor="text1"/>
          <w:kern w:val="24"/>
          <w:lang w:val="en-GB"/>
        </w:rPr>
        <w:t xml:space="preserve">Unlabelled costs </w:t>
      </w:r>
      <w:r w:rsidR="00BB4552" w:rsidRPr="00DA4AF3">
        <w:rPr>
          <w:rFonts w:asciiTheme="minorHAnsi" w:eastAsiaTheme="minorEastAsia" w:hAnsiTheme="minorHAnsi"/>
          <w:color w:val="000000" w:themeColor="text1"/>
          <w:kern w:val="24"/>
          <w:lang w:val="en-GB"/>
        </w:rPr>
        <w:t>of drug-law offenders</w:t>
      </w:r>
      <w:r w:rsidRPr="00DA4AF3">
        <w:rPr>
          <w:rFonts w:asciiTheme="minorHAnsi" w:eastAsiaTheme="minorEastAsia" w:hAnsiTheme="minorHAnsi"/>
          <w:color w:val="000000" w:themeColor="text1"/>
          <w:kern w:val="24"/>
          <w:lang w:val="en-GB"/>
        </w:rPr>
        <w:t xml:space="preserve"> in the prison system can be estimated using the </w:t>
      </w:r>
      <w:r w:rsidR="00C7397B" w:rsidRPr="00DA4AF3">
        <w:rPr>
          <w:rFonts w:asciiTheme="minorHAnsi" w:eastAsiaTheme="minorEastAsia" w:hAnsiTheme="minorHAnsi"/>
          <w:color w:val="000000" w:themeColor="text1"/>
          <w:kern w:val="24"/>
          <w:lang w:val="en-GB"/>
        </w:rPr>
        <w:t xml:space="preserve">number </w:t>
      </w:r>
      <w:r w:rsidRPr="00DA4AF3">
        <w:rPr>
          <w:rFonts w:asciiTheme="minorHAnsi" w:eastAsiaTheme="minorEastAsia" w:hAnsiTheme="minorHAnsi"/>
          <w:color w:val="000000" w:themeColor="text1"/>
          <w:kern w:val="24"/>
          <w:lang w:val="en-GB"/>
        </w:rPr>
        <w:t>of convicted prisoners for drug</w:t>
      </w:r>
      <w:r w:rsidR="00EC2179" w:rsidRPr="00DA4AF3">
        <w:rPr>
          <w:rFonts w:asciiTheme="minorHAnsi" w:eastAsiaTheme="minorEastAsia" w:hAnsiTheme="minorHAnsi"/>
          <w:color w:val="000000" w:themeColor="text1"/>
          <w:kern w:val="24"/>
          <w:lang w:val="en-GB"/>
        </w:rPr>
        <w:t>-</w:t>
      </w:r>
      <w:r w:rsidRPr="00DA4AF3">
        <w:rPr>
          <w:rFonts w:asciiTheme="minorHAnsi" w:eastAsiaTheme="minorEastAsia" w:hAnsiTheme="minorHAnsi"/>
          <w:color w:val="000000" w:themeColor="text1"/>
          <w:kern w:val="24"/>
          <w:lang w:val="en-GB"/>
        </w:rPr>
        <w:t>related offen</w:t>
      </w:r>
      <w:r w:rsidR="00EC2179" w:rsidRPr="00DA4AF3">
        <w:rPr>
          <w:rFonts w:asciiTheme="minorHAnsi" w:eastAsiaTheme="minorEastAsia" w:hAnsiTheme="minorHAnsi"/>
          <w:color w:val="000000" w:themeColor="text1"/>
          <w:kern w:val="24"/>
          <w:lang w:val="en-GB"/>
        </w:rPr>
        <w:t>c</w:t>
      </w:r>
      <w:r w:rsidRPr="00DA4AF3">
        <w:rPr>
          <w:rFonts w:asciiTheme="minorHAnsi" w:eastAsiaTheme="minorEastAsia" w:hAnsiTheme="minorHAnsi"/>
          <w:color w:val="000000" w:themeColor="text1"/>
          <w:kern w:val="24"/>
          <w:lang w:val="en-GB"/>
        </w:rPr>
        <w:t>es</w:t>
      </w:r>
      <w:r w:rsidR="00C7397B" w:rsidRPr="0000161D">
        <w:rPr>
          <w:rFonts w:asciiTheme="minorHAnsi" w:eastAsiaTheme="minorEastAsia" w:hAnsiTheme="minorHAnsi"/>
          <w:color w:val="000000" w:themeColor="text1"/>
          <w:kern w:val="24"/>
          <w:lang w:val="en-GB"/>
        </w:rPr>
        <w:t xml:space="preserve"> </w:t>
      </w:r>
      <w:r w:rsidR="0014553C" w:rsidRPr="00DA4AF3">
        <w:rPr>
          <w:rFonts w:asciiTheme="minorHAnsi" w:eastAsiaTheme="minorEastAsia" w:hAnsiTheme="minorHAnsi"/>
          <w:color w:val="000000" w:themeColor="text1"/>
          <w:kern w:val="24"/>
          <w:lang w:val="en-GB"/>
        </w:rPr>
        <w:t xml:space="preserve">expressed </w:t>
      </w:r>
      <w:r w:rsidR="00C7397B" w:rsidRPr="0000161D">
        <w:rPr>
          <w:rFonts w:asciiTheme="minorHAnsi" w:eastAsiaTheme="minorEastAsia" w:hAnsiTheme="minorHAnsi"/>
          <w:color w:val="000000" w:themeColor="text1"/>
          <w:kern w:val="24"/>
          <w:lang w:val="en-GB"/>
        </w:rPr>
        <w:t>as a proportion of</w:t>
      </w:r>
      <w:r w:rsidRPr="00DA4AF3">
        <w:rPr>
          <w:rFonts w:asciiTheme="minorHAnsi" w:eastAsiaTheme="minorEastAsia" w:hAnsiTheme="minorHAnsi"/>
          <w:color w:val="000000" w:themeColor="text1"/>
          <w:kern w:val="24"/>
          <w:lang w:val="en-GB"/>
        </w:rPr>
        <w:t xml:space="preserve"> </w:t>
      </w:r>
      <w:r w:rsidR="00C7397B" w:rsidRPr="0000161D">
        <w:rPr>
          <w:rFonts w:asciiTheme="minorHAnsi" w:eastAsiaTheme="minorEastAsia" w:hAnsiTheme="minorHAnsi"/>
          <w:color w:val="000000" w:themeColor="text1"/>
          <w:kern w:val="24"/>
          <w:lang w:val="en-GB"/>
        </w:rPr>
        <w:t xml:space="preserve">the number of </w:t>
      </w:r>
      <w:r w:rsidRPr="00DA4AF3">
        <w:rPr>
          <w:rFonts w:asciiTheme="minorHAnsi" w:eastAsiaTheme="minorEastAsia" w:hAnsiTheme="minorHAnsi"/>
          <w:color w:val="000000" w:themeColor="text1"/>
          <w:kern w:val="24"/>
          <w:lang w:val="en-GB"/>
        </w:rPr>
        <w:t xml:space="preserve">overall convictions. </w:t>
      </w:r>
      <w:r w:rsidRPr="001E5FF3">
        <w:rPr>
          <w:rFonts w:asciiTheme="minorHAnsi" w:hAnsiTheme="minorHAnsi"/>
          <w:color w:val="000000"/>
          <w:shd w:val="clear" w:color="auto" w:fill="FFFFFF"/>
          <w:lang w:val="en-GB"/>
        </w:rPr>
        <w:t xml:space="preserve">For example, to estimate </w:t>
      </w:r>
      <w:r w:rsidR="00EC2179" w:rsidRPr="00DA4AF3">
        <w:rPr>
          <w:rFonts w:asciiTheme="minorHAnsi" w:hAnsiTheme="minorHAnsi"/>
          <w:color w:val="000000"/>
          <w:shd w:val="clear" w:color="auto" w:fill="FFFFFF"/>
          <w:lang w:val="en-GB"/>
        </w:rPr>
        <w:t xml:space="preserve">expenditure related to </w:t>
      </w:r>
      <w:r w:rsidRPr="00DA4AF3">
        <w:rPr>
          <w:rFonts w:asciiTheme="minorHAnsi" w:hAnsiTheme="minorHAnsi"/>
          <w:color w:val="000000"/>
          <w:shd w:val="clear" w:color="auto" w:fill="FFFFFF"/>
          <w:lang w:val="en-GB"/>
        </w:rPr>
        <w:t>drug-law offen</w:t>
      </w:r>
      <w:r w:rsidR="00EC2179" w:rsidRPr="00DA4AF3">
        <w:rPr>
          <w:rFonts w:asciiTheme="minorHAnsi" w:hAnsiTheme="minorHAnsi"/>
          <w:color w:val="000000"/>
          <w:shd w:val="clear" w:color="auto" w:fill="FFFFFF"/>
          <w:lang w:val="en-GB"/>
        </w:rPr>
        <w:t>c</w:t>
      </w:r>
      <w:r w:rsidRPr="00DA4AF3">
        <w:rPr>
          <w:rFonts w:asciiTheme="minorHAnsi" w:hAnsiTheme="minorHAnsi"/>
          <w:color w:val="000000"/>
          <w:shd w:val="clear" w:color="auto" w:fill="FFFFFF"/>
          <w:lang w:val="en-GB"/>
        </w:rPr>
        <w:t xml:space="preserve">es in prisons, two elements have been taken into account: overall prison expenditure for a given fiscal year and the attributable </w:t>
      </w:r>
      <w:r w:rsidR="00EC2179" w:rsidRPr="00DA4AF3">
        <w:rPr>
          <w:rFonts w:asciiTheme="minorHAnsi" w:hAnsiTheme="minorHAnsi"/>
          <w:color w:val="000000"/>
          <w:shd w:val="clear" w:color="auto" w:fill="FFFFFF"/>
          <w:lang w:val="en-GB"/>
        </w:rPr>
        <w:t xml:space="preserve">fraction </w:t>
      </w:r>
      <w:r w:rsidRPr="00DA4AF3">
        <w:rPr>
          <w:rFonts w:asciiTheme="minorHAnsi" w:hAnsiTheme="minorHAnsi"/>
          <w:color w:val="000000"/>
          <w:shd w:val="clear" w:color="auto" w:fill="FFFFFF"/>
          <w:lang w:val="en-GB"/>
        </w:rPr>
        <w:t xml:space="preserve">of prisoners convicted </w:t>
      </w:r>
      <w:r w:rsidR="0014553C" w:rsidRPr="00DA4AF3">
        <w:rPr>
          <w:rFonts w:asciiTheme="minorHAnsi" w:hAnsiTheme="minorHAnsi"/>
          <w:color w:val="000000"/>
          <w:shd w:val="clear" w:color="auto" w:fill="FFFFFF"/>
          <w:lang w:val="en-GB"/>
        </w:rPr>
        <w:t>of</w:t>
      </w:r>
      <w:r w:rsidRPr="00DA4AF3">
        <w:rPr>
          <w:rFonts w:asciiTheme="minorHAnsi" w:hAnsiTheme="minorHAnsi"/>
          <w:color w:val="000000"/>
          <w:shd w:val="clear" w:color="auto" w:fill="FFFFFF"/>
          <w:lang w:val="en-GB"/>
        </w:rPr>
        <w:t xml:space="preserve"> drug-law offen</w:t>
      </w:r>
      <w:r w:rsidR="00EC2179" w:rsidRPr="00DA4AF3">
        <w:rPr>
          <w:rFonts w:asciiTheme="minorHAnsi" w:hAnsiTheme="minorHAnsi"/>
          <w:color w:val="000000"/>
          <w:shd w:val="clear" w:color="auto" w:fill="FFFFFF"/>
          <w:lang w:val="en-GB"/>
        </w:rPr>
        <w:t>ce</w:t>
      </w:r>
      <w:r w:rsidRPr="00DA4AF3">
        <w:rPr>
          <w:rFonts w:asciiTheme="minorHAnsi" w:hAnsiTheme="minorHAnsi"/>
          <w:color w:val="000000"/>
          <w:shd w:val="clear" w:color="auto" w:fill="FFFFFF"/>
          <w:lang w:val="en-GB"/>
        </w:rPr>
        <w:t xml:space="preserve">s. </w:t>
      </w:r>
    </w:p>
    <w:p w14:paraId="3056B43C" w14:textId="77777777" w:rsidR="005F794A" w:rsidRPr="00DA4AF3" w:rsidRDefault="005F794A" w:rsidP="006944FA">
      <w:pPr>
        <w:pStyle w:val="Default"/>
        <w:spacing w:line="276" w:lineRule="auto"/>
        <w:jc w:val="both"/>
        <w:rPr>
          <w:rFonts w:asciiTheme="minorHAnsi" w:hAnsiTheme="minorHAnsi" w:cs="Times New Roman"/>
        </w:rPr>
      </w:pPr>
    </w:p>
    <w:p w14:paraId="094D3C77" w14:textId="77777777" w:rsidR="006944FA" w:rsidRPr="00DA4AF3" w:rsidRDefault="006944FA" w:rsidP="006944FA">
      <w:pPr>
        <w:pStyle w:val="Default"/>
        <w:spacing w:line="276" w:lineRule="auto"/>
        <w:jc w:val="both"/>
        <w:rPr>
          <w:rFonts w:asciiTheme="minorHAnsi" w:hAnsiTheme="minorHAnsi" w:cs="Times New Roman"/>
        </w:rPr>
      </w:pPr>
      <w:r w:rsidRPr="00DA4AF3">
        <w:rPr>
          <w:rFonts w:asciiTheme="minorHAnsi" w:hAnsiTheme="minorHAnsi" w:cs="Times New Roman"/>
        </w:rPr>
        <w:t>EMCDDA (2014) provides an example of how public expenditure on drug-law offenders in prison</w:t>
      </w:r>
      <w:r w:rsidR="00EC2179" w:rsidRPr="00DA4AF3">
        <w:rPr>
          <w:rFonts w:asciiTheme="minorHAnsi" w:hAnsiTheme="minorHAnsi" w:cs="Times New Roman"/>
        </w:rPr>
        <w:t>s</w:t>
      </w:r>
      <w:r w:rsidRPr="00DA4AF3">
        <w:rPr>
          <w:rFonts w:asciiTheme="minorHAnsi" w:hAnsiTheme="minorHAnsi" w:cs="Times New Roman"/>
        </w:rPr>
        <w:t xml:space="preserve"> can be estimated. Based on data for public expenditure on prisons provided by Eurostat and data on the number of offenders provided by the Council of Europe, the proportion of prisoners </w:t>
      </w:r>
      <w:r w:rsidR="0014553C" w:rsidRPr="00DA4AF3">
        <w:rPr>
          <w:rFonts w:asciiTheme="minorHAnsi" w:hAnsiTheme="minorHAnsi" w:cs="Times New Roman"/>
        </w:rPr>
        <w:t xml:space="preserve">sentenced for </w:t>
      </w:r>
      <w:r w:rsidRPr="00DA4AF3">
        <w:rPr>
          <w:rFonts w:asciiTheme="minorHAnsi" w:hAnsiTheme="minorHAnsi" w:cs="Times New Roman"/>
        </w:rPr>
        <w:t xml:space="preserve">a drug-law offence as their main offence was applied to </w:t>
      </w:r>
      <w:r w:rsidR="00C7397B" w:rsidRPr="00DA4AF3">
        <w:rPr>
          <w:rFonts w:asciiTheme="minorHAnsi" w:hAnsiTheme="minorHAnsi" w:cs="Times New Roman"/>
        </w:rPr>
        <w:t xml:space="preserve">the </w:t>
      </w:r>
      <w:r w:rsidRPr="00DA4AF3">
        <w:rPr>
          <w:rFonts w:asciiTheme="minorHAnsi" w:hAnsiTheme="minorHAnsi" w:cs="Times New Roman"/>
        </w:rPr>
        <w:t xml:space="preserve">total public expenditure on prisons. A range of estimates was calculated, with low estimates </w:t>
      </w:r>
      <w:r w:rsidR="0014553C" w:rsidRPr="00DA4AF3">
        <w:rPr>
          <w:rFonts w:asciiTheme="minorHAnsi" w:hAnsiTheme="minorHAnsi" w:cs="Times New Roman"/>
        </w:rPr>
        <w:t xml:space="preserve">taking into consideration </w:t>
      </w:r>
      <w:r w:rsidRPr="00DA4AF3">
        <w:rPr>
          <w:rFonts w:asciiTheme="minorHAnsi" w:hAnsiTheme="minorHAnsi" w:cs="Times New Roman"/>
        </w:rPr>
        <w:t xml:space="preserve">only prisoners sentenced for a drug-law offence and high estimates also including pre-trial prisoners. Between 2000 and 2010, this expenditure </w:t>
      </w:r>
      <w:r w:rsidR="00F11B01" w:rsidRPr="00DA4AF3">
        <w:rPr>
          <w:rFonts w:asciiTheme="minorHAnsi" w:hAnsiTheme="minorHAnsi" w:cs="Times New Roman"/>
        </w:rPr>
        <w:t>was</w:t>
      </w:r>
      <w:r w:rsidRPr="00DA4AF3">
        <w:rPr>
          <w:rFonts w:asciiTheme="minorHAnsi" w:hAnsiTheme="minorHAnsi" w:cs="Times New Roman"/>
        </w:rPr>
        <w:t xml:space="preserve"> estimated to range</w:t>
      </w:r>
      <w:r w:rsidR="00BB4552" w:rsidRPr="00DA4AF3">
        <w:rPr>
          <w:rFonts w:asciiTheme="minorHAnsi" w:hAnsiTheme="minorHAnsi" w:cs="Times New Roman"/>
        </w:rPr>
        <w:t>, on average,</w:t>
      </w:r>
      <w:r w:rsidRPr="00DA4AF3">
        <w:rPr>
          <w:rFonts w:asciiTheme="minorHAnsi" w:hAnsiTheme="minorHAnsi" w:cs="Times New Roman"/>
        </w:rPr>
        <w:t xml:space="preserve"> </w:t>
      </w:r>
      <w:r w:rsidR="00F11B01" w:rsidRPr="00DA4AF3">
        <w:rPr>
          <w:rFonts w:asciiTheme="minorHAnsi" w:hAnsiTheme="minorHAnsi" w:cs="Times New Roman"/>
        </w:rPr>
        <w:t>between</w:t>
      </w:r>
      <w:r w:rsidRPr="00DA4AF3">
        <w:rPr>
          <w:rFonts w:asciiTheme="minorHAnsi" w:hAnsiTheme="minorHAnsi" w:cs="Times New Roman"/>
        </w:rPr>
        <w:t xml:space="preserve"> 0.03% to 0.05% of GDP in 22 European countries. </w:t>
      </w:r>
      <w:r w:rsidR="000B323E">
        <w:rPr>
          <w:rFonts w:asciiTheme="minorHAnsi" w:hAnsiTheme="minorHAnsi" w:cs="Times New Roman"/>
        </w:rPr>
        <w:t>On</w:t>
      </w:r>
      <w:r w:rsidR="000B323E" w:rsidRPr="007A011A">
        <w:rPr>
          <w:rFonts w:asciiTheme="minorHAnsi" w:hAnsiTheme="minorHAnsi" w:cs="Times New Roman"/>
        </w:rPr>
        <w:t xml:space="preserve"> </w:t>
      </w:r>
      <w:r w:rsidRPr="007A011A">
        <w:rPr>
          <w:rFonts w:asciiTheme="minorHAnsi" w:hAnsiTheme="minorHAnsi" w:cs="Times New Roman"/>
        </w:rPr>
        <w:t>applying these percentage</w:t>
      </w:r>
      <w:r w:rsidRPr="00DA4AF3">
        <w:rPr>
          <w:rFonts w:asciiTheme="minorHAnsi" w:hAnsiTheme="minorHAnsi" w:cs="Times New Roman"/>
        </w:rPr>
        <w:t xml:space="preserve">s to the </w:t>
      </w:r>
      <w:r w:rsidR="0014553C" w:rsidRPr="00DA4AF3">
        <w:rPr>
          <w:rFonts w:asciiTheme="minorHAnsi" w:hAnsiTheme="minorHAnsi" w:cs="Times New Roman"/>
        </w:rPr>
        <w:t xml:space="preserve">entire </w:t>
      </w:r>
      <w:r w:rsidRPr="00DA4AF3">
        <w:rPr>
          <w:rFonts w:asciiTheme="minorHAnsi" w:hAnsiTheme="minorHAnsi" w:cs="Times New Roman"/>
        </w:rPr>
        <w:t xml:space="preserve">EU for the year 2010, </w:t>
      </w:r>
      <w:r w:rsidR="00543525" w:rsidRPr="00DA4AF3">
        <w:rPr>
          <w:rFonts w:asciiTheme="minorHAnsi" w:hAnsiTheme="minorHAnsi" w:cs="Times New Roman"/>
        </w:rPr>
        <w:t>the</w:t>
      </w:r>
      <w:r w:rsidRPr="00DA4AF3">
        <w:rPr>
          <w:rFonts w:asciiTheme="minorHAnsi" w:hAnsiTheme="minorHAnsi" w:cs="Times New Roman"/>
        </w:rPr>
        <w:t xml:space="preserve"> estimated expenditure </w:t>
      </w:r>
      <w:r w:rsidR="0014553C" w:rsidRPr="00DA4AF3">
        <w:rPr>
          <w:rFonts w:asciiTheme="minorHAnsi" w:hAnsiTheme="minorHAnsi" w:cs="Times New Roman"/>
        </w:rPr>
        <w:t xml:space="preserve">was </w:t>
      </w:r>
      <w:r w:rsidRPr="00DA4AF3">
        <w:rPr>
          <w:rFonts w:asciiTheme="minorHAnsi" w:hAnsiTheme="minorHAnsi" w:cs="Times New Roman"/>
        </w:rPr>
        <w:t>within the range of 3.7 billion</w:t>
      </w:r>
      <w:r w:rsidR="00E34340" w:rsidRPr="00DA4AF3">
        <w:rPr>
          <w:rFonts w:asciiTheme="minorHAnsi" w:hAnsiTheme="minorHAnsi" w:cs="Times New Roman"/>
        </w:rPr>
        <w:t xml:space="preserve"> euros</w:t>
      </w:r>
      <w:r w:rsidRPr="00DA4AF3">
        <w:rPr>
          <w:rFonts w:asciiTheme="minorHAnsi" w:hAnsiTheme="minorHAnsi" w:cs="Times New Roman"/>
        </w:rPr>
        <w:t xml:space="preserve"> to 5.9 billion</w:t>
      </w:r>
      <w:r w:rsidR="00E34340" w:rsidRPr="00DA4AF3">
        <w:rPr>
          <w:rFonts w:asciiTheme="minorHAnsi" w:hAnsiTheme="minorHAnsi" w:cs="Times New Roman"/>
        </w:rPr>
        <w:t xml:space="preserve"> euros</w:t>
      </w:r>
      <w:r w:rsidRPr="00DA4AF3">
        <w:rPr>
          <w:rFonts w:asciiTheme="minorHAnsi" w:hAnsiTheme="minorHAnsi" w:cs="Times New Roman"/>
        </w:rPr>
        <w:t>.</w:t>
      </w:r>
    </w:p>
    <w:p w14:paraId="73154C76" w14:textId="77777777" w:rsidR="005F794A" w:rsidRPr="00DA4AF3" w:rsidRDefault="005F794A" w:rsidP="006944FA">
      <w:pPr>
        <w:pStyle w:val="Default"/>
        <w:spacing w:line="276" w:lineRule="auto"/>
        <w:jc w:val="both"/>
        <w:rPr>
          <w:rFonts w:asciiTheme="minorHAnsi" w:hAnsiTheme="minorHAnsi" w:cs="Times New Roman"/>
        </w:rPr>
      </w:pPr>
    </w:p>
    <w:p w14:paraId="132343A8" w14:textId="77777777" w:rsidR="00372055" w:rsidRPr="00DA4AF3" w:rsidRDefault="00372055" w:rsidP="00372055">
      <w:pPr>
        <w:spacing w:after="0"/>
        <w:jc w:val="both"/>
        <w:rPr>
          <w:rFonts w:asciiTheme="minorHAnsi" w:hAnsiTheme="minorHAnsi"/>
          <w:sz w:val="24"/>
          <w:szCs w:val="24"/>
        </w:rPr>
      </w:pPr>
    </w:p>
    <w:p w14:paraId="4AE73004" w14:textId="77777777" w:rsidR="00355AFB" w:rsidRDefault="00355AFB" w:rsidP="007E0243">
      <w:pPr>
        <w:pStyle w:val="Overskrift1"/>
      </w:pPr>
      <w:r w:rsidRPr="00DA4AF3">
        <w:t>Examples of national studies</w:t>
      </w:r>
    </w:p>
    <w:p w14:paraId="2229D4D5" w14:textId="77777777" w:rsidR="0000161D" w:rsidRPr="0000161D" w:rsidRDefault="0000161D" w:rsidP="00815BC0"/>
    <w:p w14:paraId="39D6BEE1" w14:textId="77777777" w:rsidR="005B0D26" w:rsidRPr="00DA4AF3" w:rsidRDefault="00355AFB" w:rsidP="00355AFB">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DA4AF3">
        <w:rPr>
          <w:rFonts w:asciiTheme="minorHAnsi" w:hAnsiTheme="minorHAnsi"/>
          <w:lang w:val="en-GB"/>
        </w:rPr>
        <w:t>Several models</w:t>
      </w:r>
      <w:r w:rsidR="00C36FD7" w:rsidRPr="00DA4AF3">
        <w:rPr>
          <w:rFonts w:asciiTheme="minorHAnsi" w:hAnsiTheme="minorHAnsi"/>
          <w:lang w:val="en-GB"/>
        </w:rPr>
        <w:t xml:space="preserve"> and data sources</w:t>
      </w:r>
      <w:r w:rsidRPr="00DA4AF3">
        <w:rPr>
          <w:rFonts w:asciiTheme="minorHAnsi" w:hAnsiTheme="minorHAnsi"/>
          <w:lang w:val="en-GB"/>
        </w:rPr>
        <w:t xml:space="preserve"> have been applied in different national contexts to identify labelled and unlabelled expenditure allocated to drug control initiatives. Due to national specificities, </w:t>
      </w:r>
      <w:r w:rsidR="0071587C" w:rsidRPr="00DA4AF3">
        <w:rPr>
          <w:rFonts w:asciiTheme="minorHAnsi" w:hAnsiTheme="minorHAnsi"/>
          <w:lang w:val="en-GB"/>
        </w:rPr>
        <w:t xml:space="preserve">neither </w:t>
      </w:r>
      <w:r w:rsidRPr="00DA4AF3">
        <w:rPr>
          <w:rFonts w:asciiTheme="minorHAnsi" w:hAnsiTheme="minorHAnsi"/>
          <w:lang w:val="en-GB"/>
        </w:rPr>
        <w:t>their external validity</w:t>
      </w:r>
      <w:r w:rsidR="0071587C" w:rsidRPr="00DA4AF3">
        <w:rPr>
          <w:rFonts w:asciiTheme="minorHAnsi" w:hAnsiTheme="minorHAnsi"/>
          <w:lang w:val="en-GB"/>
        </w:rPr>
        <w:t xml:space="preserve"> nor the comparability of the methods used</w:t>
      </w:r>
      <w:r w:rsidRPr="00DA4AF3">
        <w:rPr>
          <w:rFonts w:asciiTheme="minorHAnsi" w:hAnsiTheme="minorHAnsi"/>
          <w:lang w:val="en-GB"/>
        </w:rPr>
        <w:t xml:space="preserve"> </w:t>
      </w:r>
      <w:r w:rsidR="00752FA9" w:rsidRPr="00DA4AF3">
        <w:rPr>
          <w:rFonts w:asciiTheme="minorHAnsi" w:hAnsiTheme="minorHAnsi"/>
          <w:lang w:val="en-GB"/>
        </w:rPr>
        <w:t>ha</w:t>
      </w:r>
      <w:r w:rsidR="00C36FD7" w:rsidRPr="00DA4AF3">
        <w:rPr>
          <w:rFonts w:asciiTheme="minorHAnsi" w:hAnsiTheme="minorHAnsi"/>
          <w:lang w:val="en-GB"/>
        </w:rPr>
        <w:t>ve</w:t>
      </w:r>
      <w:r w:rsidRPr="00DA4AF3">
        <w:rPr>
          <w:rFonts w:asciiTheme="minorHAnsi" w:hAnsiTheme="minorHAnsi"/>
          <w:lang w:val="en-GB"/>
        </w:rPr>
        <w:t xml:space="preserve"> </w:t>
      </w:r>
      <w:r w:rsidR="00752FA9" w:rsidRPr="00DA4AF3">
        <w:rPr>
          <w:rFonts w:asciiTheme="minorHAnsi" w:hAnsiTheme="minorHAnsi"/>
          <w:lang w:val="en-GB"/>
        </w:rPr>
        <w:t xml:space="preserve">been tested. </w:t>
      </w:r>
      <w:r w:rsidR="00863B97" w:rsidRPr="00DA4AF3">
        <w:rPr>
          <w:rFonts w:asciiTheme="minorHAnsi" w:hAnsiTheme="minorHAnsi"/>
          <w:lang w:val="en-GB"/>
        </w:rPr>
        <w:t>The extent and specificity of labelled drug-related expenditure var</w:t>
      </w:r>
      <w:r w:rsidR="005C37DC" w:rsidRPr="00DA4AF3">
        <w:rPr>
          <w:rFonts w:asciiTheme="minorHAnsi" w:hAnsiTheme="minorHAnsi"/>
          <w:lang w:val="en-GB"/>
        </w:rPr>
        <w:t>y</w:t>
      </w:r>
      <w:r w:rsidR="00863B97" w:rsidRPr="00DA4AF3">
        <w:rPr>
          <w:rFonts w:asciiTheme="minorHAnsi" w:hAnsiTheme="minorHAnsi"/>
          <w:lang w:val="en-GB"/>
        </w:rPr>
        <w:t xml:space="preserve"> substantially across countries</w:t>
      </w:r>
      <w:r w:rsidR="00D15419" w:rsidRPr="00DA4AF3">
        <w:rPr>
          <w:rFonts w:asciiTheme="minorHAnsi" w:hAnsiTheme="minorHAnsi"/>
          <w:lang w:val="en-GB"/>
        </w:rPr>
        <w:t>,</w:t>
      </w:r>
      <w:r w:rsidR="00863B97" w:rsidRPr="00DA4AF3">
        <w:rPr>
          <w:rFonts w:asciiTheme="minorHAnsi" w:hAnsiTheme="minorHAnsi"/>
          <w:lang w:val="en-GB"/>
        </w:rPr>
        <w:t xml:space="preserve"> </w:t>
      </w:r>
      <w:r w:rsidR="00D15419" w:rsidRPr="00DA4AF3">
        <w:rPr>
          <w:rFonts w:asciiTheme="minorHAnsi" w:hAnsiTheme="minorHAnsi"/>
          <w:lang w:val="en-GB"/>
        </w:rPr>
        <w:t>as do the data and methods</w:t>
      </w:r>
      <w:r w:rsidR="00A41AE3" w:rsidRPr="00DA4AF3">
        <w:rPr>
          <w:rFonts w:asciiTheme="minorHAnsi" w:hAnsiTheme="minorHAnsi"/>
          <w:lang w:val="en-GB"/>
        </w:rPr>
        <w:t xml:space="preserve"> applied </w:t>
      </w:r>
      <w:r w:rsidR="00D15419" w:rsidRPr="00DA4AF3">
        <w:rPr>
          <w:rFonts w:asciiTheme="minorHAnsi" w:hAnsiTheme="minorHAnsi"/>
          <w:lang w:val="en-GB"/>
        </w:rPr>
        <w:t xml:space="preserve">for estimating </w:t>
      </w:r>
      <w:r w:rsidR="00863B97" w:rsidRPr="00DA4AF3">
        <w:rPr>
          <w:rFonts w:asciiTheme="minorHAnsi" w:hAnsiTheme="minorHAnsi"/>
          <w:lang w:val="en-GB"/>
        </w:rPr>
        <w:t xml:space="preserve"> unlabelled </w:t>
      </w:r>
      <w:r w:rsidR="008A0559" w:rsidRPr="00DA4AF3">
        <w:rPr>
          <w:rFonts w:asciiTheme="minorHAnsi" w:hAnsiTheme="minorHAnsi"/>
          <w:lang w:val="en-GB"/>
        </w:rPr>
        <w:t>expenditure</w:t>
      </w:r>
      <w:r w:rsidR="00D15419" w:rsidRPr="00DA4AF3">
        <w:rPr>
          <w:rFonts w:asciiTheme="minorHAnsi" w:hAnsiTheme="minorHAnsi"/>
          <w:lang w:val="en-GB"/>
        </w:rPr>
        <w:t xml:space="preserve">. The national estimates presented below </w:t>
      </w:r>
      <w:r w:rsidR="00A41AE3" w:rsidRPr="00DA4AF3">
        <w:rPr>
          <w:rFonts w:asciiTheme="minorHAnsi" w:hAnsiTheme="minorHAnsi"/>
          <w:lang w:val="en-GB"/>
        </w:rPr>
        <w:t>are</w:t>
      </w:r>
      <w:r w:rsidR="00D15419" w:rsidRPr="00DA4AF3">
        <w:rPr>
          <w:rFonts w:asciiTheme="minorHAnsi" w:hAnsiTheme="minorHAnsi"/>
          <w:lang w:val="en-GB"/>
        </w:rPr>
        <w:t xml:space="preserve"> </w:t>
      </w:r>
      <w:r w:rsidR="00A41AE3" w:rsidRPr="00DA4AF3">
        <w:rPr>
          <w:rFonts w:asciiTheme="minorHAnsi" w:hAnsiTheme="minorHAnsi"/>
          <w:lang w:val="en-GB"/>
        </w:rPr>
        <w:t>therefore</w:t>
      </w:r>
      <w:r w:rsidR="00D15419" w:rsidRPr="00DA4AF3">
        <w:rPr>
          <w:rFonts w:asciiTheme="minorHAnsi" w:hAnsiTheme="minorHAnsi"/>
          <w:lang w:val="en-GB"/>
        </w:rPr>
        <w:t xml:space="preserve"> not directly compar</w:t>
      </w:r>
      <w:r w:rsidR="00A41AE3" w:rsidRPr="00DA4AF3">
        <w:rPr>
          <w:rFonts w:asciiTheme="minorHAnsi" w:hAnsiTheme="minorHAnsi"/>
          <w:lang w:val="en-GB"/>
        </w:rPr>
        <w:t>able</w:t>
      </w:r>
      <w:r w:rsidR="00D15419" w:rsidRPr="00DA4AF3">
        <w:rPr>
          <w:rFonts w:asciiTheme="minorHAnsi" w:hAnsiTheme="minorHAnsi"/>
          <w:lang w:val="en-GB"/>
        </w:rPr>
        <w:t xml:space="preserve">. </w:t>
      </w:r>
      <w:r w:rsidR="008A0559" w:rsidRPr="00DA4AF3">
        <w:rPr>
          <w:rFonts w:asciiTheme="minorHAnsi" w:hAnsiTheme="minorHAnsi"/>
          <w:lang w:val="en-GB"/>
        </w:rPr>
        <w:t>T</w:t>
      </w:r>
      <w:r w:rsidR="00D15419" w:rsidRPr="00DA4AF3">
        <w:rPr>
          <w:rFonts w:asciiTheme="minorHAnsi" w:hAnsiTheme="minorHAnsi"/>
          <w:lang w:val="en-GB"/>
        </w:rPr>
        <w:t xml:space="preserve">hey </w:t>
      </w:r>
      <w:r w:rsidR="008A0559" w:rsidRPr="00DA4AF3">
        <w:rPr>
          <w:rFonts w:asciiTheme="minorHAnsi" w:hAnsiTheme="minorHAnsi"/>
          <w:lang w:val="en-GB"/>
        </w:rPr>
        <w:t xml:space="preserve">nonetheless </w:t>
      </w:r>
      <w:r w:rsidRPr="00DA4AF3">
        <w:rPr>
          <w:rFonts w:asciiTheme="minorHAnsi" w:hAnsiTheme="minorHAnsi"/>
          <w:lang w:val="en-GB"/>
        </w:rPr>
        <w:t>provid</w:t>
      </w:r>
      <w:r w:rsidR="001D0365" w:rsidRPr="00DA4AF3">
        <w:rPr>
          <w:rFonts w:asciiTheme="minorHAnsi" w:hAnsiTheme="minorHAnsi"/>
          <w:lang w:val="en-GB"/>
        </w:rPr>
        <w:t xml:space="preserve">e </w:t>
      </w:r>
      <w:r w:rsidR="00A41AE3" w:rsidRPr="00DA4AF3">
        <w:rPr>
          <w:rFonts w:asciiTheme="minorHAnsi" w:hAnsiTheme="minorHAnsi"/>
          <w:lang w:val="en-GB"/>
        </w:rPr>
        <w:t xml:space="preserve">examples of </w:t>
      </w:r>
      <w:r w:rsidR="001D0365" w:rsidRPr="00DA4AF3">
        <w:rPr>
          <w:rFonts w:asciiTheme="minorHAnsi" w:hAnsiTheme="minorHAnsi"/>
          <w:lang w:val="en-GB"/>
        </w:rPr>
        <w:t xml:space="preserve">useful models and </w:t>
      </w:r>
      <w:r w:rsidRPr="00DA4AF3">
        <w:rPr>
          <w:rFonts w:asciiTheme="minorHAnsi" w:hAnsiTheme="minorHAnsi"/>
          <w:lang w:val="en-GB"/>
        </w:rPr>
        <w:t>estimates</w:t>
      </w:r>
      <w:r w:rsidR="001D0365" w:rsidRPr="00DA4AF3">
        <w:rPr>
          <w:rFonts w:asciiTheme="minorHAnsi" w:hAnsiTheme="minorHAnsi"/>
          <w:lang w:val="en-GB"/>
        </w:rPr>
        <w:t xml:space="preserve"> and </w:t>
      </w:r>
      <w:r w:rsidR="00A41AE3" w:rsidRPr="00DA4AF3">
        <w:rPr>
          <w:rFonts w:asciiTheme="minorHAnsi" w:hAnsiTheme="minorHAnsi"/>
          <w:lang w:val="en-GB"/>
        </w:rPr>
        <w:t xml:space="preserve">illustrate some </w:t>
      </w:r>
      <w:r w:rsidR="001D0365" w:rsidRPr="00DA4AF3">
        <w:rPr>
          <w:rFonts w:asciiTheme="minorHAnsi" w:hAnsiTheme="minorHAnsi"/>
          <w:lang w:val="en-GB"/>
        </w:rPr>
        <w:t xml:space="preserve">of </w:t>
      </w:r>
      <w:r w:rsidR="00A41AE3" w:rsidRPr="00DA4AF3">
        <w:rPr>
          <w:rFonts w:asciiTheme="minorHAnsi" w:hAnsiTheme="minorHAnsi"/>
          <w:lang w:val="en-GB"/>
        </w:rPr>
        <w:t xml:space="preserve">the </w:t>
      </w:r>
      <w:r w:rsidR="001D0365" w:rsidRPr="00DA4AF3">
        <w:rPr>
          <w:rFonts w:asciiTheme="minorHAnsi" w:hAnsiTheme="minorHAnsi"/>
          <w:lang w:val="en-GB"/>
        </w:rPr>
        <w:t>approaches applied</w:t>
      </w:r>
      <w:r w:rsidRPr="00DA4AF3">
        <w:rPr>
          <w:rFonts w:asciiTheme="minorHAnsi" w:hAnsiTheme="minorHAnsi"/>
          <w:lang w:val="en-GB"/>
        </w:rPr>
        <w:t>.</w:t>
      </w:r>
      <w:r w:rsidR="001D0365" w:rsidRPr="00DA4AF3">
        <w:rPr>
          <w:rFonts w:asciiTheme="minorHAnsi" w:hAnsiTheme="minorHAnsi"/>
          <w:lang w:val="en-GB"/>
        </w:rPr>
        <w:t xml:space="preserve"> </w:t>
      </w:r>
    </w:p>
    <w:p w14:paraId="7E658CDC" w14:textId="77777777" w:rsidR="005B0D26" w:rsidRPr="00DA4AF3" w:rsidRDefault="005B0D26" w:rsidP="00355AFB">
      <w:pPr>
        <w:pStyle w:val="NormalWeb"/>
        <w:kinsoku w:val="0"/>
        <w:overflowPunct w:val="0"/>
        <w:spacing w:before="0" w:beforeAutospacing="0" w:after="0" w:afterAutospacing="0" w:line="276" w:lineRule="auto"/>
        <w:jc w:val="both"/>
        <w:textAlignment w:val="baseline"/>
        <w:rPr>
          <w:rFonts w:asciiTheme="minorHAnsi" w:hAnsiTheme="minorHAnsi"/>
          <w:lang w:val="en-GB"/>
        </w:rPr>
      </w:pPr>
    </w:p>
    <w:p w14:paraId="18D9CCEF" w14:textId="77777777" w:rsidR="00355AFB" w:rsidRPr="00DA4AF3" w:rsidRDefault="00355AFB" w:rsidP="00355AFB">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DA4AF3">
        <w:rPr>
          <w:rFonts w:asciiTheme="minorHAnsi" w:eastAsiaTheme="minorEastAsia" w:hAnsiTheme="minorHAnsi"/>
          <w:b/>
          <w:i/>
          <w:color w:val="000000" w:themeColor="text1"/>
          <w:kern w:val="24"/>
          <w:lang w:val="en-GB"/>
        </w:rPr>
        <w:t>Croatia</w:t>
      </w:r>
    </w:p>
    <w:p w14:paraId="7697ADC9" w14:textId="77777777" w:rsidR="00355AFB" w:rsidRPr="00DA4AF3" w:rsidRDefault="005B0D26" w:rsidP="00F25B5D">
      <w:pPr>
        <w:autoSpaceDE w:val="0"/>
        <w:autoSpaceDN w:val="0"/>
        <w:adjustRightInd w:val="0"/>
        <w:spacing w:after="0" w:line="240" w:lineRule="auto"/>
        <w:jc w:val="both"/>
        <w:rPr>
          <w:rFonts w:asciiTheme="minorHAnsi" w:eastAsiaTheme="minorEastAsia" w:hAnsiTheme="minorHAnsi"/>
          <w:color w:val="000000" w:themeColor="text1"/>
          <w:kern w:val="24"/>
          <w:sz w:val="24"/>
          <w:szCs w:val="24"/>
        </w:rPr>
      </w:pPr>
      <w:r w:rsidRPr="00DA4AF3">
        <w:rPr>
          <w:rFonts w:asciiTheme="minorHAnsi" w:hAnsiTheme="minorHAnsi"/>
          <w:sz w:val="24"/>
          <w:szCs w:val="24"/>
        </w:rPr>
        <w:t xml:space="preserve">Budak </w:t>
      </w:r>
      <w:r w:rsidR="00567365" w:rsidRPr="00DA4AF3">
        <w:rPr>
          <w:rFonts w:asciiTheme="minorHAnsi" w:hAnsiTheme="minorHAnsi"/>
          <w:sz w:val="24"/>
          <w:szCs w:val="24"/>
        </w:rPr>
        <w:t xml:space="preserve">et al. </w:t>
      </w:r>
      <w:r w:rsidRPr="00DA4AF3">
        <w:rPr>
          <w:rFonts w:asciiTheme="minorHAnsi" w:hAnsiTheme="minorHAnsi"/>
          <w:sz w:val="24"/>
          <w:szCs w:val="24"/>
        </w:rPr>
        <w:t>(2013)</w:t>
      </w:r>
      <w:r w:rsidR="00F25B5D" w:rsidRPr="00DA4AF3">
        <w:rPr>
          <w:rFonts w:asciiTheme="minorHAnsi" w:hAnsiTheme="minorHAnsi"/>
          <w:sz w:val="24"/>
          <w:szCs w:val="24"/>
        </w:rPr>
        <w:t xml:space="preserve"> aimed </w:t>
      </w:r>
      <w:r w:rsidR="00F25B5D" w:rsidRPr="00DA4AF3">
        <w:rPr>
          <w:rFonts w:asciiTheme="minorHAnsi" w:eastAsiaTheme="minorHAnsi" w:hAnsiTheme="minorHAnsi" w:cs="FuturaBT-Book"/>
          <w:sz w:val="24"/>
          <w:szCs w:val="20"/>
        </w:rPr>
        <w:t>to identify the</w:t>
      </w:r>
      <w:r w:rsidR="00E34340" w:rsidRPr="00DA4AF3">
        <w:rPr>
          <w:rFonts w:asciiTheme="minorHAnsi" w:eastAsiaTheme="minorHAnsi" w:hAnsiTheme="minorHAnsi" w:cs="FuturaBT-Book"/>
          <w:sz w:val="24"/>
          <w:szCs w:val="20"/>
        </w:rPr>
        <w:t xml:space="preserve"> central government’s</w:t>
      </w:r>
      <w:r w:rsidR="00F25B5D" w:rsidRPr="00DA4AF3">
        <w:rPr>
          <w:rFonts w:asciiTheme="minorHAnsi" w:eastAsiaTheme="minorHAnsi" w:hAnsiTheme="minorHAnsi" w:cs="FuturaBT-Book"/>
          <w:sz w:val="24"/>
          <w:szCs w:val="20"/>
        </w:rPr>
        <w:t xml:space="preserve"> total drug-related public expenditure</w:t>
      </w:r>
      <w:r w:rsidR="00393ED9" w:rsidRPr="00DA4AF3">
        <w:rPr>
          <w:rFonts w:asciiTheme="minorHAnsi" w:eastAsiaTheme="minorHAnsi" w:hAnsiTheme="minorHAnsi" w:cs="FuturaBT-Book"/>
          <w:sz w:val="24"/>
          <w:szCs w:val="20"/>
        </w:rPr>
        <w:t xml:space="preserve"> </w:t>
      </w:r>
      <w:r w:rsidR="00F25B5D" w:rsidRPr="00DA4AF3">
        <w:rPr>
          <w:rFonts w:asciiTheme="minorHAnsi" w:eastAsiaTheme="minorHAnsi" w:hAnsiTheme="minorHAnsi" w:cs="FuturaBT-Book"/>
          <w:sz w:val="24"/>
          <w:szCs w:val="20"/>
        </w:rPr>
        <w:t xml:space="preserve">and </w:t>
      </w:r>
      <w:r w:rsidR="00E34340" w:rsidRPr="00DA4AF3">
        <w:rPr>
          <w:rFonts w:asciiTheme="minorHAnsi" w:eastAsiaTheme="minorHAnsi" w:hAnsiTheme="minorHAnsi" w:cs="FuturaBT-Book"/>
          <w:sz w:val="24"/>
          <w:szCs w:val="20"/>
        </w:rPr>
        <w:t xml:space="preserve">to </w:t>
      </w:r>
      <w:r w:rsidR="00F25B5D" w:rsidRPr="00DA4AF3">
        <w:rPr>
          <w:rFonts w:asciiTheme="minorHAnsi" w:eastAsiaTheme="minorHAnsi" w:hAnsiTheme="minorHAnsi" w:cs="FuturaBT-Book"/>
          <w:sz w:val="24"/>
          <w:szCs w:val="20"/>
        </w:rPr>
        <w:t xml:space="preserve">develop </w:t>
      </w:r>
      <w:r w:rsidR="00E34340" w:rsidRPr="00DA4AF3">
        <w:rPr>
          <w:rFonts w:asciiTheme="minorHAnsi" w:eastAsiaTheme="minorHAnsi" w:hAnsiTheme="minorHAnsi" w:cs="FuturaBT-Book"/>
          <w:sz w:val="24"/>
          <w:szCs w:val="20"/>
        </w:rPr>
        <w:t xml:space="preserve">a </w:t>
      </w:r>
      <w:r w:rsidR="00F25B5D" w:rsidRPr="00DA4AF3">
        <w:rPr>
          <w:rFonts w:asciiTheme="minorHAnsi" w:eastAsiaTheme="minorHAnsi" w:hAnsiTheme="minorHAnsi" w:cs="FuturaBT-Book"/>
          <w:sz w:val="24"/>
          <w:szCs w:val="20"/>
        </w:rPr>
        <w:t>method of estimating and allocating unlabelled expenditure by type of drug policy program</w:t>
      </w:r>
      <w:r w:rsidR="00E34340" w:rsidRPr="00DA4AF3">
        <w:rPr>
          <w:rFonts w:asciiTheme="minorHAnsi" w:eastAsiaTheme="minorHAnsi" w:hAnsiTheme="minorHAnsi" w:cs="FuturaBT-Book"/>
          <w:sz w:val="24"/>
          <w:szCs w:val="20"/>
        </w:rPr>
        <w:t>me</w:t>
      </w:r>
      <w:r w:rsidR="00393ED9" w:rsidRPr="00DA4AF3">
        <w:rPr>
          <w:rFonts w:asciiTheme="minorHAnsi" w:eastAsiaTheme="minorHAnsi" w:hAnsiTheme="minorHAnsi" w:cs="FuturaBT-Book"/>
          <w:sz w:val="24"/>
          <w:szCs w:val="20"/>
        </w:rPr>
        <w:t xml:space="preserve"> (prevention, treatment, social reintegration, harm reduction and law enforcement)</w:t>
      </w:r>
      <w:r w:rsidR="00F25B5D" w:rsidRPr="00DA4AF3">
        <w:rPr>
          <w:rFonts w:asciiTheme="minorHAnsi" w:eastAsiaTheme="minorHAnsi" w:hAnsiTheme="minorHAnsi" w:cs="FuturaBT-Book"/>
          <w:sz w:val="24"/>
          <w:szCs w:val="20"/>
        </w:rPr>
        <w:t xml:space="preserve">. </w:t>
      </w:r>
      <w:r w:rsidR="00E12930" w:rsidRPr="00DA4AF3">
        <w:rPr>
          <w:rFonts w:asciiTheme="minorHAnsi" w:hAnsiTheme="minorHAnsi"/>
          <w:sz w:val="24"/>
          <w:szCs w:val="24"/>
        </w:rPr>
        <w:t xml:space="preserve">For labelled expenditure, governmental institutions were asked to classify budget expenditure by public function and by type of programme. </w:t>
      </w:r>
      <w:r w:rsidR="00F764C8" w:rsidRPr="00DA4AF3">
        <w:rPr>
          <w:sz w:val="24"/>
          <w:szCs w:val="24"/>
        </w:rPr>
        <w:t xml:space="preserve">Unlabelled expenditures were identified indirectly with </w:t>
      </w:r>
      <w:r w:rsidR="008A0559" w:rsidRPr="00DA4AF3">
        <w:rPr>
          <w:sz w:val="24"/>
          <w:szCs w:val="24"/>
        </w:rPr>
        <w:t xml:space="preserve">a </w:t>
      </w:r>
      <w:r w:rsidR="00F764C8" w:rsidRPr="00DA4AF3">
        <w:rPr>
          <w:sz w:val="24"/>
          <w:szCs w:val="24"/>
        </w:rPr>
        <w:t xml:space="preserve">system of repartition keys, which </w:t>
      </w:r>
      <w:r w:rsidR="00F74CF1" w:rsidRPr="00DA4AF3">
        <w:rPr>
          <w:sz w:val="24"/>
          <w:szCs w:val="24"/>
        </w:rPr>
        <w:t xml:space="preserve">were </w:t>
      </w:r>
      <w:r w:rsidR="00F764C8" w:rsidRPr="00DA4AF3">
        <w:rPr>
          <w:sz w:val="24"/>
          <w:szCs w:val="24"/>
        </w:rPr>
        <w:t>applied to the total state unit budget (minus labelled costs).</w:t>
      </w:r>
      <w:r w:rsidR="00F764C8" w:rsidRPr="00DA4AF3">
        <w:rPr>
          <w:rFonts w:asciiTheme="minorHAnsi" w:eastAsiaTheme="minorEastAsia" w:hAnsiTheme="minorHAnsi"/>
          <w:color w:val="000000" w:themeColor="text1"/>
          <w:kern w:val="24"/>
          <w:sz w:val="24"/>
          <w:szCs w:val="24"/>
        </w:rPr>
        <w:t xml:space="preserve"> The repartition keys were estimated </w:t>
      </w:r>
      <w:r w:rsidR="0091708C" w:rsidRPr="00DA4AF3">
        <w:rPr>
          <w:rFonts w:asciiTheme="minorHAnsi" w:eastAsiaTheme="minorEastAsia" w:hAnsiTheme="minorHAnsi"/>
          <w:color w:val="000000" w:themeColor="text1"/>
          <w:kern w:val="24"/>
          <w:sz w:val="24"/>
          <w:szCs w:val="24"/>
        </w:rPr>
        <w:t>using</w:t>
      </w:r>
      <w:r w:rsidR="00F764C8" w:rsidRPr="00DA4AF3">
        <w:rPr>
          <w:rFonts w:asciiTheme="minorHAnsi" w:eastAsiaTheme="minorEastAsia" w:hAnsiTheme="minorHAnsi"/>
          <w:color w:val="000000" w:themeColor="text1"/>
          <w:kern w:val="24"/>
          <w:sz w:val="24"/>
          <w:szCs w:val="24"/>
        </w:rPr>
        <w:t xml:space="preserve"> supply reduction activity data. </w:t>
      </w:r>
      <w:r w:rsidR="00F74CF1" w:rsidRPr="00DA4AF3">
        <w:rPr>
          <w:rFonts w:asciiTheme="minorHAnsi" w:eastAsiaTheme="minorEastAsia" w:hAnsiTheme="minorHAnsi"/>
          <w:color w:val="000000" w:themeColor="text1"/>
          <w:kern w:val="24"/>
          <w:sz w:val="24"/>
          <w:szCs w:val="24"/>
        </w:rPr>
        <w:t>U</w:t>
      </w:r>
      <w:r w:rsidR="00355AFB" w:rsidRPr="00DA4AF3">
        <w:rPr>
          <w:rFonts w:asciiTheme="minorHAnsi" w:eastAsiaTheme="minorEastAsia" w:hAnsiTheme="minorHAnsi"/>
          <w:color w:val="000000" w:themeColor="text1"/>
          <w:kern w:val="24"/>
          <w:sz w:val="24"/>
          <w:szCs w:val="24"/>
        </w:rPr>
        <w:t xml:space="preserve">nlabelled public expenditures </w:t>
      </w:r>
      <w:r w:rsidR="00F25B5D" w:rsidRPr="00DA4AF3">
        <w:rPr>
          <w:rFonts w:asciiTheme="minorHAnsi" w:eastAsiaTheme="minorEastAsia" w:hAnsiTheme="minorHAnsi"/>
          <w:color w:val="000000" w:themeColor="text1"/>
          <w:kern w:val="24"/>
          <w:sz w:val="24"/>
          <w:szCs w:val="24"/>
        </w:rPr>
        <w:t>we</w:t>
      </w:r>
      <w:r w:rsidR="00E12930" w:rsidRPr="00DA4AF3">
        <w:rPr>
          <w:rFonts w:asciiTheme="minorHAnsi" w:eastAsiaTheme="minorEastAsia" w:hAnsiTheme="minorHAnsi"/>
          <w:color w:val="000000" w:themeColor="text1"/>
          <w:kern w:val="24"/>
          <w:sz w:val="24"/>
          <w:szCs w:val="24"/>
        </w:rPr>
        <w:t>re estimated</w:t>
      </w:r>
      <w:r w:rsidR="00355AFB" w:rsidRPr="00DA4AF3">
        <w:rPr>
          <w:rFonts w:asciiTheme="minorHAnsi" w:eastAsiaTheme="minorEastAsia" w:hAnsiTheme="minorHAnsi"/>
          <w:color w:val="000000" w:themeColor="text1"/>
          <w:kern w:val="24"/>
          <w:sz w:val="24"/>
          <w:szCs w:val="24"/>
        </w:rPr>
        <w:t xml:space="preserve"> on the assumption that </w:t>
      </w:r>
      <w:r w:rsidR="00E12930" w:rsidRPr="00DA4AF3">
        <w:rPr>
          <w:rFonts w:asciiTheme="minorHAnsi" w:eastAsiaTheme="minorEastAsia" w:hAnsiTheme="minorHAnsi"/>
          <w:color w:val="000000" w:themeColor="text1"/>
          <w:kern w:val="24"/>
          <w:sz w:val="24"/>
          <w:szCs w:val="24"/>
        </w:rPr>
        <w:t>they</w:t>
      </w:r>
      <w:r w:rsidR="00355AFB" w:rsidRPr="00DA4AF3">
        <w:rPr>
          <w:rFonts w:asciiTheme="minorHAnsi" w:eastAsiaTheme="minorEastAsia" w:hAnsiTheme="minorHAnsi"/>
          <w:color w:val="000000" w:themeColor="text1"/>
          <w:kern w:val="24"/>
          <w:sz w:val="24"/>
          <w:szCs w:val="24"/>
        </w:rPr>
        <w:t xml:space="preserve"> make up the part of public expenditure remain</w:t>
      </w:r>
      <w:r w:rsidR="00F74CF1" w:rsidRPr="00DA4AF3">
        <w:rPr>
          <w:rFonts w:asciiTheme="minorHAnsi" w:eastAsiaTheme="minorEastAsia" w:hAnsiTheme="minorHAnsi"/>
          <w:color w:val="000000" w:themeColor="text1"/>
          <w:kern w:val="24"/>
          <w:sz w:val="24"/>
          <w:szCs w:val="24"/>
        </w:rPr>
        <w:t>ing</w:t>
      </w:r>
      <w:r w:rsidR="00355AFB" w:rsidRPr="00DA4AF3">
        <w:rPr>
          <w:rFonts w:asciiTheme="minorHAnsi" w:eastAsiaTheme="minorEastAsia" w:hAnsiTheme="minorHAnsi"/>
          <w:color w:val="000000" w:themeColor="text1"/>
          <w:kern w:val="24"/>
          <w:sz w:val="24"/>
          <w:szCs w:val="24"/>
        </w:rPr>
        <w:t xml:space="preserve"> after labelled public expenditures for combating drug abuse </w:t>
      </w:r>
      <w:r w:rsidR="0049535B" w:rsidRPr="00DA4AF3">
        <w:rPr>
          <w:rFonts w:asciiTheme="minorHAnsi" w:eastAsiaTheme="minorEastAsia" w:hAnsiTheme="minorHAnsi"/>
          <w:color w:val="000000" w:themeColor="text1"/>
          <w:kern w:val="24"/>
          <w:sz w:val="24"/>
          <w:szCs w:val="24"/>
        </w:rPr>
        <w:t xml:space="preserve">have been </w:t>
      </w:r>
      <w:r w:rsidR="00355AFB" w:rsidRPr="00DA4AF3">
        <w:rPr>
          <w:rFonts w:asciiTheme="minorHAnsi" w:eastAsiaTheme="minorEastAsia" w:hAnsiTheme="minorHAnsi"/>
          <w:color w:val="000000" w:themeColor="text1"/>
          <w:kern w:val="24"/>
          <w:sz w:val="24"/>
          <w:szCs w:val="24"/>
        </w:rPr>
        <w:t>deducted from</w:t>
      </w:r>
      <w:r w:rsidR="0049535B" w:rsidRPr="00DA4AF3">
        <w:rPr>
          <w:rFonts w:asciiTheme="minorHAnsi" w:eastAsiaTheme="minorEastAsia" w:hAnsiTheme="minorHAnsi"/>
          <w:color w:val="000000" w:themeColor="text1"/>
          <w:kern w:val="24"/>
          <w:sz w:val="24"/>
          <w:szCs w:val="24"/>
        </w:rPr>
        <w:t xml:space="preserve"> the</w:t>
      </w:r>
      <w:r w:rsidR="00355AFB" w:rsidRPr="00DA4AF3">
        <w:rPr>
          <w:rFonts w:asciiTheme="minorHAnsi" w:eastAsiaTheme="minorEastAsia" w:hAnsiTheme="minorHAnsi"/>
          <w:color w:val="000000" w:themeColor="text1"/>
          <w:kern w:val="24"/>
          <w:sz w:val="24"/>
          <w:szCs w:val="24"/>
        </w:rPr>
        <w:t xml:space="preserve"> total expenditure of a public body. </w:t>
      </w:r>
    </w:p>
    <w:p w14:paraId="33F2E45E" w14:textId="77777777" w:rsidR="00E12930" w:rsidRPr="00DA4AF3" w:rsidRDefault="00E12930" w:rsidP="00E12930">
      <w:pPr>
        <w:spacing w:after="0"/>
        <w:jc w:val="both"/>
        <w:rPr>
          <w:rFonts w:asciiTheme="minorHAnsi" w:eastAsiaTheme="minorEastAsia" w:hAnsiTheme="minorHAnsi"/>
          <w:color w:val="000000" w:themeColor="text1"/>
          <w:kern w:val="24"/>
          <w:sz w:val="24"/>
          <w:szCs w:val="24"/>
        </w:rPr>
      </w:pPr>
    </w:p>
    <w:p w14:paraId="082FB6CE" w14:textId="77777777" w:rsidR="00E12930" w:rsidRPr="00DA4AF3" w:rsidRDefault="00393ED9" w:rsidP="00D5567C">
      <w:pPr>
        <w:spacing w:after="0" w:line="240" w:lineRule="auto"/>
        <w:jc w:val="both"/>
        <w:rPr>
          <w:rFonts w:asciiTheme="minorHAnsi" w:hAnsiTheme="minorHAnsi"/>
          <w:sz w:val="24"/>
        </w:rPr>
      </w:pPr>
      <w:r w:rsidRPr="00DA4AF3">
        <w:rPr>
          <w:rFonts w:asciiTheme="minorHAnsi" w:hAnsiTheme="minorHAnsi"/>
          <w:sz w:val="24"/>
        </w:rPr>
        <w:t xml:space="preserve">For the </w:t>
      </w:r>
      <w:r w:rsidR="002743D1" w:rsidRPr="00DA4AF3">
        <w:rPr>
          <w:rFonts w:asciiTheme="minorHAnsi" w:hAnsiTheme="minorHAnsi"/>
          <w:sz w:val="24"/>
        </w:rPr>
        <w:t>period</w:t>
      </w:r>
      <w:r w:rsidRPr="00DA4AF3">
        <w:rPr>
          <w:rFonts w:asciiTheme="minorHAnsi" w:hAnsiTheme="minorHAnsi"/>
          <w:sz w:val="24"/>
        </w:rPr>
        <w:t xml:space="preserve"> 2009-2012 </w:t>
      </w:r>
      <w:r w:rsidR="00D5567C" w:rsidRPr="00DA4AF3">
        <w:rPr>
          <w:rFonts w:asciiTheme="minorHAnsi" w:hAnsiTheme="minorHAnsi"/>
          <w:sz w:val="24"/>
        </w:rPr>
        <w:t xml:space="preserve">the study suggested that </w:t>
      </w:r>
      <w:r w:rsidRPr="00DA4AF3">
        <w:rPr>
          <w:rFonts w:asciiTheme="minorHAnsi" w:hAnsiTheme="minorHAnsi"/>
          <w:sz w:val="24"/>
        </w:rPr>
        <w:t>public expenditure on law enforcement constitute</w:t>
      </w:r>
      <w:r w:rsidR="00D5567C" w:rsidRPr="00DA4AF3">
        <w:rPr>
          <w:rFonts w:asciiTheme="minorHAnsi" w:hAnsiTheme="minorHAnsi"/>
          <w:sz w:val="24"/>
        </w:rPr>
        <w:t>d</w:t>
      </w:r>
      <w:r w:rsidRPr="00DA4AF3">
        <w:rPr>
          <w:rFonts w:asciiTheme="minorHAnsi" w:hAnsiTheme="minorHAnsi"/>
          <w:sz w:val="24"/>
        </w:rPr>
        <w:t xml:space="preserve"> about 73% of total drug-related public expenditure by central government</w:t>
      </w:r>
      <w:r w:rsidR="00B23FB3" w:rsidRPr="00DA4AF3">
        <w:rPr>
          <w:rFonts w:asciiTheme="minorHAnsi" w:hAnsiTheme="minorHAnsi"/>
          <w:sz w:val="24"/>
        </w:rPr>
        <w:t>,</w:t>
      </w:r>
      <w:r w:rsidRPr="00DA4AF3">
        <w:rPr>
          <w:rFonts w:asciiTheme="minorHAnsi" w:hAnsiTheme="minorHAnsi"/>
          <w:sz w:val="24"/>
        </w:rPr>
        <w:t xml:space="preserve"> whereas </w:t>
      </w:r>
      <w:r w:rsidRPr="00DA4AF3">
        <w:rPr>
          <w:rFonts w:asciiTheme="minorHAnsi" w:eastAsiaTheme="minorHAnsi" w:hAnsiTheme="minorHAnsi" w:cs="FuturaBT-Book"/>
          <w:sz w:val="24"/>
          <w:szCs w:val="20"/>
        </w:rPr>
        <w:t xml:space="preserve">prevention, treatment, social reintegration and harm reduction </w:t>
      </w:r>
      <w:r w:rsidR="002743D1" w:rsidRPr="00DA4AF3">
        <w:rPr>
          <w:rFonts w:asciiTheme="minorHAnsi" w:eastAsiaTheme="minorHAnsi" w:hAnsiTheme="minorHAnsi" w:cs="FuturaBT-Book"/>
          <w:sz w:val="24"/>
          <w:szCs w:val="20"/>
        </w:rPr>
        <w:t>represented</w:t>
      </w:r>
      <w:r w:rsidRPr="00DA4AF3">
        <w:rPr>
          <w:rFonts w:asciiTheme="minorHAnsi" w:eastAsiaTheme="minorHAnsi" w:hAnsiTheme="minorHAnsi" w:cs="FuturaBT-Book"/>
          <w:sz w:val="24"/>
          <w:szCs w:val="20"/>
        </w:rPr>
        <w:t xml:space="preserve"> </w:t>
      </w:r>
      <w:r w:rsidR="00510B5F" w:rsidRPr="00DA4AF3">
        <w:rPr>
          <w:rFonts w:asciiTheme="minorHAnsi" w:eastAsiaTheme="minorHAnsi" w:hAnsiTheme="minorHAnsi" w:cs="FuturaBT-Book"/>
          <w:sz w:val="24"/>
          <w:szCs w:val="20"/>
        </w:rPr>
        <w:t xml:space="preserve">12%, 13%, 0.3% and 2%, respectively. </w:t>
      </w:r>
      <w:r w:rsidR="00B23FB3" w:rsidRPr="00DA4AF3">
        <w:rPr>
          <w:rFonts w:asciiTheme="minorHAnsi" w:eastAsiaTheme="minorHAnsi" w:hAnsiTheme="minorHAnsi" w:cs="FuturaBT-Book"/>
          <w:sz w:val="24"/>
          <w:szCs w:val="20"/>
        </w:rPr>
        <w:t xml:space="preserve">When comparing unlabelled expenditure for </w:t>
      </w:r>
      <w:r w:rsidR="00E16BFF" w:rsidRPr="00DA4AF3">
        <w:rPr>
          <w:rFonts w:asciiTheme="minorHAnsi" w:eastAsiaTheme="minorHAnsi" w:hAnsiTheme="minorHAnsi" w:cs="FuturaBT-Book"/>
          <w:sz w:val="24"/>
          <w:szCs w:val="20"/>
        </w:rPr>
        <w:t>the different program</w:t>
      </w:r>
      <w:r w:rsidR="00F74CF1" w:rsidRPr="00DA4AF3">
        <w:rPr>
          <w:rFonts w:asciiTheme="minorHAnsi" w:eastAsiaTheme="minorHAnsi" w:hAnsiTheme="minorHAnsi" w:cs="FuturaBT-Book"/>
          <w:sz w:val="24"/>
          <w:szCs w:val="20"/>
        </w:rPr>
        <w:t>me</w:t>
      </w:r>
      <w:r w:rsidR="00E16BFF" w:rsidRPr="00DA4AF3">
        <w:rPr>
          <w:rFonts w:asciiTheme="minorHAnsi" w:eastAsiaTheme="minorHAnsi" w:hAnsiTheme="minorHAnsi" w:cs="FuturaBT-Book"/>
          <w:sz w:val="24"/>
          <w:szCs w:val="20"/>
        </w:rPr>
        <w:t xml:space="preserve">s in </w:t>
      </w:r>
      <w:r w:rsidR="002743D1" w:rsidRPr="00DA4AF3">
        <w:rPr>
          <w:rFonts w:asciiTheme="minorHAnsi" w:eastAsiaTheme="minorHAnsi" w:hAnsiTheme="minorHAnsi" w:cs="FuturaBT-Book"/>
          <w:sz w:val="24"/>
          <w:szCs w:val="20"/>
        </w:rPr>
        <w:t xml:space="preserve">a </w:t>
      </w:r>
      <w:r w:rsidR="00B23FB3" w:rsidRPr="00DA4AF3">
        <w:rPr>
          <w:rFonts w:asciiTheme="minorHAnsi" w:eastAsiaTheme="minorHAnsi" w:hAnsiTheme="minorHAnsi" w:cs="FuturaBT-Book"/>
          <w:sz w:val="24"/>
          <w:szCs w:val="20"/>
        </w:rPr>
        <w:t>single year (2011), unlabelled expenditure on law enforcement represented 82% of total</w:t>
      </w:r>
      <w:r w:rsidR="00E16BFF" w:rsidRPr="00DA4AF3">
        <w:rPr>
          <w:rFonts w:asciiTheme="minorHAnsi" w:eastAsiaTheme="minorHAnsi" w:hAnsiTheme="minorHAnsi" w:cs="FuturaBT-Book"/>
          <w:sz w:val="24"/>
          <w:szCs w:val="20"/>
        </w:rPr>
        <w:t xml:space="preserve"> unlabelled</w:t>
      </w:r>
      <w:r w:rsidR="00B23FB3" w:rsidRPr="00DA4AF3">
        <w:rPr>
          <w:rFonts w:asciiTheme="minorHAnsi" w:eastAsiaTheme="minorHAnsi" w:hAnsiTheme="minorHAnsi" w:cs="FuturaBT-Book"/>
          <w:sz w:val="24"/>
          <w:szCs w:val="20"/>
        </w:rPr>
        <w:t xml:space="preserve"> drug-related expenditure</w:t>
      </w:r>
      <w:r w:rsidR="00E16BFF" w:rsidRPr="00DA4AF3">
        <w:rPr>
          <w:rFonts w:asciiTheme="minorHAnsi" w:eastAsiaTheme="minorHAnsi" w:hAnsiTheme="minorHAnsi" w:cs="FuturaBT-Book"/>
          <w:sz w:val="24"/>
          <w:szCs w:val="20"/>
        </w:rPr>
        <w:t xml:space="preserve">. </w:t>
      </w:r>
      <w:r w:rsidR="002743D1" w:rsidRPr="00DA4AF3">
        <w:rPr>
          <w:rFonts w:asciiTheme="minorHAnsi" w:eastAsiaTheme="minorHAnsi" w:hAnsiTheme="minorHAnsi" w:cs="FuturaBT-Book"/>
          <w:sz w:val="24"/>
          <w:szCs w:val="20"/>
        </w:rPr>
        <w:t>O</w:t>
      </w:r>
      <w:r w:rsidR="00E16BFF" w:rsidRPr="00DA4AF3">
        <w:rPr>
          <w:rFonts w:asciiTheme="minorHAnsi" w:eastAsiaTheme="minorHAnsi" w:hAnsiTheme="minorHAnsi" w:cs="FuturaBT-Book"/>
          <w:sz w:val="24"/>
          <w:szCs w:val="20"/>
        </w:rPr>
        <w:t xml:space="preserve">n the other hand, law enforcement </w:t>
      </w:r>
      <w:r w:rsidR="002743D1" w:rsidRPr="00DA4AF3">
        <w:rPr>
          <w:rFonts w:asciiTheme="minorHAnsi" w:eastAsiaTheme="minorHAnsi" w:hAnsiTheme="minorHAnsi" w:cs="FuturaBT-Book"/>
          <w:sz w:val="24"/>
          <w:szCs w:val="20"/>
        </w:rPr>
        <w:t>accounted for</w:t>
      </w:r>
      <w:r w:rsidR="00B23FB3" w:rsidRPr="00DA4AF3">
        <w:rPr>
          <w:rFonts w:asciiTheme="minorHAnsi" w:eastAsiaTheme="minorHAnsi" w:hAnsiTheme="minorHAnsi" w:cs="FuturaBT-Book"/>
          <w:sz w:val="24"/>
          <w:szCs w:val="20"/>
        </w:rPr>
        <w:t xml:space="preserve"> 4%</w:t>
      </w:r>
      <w:r w:rsidR="00E16BFF" w:rsidRPr="00DA4AF3">
        <w:rPr>
          <w:rFonts w:asciiTheme="minorHAnsi" w:eastAsiaTheme="minorHAnsi" w:hAnsiTheme="minorHAnsi" w:cs="FuturaBT-Book"/>
          <w:sz w:val="24"/>
          <w:szCs w:val="20"/>
        </w:rPr>
        <w:t xml:space="preserve"> of the total</w:t>
      </w:r>
      <w:r w:rsidR="00D5567C" w:rsidRPr="00DA4AF3">
        <w:rPr>
          <w:rFonts w:asciiTheme="minorHAnsi" w:eastAsiaTheme="minorHAnsi" w:hAnsiTheme="minorHAnsi" w:cs="FuturaBT-Book"/>
          <w:sz w:val="24"/>
          <w:szCs w:val="20"/>
        </w:rPr>
        <w:t xml:space="preserve"> labelled expenditure</w:t>
      </w:r>
      <w:r w:rsidR="00B23FB3" w:rsidRPr="00DA4AF3">
        <w:rPr>
          <w:rFonts w:asciiTheme="minorHAnsi" w:eastAsiaTheme="minorHAnsi" w:hAnsiTheme="minorHAnsi" w:cs="FuturaBT-Book"/>
          <w:sz w:val="24"/>
          <w:szCs w:val="20"/>
        </w:rPr>
        <w:t xml:space="preserve">. </w:t>
      </w:r>
      <w:r w:rsidR="002743D1" w:rsidRPr="00DA4AF3">
        <w:rPr>
          <w:rFonts w:asciiTheme="minorHAnsi" w:eastAsiaTheme="minorHAnsi" w:hAnsiTheme="minorHAnsi" w:cs="FuturaBT-Book"/>
          <w:sz w:val="24"/>
          <w:szCs w:val="20"/>
        </w:rPr>
        <w:t>Overall</w:t>
      </w:r>
      <w:r w:rsidR="00D5567C" w:rsidRPr="00DA4AF3">
        <w:rPr>
          <w:rFonts w:asciiTheme="minorHAnsi" w:hAnsiTheme="minorHAnsi"/>
          <w:sz w:val="24"/>
        </w:rPr>
        <w:t xml:space="preserve">, the estimates indicated that </w:t>
      </w:r>
      <w:r w:rsidR="00E12930" w:rsidRPr="00DA4AF3">
        <w:rPr>
          <w:rFonts w:asciiTheme="minorHAnsi" w:hAnsiTheme="minorHAnsi"/>
          <w:sz w:val="24"/>
        </w:rPr>
        <w:t>drug</w:t>
      </w:r>
      <w:r w:rsidR="00510B5F" w:rsidRPr="00DA4AF3">
        <w:rPr>
          <w:rFonts w:asciiTheme="minorHAnsi" w:hAnsiTheme="minorHAnsi"/>
          <w:sz w:val="24"/>
        </w:rPr>
        <w:t>-</w:t>
      </w:r>
      <w:r w:rsidR="00E12930" w:rsidRPr="00DA4AF3">
        <w:rPr>
          <w:rFonts w:asciiTheme="minorHAnsi" w:hAnsiTheme="minorHAnsi"/>
          <w:sz w:val="24"/>
        </w:rPr>
        <w:t xml:space="preserve">related expenditure </w:t>
      </w:r>
      <w:r w:rsidR="002743D1" w:rsidRPr="00DA4AF3">
        <w:rPr>
          <w:rFonts w:asciiTheme="minorHAnsi" w:hAnsiTheme="minorHAnsi"/>
          <w:sz w:val="24"/>
        </w:rPr>
        <w:t xml:space="preserve">stood at </w:t>
      </w:r>
      <w:r w:rsidR="00E12930" w:rsidRPr="00DA4AF3">
        <w:rPr>
          <w:rFonts w:asciiTheme="minorHAnsi" w:hAnsiTheme="minorHAnsi"/>
          <w:sz w:val="24"/>
        </w:rPr>
        <w:t xml:space="preserve">0.2 </w:t>
      </w:r>
      <w:r w:rsidR="001824AD" w:rsidRPr="00DA4AF3">
        <w:rPr>
          <w:rFonts w:asciiTheme="minorHAnsi" w:hAnsiTheme="minorHAnsi"/>
          <w:sz w:val="24"/>
        </w:rPr>
        <w:t xml:space="preserve">% </w:t>
      </w:r>
      <w:r w:rsidR="00E12930" w:rsidRPr="00DA4AF3">
        <w:rPr>
          <w:rFonts w:asciiTheme="minorHAnsi" w:hAnsiTheme="minorHAnsi"/>
          <w:sz w:val="24"/>
        </w:rPr>
        <w:t>of the GDP</w:t>
      </w:r>
      <w:r w:rsidR="00510B5F" w:rsidRPr="00DA4AF3">
        <w:rPr>
          <w:rFonts w:asciiTheme="minorHAnsi" w:hAnsiTheme="minorHAnsi"/>
          <w:sz w:val="24"/>
        </w:rPr>
        <w:t>.</w:t>
      </w:r>
    </w:p>
    <w:p w14:paraId="2984A958" w14:textId="77777777" w:rsidR="00E12930" w:rsidRPr="00DA4AF3" w:rsidRDefault="00E12930" w:rsidP="00E12930">
      <w:pPr>
        <w:spacing w:after="0"/>
        <w:jc w:val="both"/>
        <w:rPr>
          <w:rFonts w:asciiTheme="minorHAnsi" w:hAnsiTheme="minorHAnsi"/>
          <w:sz w:val="24"/>
          <w:szCs w:val="24"/>
        </w:rPr>
      </w:pPr>
    </w:p>
    <w:p w14:paraId="61616AC3" w14:textId="77777777" w:rsidR="00355AFB" w:rsidRPr="00DA4AF3" w:rsidRDefault="00355AFB" w:rsidP="00DD0292">
      <w:pPr>
        <w:pStyle w:val="Default"/>
        <w:spacing w:line="276" w:lineRule="auto"/>
        <w:jc w:val="both"/>
        <w:rPr>
          <w:rFonts w:asciiTheme="minorHAnsi" w:hAnsiTheme="minorHAnsi" w:cs="Times New Roman"/>
          <w:b/>
          <w:i/>
        </w:rPr>
      </w:pPr>
      <w:r w:rsidRPr="00DA4AF3">
        <w:rPr>
          <w:rFonts w:asciiTheme="minorHAnsi" w:hAnsiTheme="minorHAnsi" w:cs="Times New Roman"/>
          <w:b/>
          <w:i/>
        </w:rPr>
        <w:t>Belgium</w:t>
      </w:r>
    </w:p>
    <w:p w14:paraId="714993DA" w14:textId="77777777" w:rsidR="00932020" w:rsidRPr="00DA4AF3" w:rsidRDefault="00932020" w:rsidP="00D5567C">
      <w:pPr>
        <w:autoSpaceDE w:val="0"/>
        <w:autoSpaceDN w:val="0"/>
        <w:adjustRightInd w:val="0"/>
        <w:spacing w:after="0" w:line="240" w:lineRule="auto"/>
        <w:jc w:val="both"/>
        <w:rPr>
          <w:rFonts w:asciiTheme="minorHAnsi" w:hAnsiTheme="minorHAnsi" w:cs="Cambria"/>
          <w:sz w:val="24"/>
        </w:rPr>
      </w:pPr>
      <w:r w:rsidRPr="00DA4AF3">
        <w:rPr>
          <w:rFonts w:asciiTheme="minorHAnsi" w:hAnsiTheme="minorHAnsi" w:cs="Cambria"/>
          <w:sz w:val="24"/>
        </w:rPr>
        <w:t xml:space="preserve">The study </w:t>
      </w:r>
      <w:r w:rsidRPr="00DD0292">
        <w:rPr>
          <w:rFonts w:asciiTheme="minorHAnsi" w:hAnsiTheme="minorHAnsi" w:cs="Cambria"/>
          <w:i/>
          <w:sz w:val="24"/>
        </w:rPr>
        <w:t>Drugs in Figures III</w:t>
      </w:r>
      <w:r w:rsidRPr="00DA4AF3">
        <w:rPr>
          <w:rFonts w:asciiTheme="minorHAnsi" w:hAnsiTheme="minorHAnsi" w:cs="Cambria"/>
          <w:sz w:val="24"/>
        </w:rPr>
        <w:t xml:space="preserve"> measured how much the Belgian </w:t>
      </w:r>
      <w:r w:rsidR="00F74CF1" w:rsidRPr="00DA4AF3">
        <w:rPr>
          <w:rFonts w:asciiTheme="minorHAnsi" w:hAnsiTheme="minorHAnsi" w:cs="Cambria"/>
          <w:sz w:val="24"/>
        </w:rPr>
        <w:t>G</w:t>
      </w:r>
      <w:r w:rsidRPr="007A011A">
        <w:rPr>
          <w:rFonts w:asciiTheme="minorHAnsi" w:hAnsiTheme="minorHAnsi" w:cs="Cambria"/>
          <w:sz w:val="24"/>
        </w:rPr>
        <w:t xml:space="preserve">overnment spent on </w:t>
      </w:r>
      <w:r w:rsidRPr="007A011A">
        <w:rPr>
          <w:rFonts w:cs="Cambria"/>
          <w:sz w:val="24"/>
        </w:rPr>
        <w:t>drug policy in 2008</w:t>
      </w:r>
      <w:r w:rsidR="00D5567C" w:rsidRPr="00DA4AF3">
        <w:rPr>
          <w:rFonts w:cs="Cambria"/>
          <w:sz w:val="24"/>
        </w:rPr>
        <w:t xml:space="preserve"> </w:t>
      </w:r>
      <w:r w:rsidR="00D5567C" w:rsidRPr="00DA4AF3">
        <w:rPr>
          <w:rFonts w:asciiTheme="minorHAnsi" w:hAnsiTheme="minorHAnsi" w:cs="Cambria"/>
          <w:sz w:val="24"/>
        </w:rPr>
        <w:t xml:space="preserve">(Vander Laenen, De Ruyver, </w:t>
      </w:r>
      <w:r w:rsidR="007D6D50" w:rsidRPr="00DA4AF3">
        <w:rPr>
          <w:rFonts w:asciiTheme="minorHAnsi" w:hAnsiTheme="minorHAnsi" w:cs="Cambria"/>
          <w:sz w:val="24"/>
        </w:rPr>
        <w:t xml:space="preserve">Caulkins </w:t>
      </w:r>
      <w:r w:rsidR="00D5567C" w:rsidRPr="00DA4AF3">
        <w:rPr>
          <w:rFonts w:asciiTheme="minorHAnsi" w:hAnsiTheme="minorHAnsi" w:cs="Cambria"/>
          <w:sz w:val="24"/>
        </w:rPr>
        <w:t>&amp; Lievens, 201</w:t>
      </w:r>
      <w:r w:rsidR="007D6D50" w:rsidRPr="00DA4AF3">
        <w:rPr>
          <w:rFonts w:asciiTheme="minorHAnsi" w:hAnsiTheme="minorHAnsi" w:cs="Cambria"/>
          <w:sz w:val="24"/>
        </w:rPr>
        <w:t>2</w:t>
      </w:r>
      <w:r w:rsidR="00D5567C" w:rsidRPr="00DA4AF3">
        <w:rPr>
          <w:rFonts w:asciiTheme="minorHAnsi" w:hAnsiTheme="minorHAnsi" w:cs="Cambria"/>
          <w:sz w:val="24"/>
        </w:rPr>
        <w:t>)</w:t>
      </w:r>
      <w:r w:rsidRPr="00DA4AF3">
        <w:rPr>
          <w:rFonts w:cs="Cambria"/>
          <w:sz w:val="24"/>
        </w:rPr>
        <w:t xml:space="preserve">. It  </w:t>
      </w:r>
      <w:r w:rsidR="005E3DC8">
        <w:rPr>
          <w:rFonts w:cs="Cambria"/>
          <w:sz w:val="24"/>
        </w:rPr>
        <w:t xml:space="preserve">further </w:t>
      </w:r>
      <w:r w:rsidR="007A011A">
        <w:rPr>
          <w:rFonts w:cs="Cambria"/>
          <w:sz w:val="24"/>
        </w:rPr>
        <w:t>developed upon</w:t>
      </w:r>
      <w:r w:rsidR="004067F0" w:rsidRPr="007A011A">
        <w:rPr>
          <w:rFonts w:cs="Cambria"/>
          <w:sz w:val="24"/>
        </w:rPr>
        <w:t xml:space="preserve"> </w:t>
      </w:r>
      <w:r w:rsidRPr="007A011A">
        <w:rPr>
          <w:rFonts w:asciiTheme="minorHAnsi" w:hAnsiTheme="minorHAnsi" w:cs="Cambria"/>
          <w:sz w:val="24"/>
        </w:rPr>
        <w:t xml:space="preserve">two </w:t>
      </w:r>
      <w:r w:rsidR="004067F0" w:rsidRPr="007A011A">
        <w:rPr>
          <w:rFonts w:asciiTheme="minorHAnsi" w:hAnsiTheme="minorHAnsi" w:cs="Cambria"/>
          <w:sz w:val="24"/>
        </w:rPr>
        <w:t xml:space="preserve">earlier </w:t>
      </w:r>
      <w:r w:rsidRPr="007A011A">
        <w:rPr>
          <w:rFonts w:asciiTheme="minorHAnsi" w:hAnsiTheme="minorHAnsi" w:cs="Cambria"/>
          <w:sz w:val="24"/>
        </w:rPr>
        <w:t>studies (De Ruyver et al. 2004, 2007) by carrying out a new</w:t>
      </w:r>
      <w:r w:rsidRPr="007A011A">
        <w:rPr>
          <w:rFonts w:cs="Cambria"/>
          <w:sz w:val="24"/>
        </w:rPr>
        <w:t xml:space="preserve"> </w:t>
      </w:r>
      <w:r w:rsidRPr="007A011A">
        <w:rPr>
          <w:rFonts w:asciiTheme="minorHAnsi" w:hAnsiTheme="minorHAnsi" w:cs="Cambria"/>
          <w:sz w:val="24"/>
        </w:rPr>
        <w:t>and more refined estimation of public expenditure</w:t>
      </w:r>
      <w:r w:rsidRPr="00DA4AF3">
        <w:rPr>
          <w:rFonts w:asciiTheme="minorHAnsi" w:hAnsiTheme="minorHAnsi" w:cs="Cambria"/>
          <w:sz w:val="24"/>
        </w:rPr>
        <w:t xml:space="preserve"> </w:t>
      </w:r>
      <w:r w:rsidR="004067F0" w:rsidRPr="00DA4AF3">
        <w:rPr>
          <w:rFonts w:asciiTheme="minorHAnsi" w:hAnsiTheme="minorHAnsi" w:cs="Cambria"/>
          <w:sz w:val="24"/>
        </w:rPr>
        <w:t xml:space="preserve">to combat </w:t>
      </w:r>
      <w:r w:rsidRPr="00DA4AF3">
        <w:rPr>
          <w:rFonts w:asciiTheme="minorHAnsi" w:hAnsiTheme="minorHAnsi" w:cs="Cambria,Italic"/>
          <w:iCs/>
          <w:sz w:val="24"/>
        </w:rPr>
        <w:t>illegal</w:t>
      </w:r>
      <w:r w:rsidRPr="00DA4AF3">
        <w:rPr>
          <w:rFonts w:asciiTheme="minorHAnsi" w:hAnsiTheme="minorHAnsi" w:cs="Cambria,Italic"/>
          <w:i/>
          <w:iCs/>
          <w:sz w:val="24"/>
        </w:rPr>
        <w:t xml:space="preserve"> </w:t>
      </w:r>
      <w:r w:rsidRPr="00DA4AF3">
        <w:rPr>
          <w:rFonts w:asciiTheme="minorHAnsi" w:hAnsiTheme="minorHAnsi" w:cs="Cambria"/>
          <w:sz w:val="24"/>
        </w:rPr>
        <w:t>drugs</w:t>
      </w:r>
      <w:r w:rsidRPr="00DA4AF3">
        <w:rPr>
          <w:rFonts w:cs="Cambria"/>
          <w:sz w:val="24"/>
        </w:rPr>
        <w:t xml:space="preserve">. </w:t>
      </w:r>
      <w:r w:rsidRPr="00DA4AF3">
        <w:rPr>
          <w:rFonts w:asciiTheme="minorHAnsi" w:hAnsiTheme="minorHAnsi" w:cs="Cambria"/>
          <w:sz w:val="24"/>
        </w:rPr>
        <w:t xml:space="preserve">The study combined </w:t>
      </w:r>
      <w:r w:rsidRPr="00DA4AF3">
        <w:rPr>
          <w:rFonts w:cs="Cambria"/>
          <w:sz w:val="24"/>
        </w:rPr>
        <w:t>a</w:t>
      </w:r>
      <w:r w:rsidRPr="00DA4AF3">
        <w:rPr>
          <w:rFonts w:asciiTheme="minorHAnsi" w:hAnsiTheme="minorHAnsi" w:cs="Cambria"/>
          <w:sz w:val="24"/>
        </w:rPr>
        <w:t xml:space="preserve"> top-down and </w:t>
      </w:r>
      <w:r w:rsidRPr="00DA4AF3">
        <w:rPr>
          <w:rFonts w:cs="Cambria"/>
          <w:sz w:val="24"/>
        </w:rPr>
        <w:t>a</w:t>
      </w:r>
      <w:r w:rsidRPr="00DA4AF3">
        <w:rPr>
          <w:rFonts w:asciiTheme="minorHAnsi" w:hAnsiTheme="minorHAnsi" w:cs="Cambria"/>
          <w:sz w:val="24"/>
        </w:rPr>
        <w:t xml:space="preserve"> bottom-up approach</w:t>
      </w:r>
      <w:r w:rsidRPr="00DA4AF3">
        <w:rPr>
          <w:rFonts w:cs="Cambria"/>
          <w:sz w:val="24"/>
        </w:rPr>
        <w:t xml:space="preserve"> for estimating </w:t>
      </w:r>
      <w:r w:rsidRPr="00DA4AF3">
        <w:rPr>
          <w:rFonts w:asciiTheme="minorHAnsi" w:hAnsiTheme="minorHAnsi" w:cs="Cambria"/>
          <w:sz w:val="24"/>
        </w:rPr>
        <w:t>public</w:t>
      </w:r>
      <w:r w:rsidRPr="00DA4AF3">
        <w:rPr>
          <w:rFonts w:cs="Cambria"/>
          <w:sz w:val="24"/>
        </w:rPr>
        <w:t xml:space="preserve"> </w:t>
      </w:r>
      <w:r w:rsidRPr="00DA4AF3">
        <w:rPr>
          <w:rFonts w:asciiTheme="minorHAnsi" w:hAnsiTheme="minorHAnsi" w:cs="Cambria"/>
          <w:sz w:val="24"/>
        </w:rPr>
        <w:t>expenditure.</w:t>
      </w:r>
      <w:r w:rsidRPr="00DA4AF3">
        <w:rPr>
          <w:rFonts w:cs="Cambria"/>
          <w:sz w:val="24"/>
        </w:rPr>
        <w:t xml:space="preserve"> The vast majority (</w:t>
      </w:r>
      <w:r w:rsidRPr="00DA4AF3">
        <w:rPr>
          <w:rFonts w:asciiTheme="minorHAnsi" w:hAnsiTheme="minorHAnsi" w:cs="Cambria"/>
          <w:sz w:val="24"/>
        </w:rPr>
        <w:t>98.45%</w:t>
      </w:r>
      <w:r w:rsidRPr="00DA4AF3">
        <w:rPr>
          <w:rFonts w:cs="Cambria"/>
          <w:sz w:val="24"/>
        </w:rPr>
        <w:t>)</w:t>
      </w:r>
      <w:r w:rsidRPr="00DA4AF3">
        <w:rPr>
          <w:rFonts w:asciiTheme="minorHAnsi" w:hAnsiTheme="minorHAnsi" w:cs="Cambria"/>
          <w:sz w:val="24"/>
        </w:rPr>
        <w:t xml:space="preserve"> </w:t>
      </w:r>
      <w:r w:rsidRPr="00DA4AF3">
        <w:rPr>
          <w:rFonts w:cs="Cambria"/>
          <w:sz w:val="24"/>
        </w:rPr>
        <w:t>of the expenditures we</w:t>
      </w:r>
      <w:r w:rsidRPr="00DA4AF3">
        <w:rPr>
          <w:rFonts w:asciiTheme="minorHAnsi" w:hAnsiTheme="minorHAnsi" w:cs="Cambria"/>
          <w:sz w:val="24"/>
        </w:rPr>
        <w:t xml:space="preserve">re </w:t>
      </w:r>
      <w:r w:rsidR="004067F0" w:rsidRPr="00DA4AF3">
        <w:rPr>
          <w:rFonts w:asciiTheme="minorHAnsi" w:hAnsiTheme="minorHAnsi" w:cs="Cambria"/>
          <w:sz w:val="24"/>
        </w:rPr>
        <w:t xml:space="preserve">identified as a result of </w:t>
      </w:r>
      <w:r w:rsidRPr="00DA4AF3">
        <w:rPr>
          <w:rFonts w:asciiTheme="minorHAnsi" w:hAnsiTheme="minorHAnsi" w:cs="Cambria"/>
          <w:sz w:val="24"/>
        </w:rPr>
        <w:t xml:space="preserve">the top-down approach. </w:t>
      </w:r>
      <w:r w:rsidR="00B922F4" w:rsidRPr="00DA4AF3">
        <w:rPr>
          <w:rFonts w:asciiTheme="minorHAnsi" w:hAnsiTheme="minorHAnsi" w:cs="Cambria"/>
          <w:sz w:val="24"/>
        </w:rPr>
        <w:t>P</w:t>
      </w:r>
      <w:r w:rsidRPr="00DA4AF3">
        <w:rPr>
          <w:rFonts w:asciiTheme="minorHAnsi" w:hAnsiTheme="minorHAnsi" w:cs="Cambria"/>
          <w:sz w:val="24"/>
        </w:rPr>
        <w:t>ublic</w:t>
      </w:r>
      <w:r w:rsidRPr="00DA4AF3">
        <w:rPr>
          <w:rFonts w:cs="Cambria"/>
          <w:sz w:val="24"/>
        </w:rPr>
        <w:t xml:space="preserve"> </w:t>
      </w:r>
      <w:r w:rsidRPr="00DA4AF3">
        <w:rPr>
          <w:rFonts w:asciiTheme="minorHAnsi" w:hAnsiTheme="minorHAnsi" w:cs="Cambria"/>
          <w:sz w:val="24"/>
        </w:rPr>
        <w:t xml:space="preserve">expenditures </w:t>
      </w:r>
      <w:r w:rsidR="004067F0" w:rsidRPr="00DA4AF3">
        <w:rPr>
          <w:rFonts w:cs="Cambria"/>
          <w:sz w:val="24"/>
        </w:rPr>
        <w:t>identified through</w:t>
      </w:r>
      <w:r w:rsidRPr="00DA4AF3">
        <w:rPr>
          <w:rFonts w:cs="Cambria"/>
          <w:sz w:val="24"/>
        </w:rPr>
        <w:t xml:space="preserve"> the bottom-up approach (1.55%) </w:t>
      </w:r>
      <w:r w:rsidR="004067F0" w:rsidRPr="00DA4AF3">
        <w:rPr>
          <w:rFonts w:asciiTheme="minorHAnsi" w:hAnsiTheme="minorHAnsi" w:cs="Cambria"/>
          <w:sz w:val="24"/>
        </w:rPr>
        <w:t xml:space="preserve">concerned </w:t>
      </w:r>
      <w:r w:rsidRPr="00DA4AF3">
        <w:rPr>
          <w:rFonts w:asciiTheme="minorHAnsi" w:hAnsiTheme="minorHAnsi" w:cs="Cambria"/>
          <w:sz w:val="24"/>
        </w:rPr>
        <w:t>organisations that depend</w:t>
      </w:r>
      <w:r w:rsidR="00D5567C" w:rsidRPr="00DA4AF3">
        <w:rPr>
          <w:rFonts w:asciiTheme="minorHAnsi" w:hAnsiTheme="minorHAnsi" w:cs="Cambria"/>
          <w:sz w:val="24"/>
        </w:rPr>
        <w:t>ed</w:t>
      </w:r>
      <w:r w:rsidRPr="00DA4AF3">
        <w:rPr>
          <w:rFonts w:asciiTheme="minorHAnsi" w:hAnsiTheme="minorHAnsi" w:cs="Cambria"/>
          <w:sz w:val="24"/>
        </w:rPr>
        <w:t xml:space="preserve"> on the government for most of their funding.</w:t>
      </w:r>
    </w:p>
    <w:p w14:paraId="2EBA0A4F" w14:textId="77777777" w:rsidR="00932020" w:rsidRPr="00DA4AF3" w:rsidRDefault="00932020" w:rsidP="00932020">
      <w:pPr>
        <w:autoSpaceDE w:val="0"/>
        <w:autoSpaceDN w:val="0"/>
        <w:adjustRightInd w:val="0"/>
        <w:spacing w:after="0" w:line="240" w:lineRule="auto"/>
        <w:rPr>
          <w:rFonts w:asciiTheme="minorHAnsi" w:hAnsiTheme="minorHAnsi" w:cs="Cambria"/>
          <w:sz w:val="24"/>
        </w:rPr>
      </w:pPr>
    </w:p>
    <w:p w14:paraId="322A32C5" w14:textId="77777777" w:rsidR="00932020" w:rsidRPr="00DA4AF3" w:rsidRDefault="00932020" w:rsidP="00932020">
      <w:pPr>
        <w:autoSpaceDE w:val="0"/>
        <w:autoSpaceDN w:val="0"/>
        <w:adjustRightInd w:val="0"/>
        <w:spacing w:after="0" w:line="240" w:lineRule="auto"/>
        <w:jc w:val="both"/>
        <w:rPr>
          <w:rFonts w:cs="Cambria"/>
          <w:sz w:val="24"/>
        </w:rPr>
      </w:pPr>
      <w:r w:rsidRPr="00DA4AF3">
        <w:rPr>
          <w:rFonts w:cs="Cambria"/>
          <w:sz w:val="24"/>
        </w:rPr>
        <w:t xml:space="preserve">The total drug-related </w:t>
      </w:r>
      <w:r w:rsidR="002F20EF" w:rsidRPr="00DA4AF3">
        <w:rPr>
          <w:rFonts w:cs="Cambria"/>
          <w:sz w:val="24"/>
        </w:rPr>
        <w:t>expenditure w</w:t>
      </w:r>
      <w:r w:rsidR="00821AF3" w:rsidRPr="00DA4AF3">
        <w:rPr>
          <w:rFonts w:cs="Cambria"/>
          <w:sz w:val="24"/>
        </w:rPr>
        <w:t>as</w:t>
      </w:r>
      <w:r w:rsidR="002F20EF" w:rsidRPr="00DA4AF3">
        <w:rPr>
          <w:rFonts w:cs="Cambria"/>
          <w:sz w:val="24"/>
        </w:rPr>
        <w:t xml:space="preserve"> </w:t>
      </w:r>
      <w:r w:rsidR="004067F0" w:rsidRPr="00DA4AF3">
        <w:rPr>
          <w:rFonts w:cs="Cambria"/>
          <w:sz w:val="24"/>
        </w:rPr>
        <w:t xml:space="preserve">broken down </w:t>
      </w:r>
      <w:r w:rsidRPr="00DA4AF3">
        <w:rPr>
          <w:rFonts w:cs="Cambria"/>
          <w:sz w:val="24"/>
        </w:rPr>
        <w:t>by program</w:t>
      </w:r>
      <w:r w:rsidR="00B922F4" w:rsidRPr="00DA4AF3">
        <w:rPr>
          <w:rFonts w:cs="Cambria"/>
          <w:sz w:val="24"/>
        </w:rPr>
        <w:t>me:</w:t>
      </w:r>
      <w:r w:rsidRPr="00DA4AF3">
        <w:rPr>
          <w:rFonts w:cs="Cambria"/>
          <w:sz w:val="24"/>
        </w:rPr>
        <w:t xml:space="preserve"> law enforcement, treatment, prevention, harm reduction and other. For 2008, public expenditure on law enforcement constituted 45% of the total</w:t>
      </w:r>
      <w:r w:rsidR="00821AF3" w:rsidRPr="00DA4AF3">
        <w:rPr>
          <w:rFonts w:cs="Cambria"/>
          <w:sz w:val="24"/>
        </w:rPr>
        <w:t xml:space="preserve"> expenditure</w:t>
      </w:r>
      <w:r w:rsidRPr="00DA4AF3">
        <w:rPr>
          <w:rFonts w:cs="Cambria"/>
          <w:sz w:val="24"/>
        </w:rPr>
        <w:t xml:space="preserve">. This was </w:t>
      </w:r>
      <w:r w:rsidR="00B922F4" w:rsidRPr="00DA4AF3">
        <w:rPr>
          <w:rFonts w:cs="Cambria"/>
          <w:sz w:val="24"/>
        </w:rPr>
        <w:t xml:space="preserve">slightly </w:t>
      </w:r>
      <w:r w:rsidRPr="00DA4AF3">
        <w:rPr>
          <w:rFonts w:cs="Cambria"/>
          <w:sz w:val="24"/>
        </w:rPr>
        <w:t xml:space="preserve">less than the </w:t>
      </w:r>
      <w:r w:rsidR="004067F0" w:rsidRPr="00DA4AF3">
        <w:rPr>
          <w:rFonts w:cs="Cambria"/>
          <w:sz w:val="24"/>
        </w:rPr>
        <w:t>spending</w:t>
      </w:r>
      <w:r w:rsidRPr="00DA4AF3">
        <w:rPr>
          <w:rFonts w:cs="Cambria"/>
          <w:sz w:val="24"/>
        </w:rPr>
        <w:t xml:space="preserve"> on treatment (49%) and substantially more than</w:t>
      </w:r>
      <w:r w:rsidR="00821AF3" w:rsidRPr="00DA4AF3">
        <w:rPr>
          <w:rFonts w:cs="Cambria"/>
          <w:sz w:val="24"/>
        </w:rPr>
        <w:t xml:space="preserve"> that</w:t>
      </w:r>
      <w:r w:rsidRPr="00DA4AF3">
        <w:rPr>
          <w:rFonts w:cs="Cambria"/>
          <w:sz w:val="24"/>
        </w:rPr>
        <w:t xml:space="preserve"> on prevention (4%), harm reduction (0.8%) and other (1.2%). When estimated </w:t>
      </w:r>
      <w:r w:rsidR="004067F0" w:rsidRPr="00DA4AF3">
        <w:rPr>
          <w:rFonts w:cs="Cambria"/>
          <w:sz w:val="24"/>
        </w:rPr>
        <w:t>in the same way</w:t>
      </w:r>
      <w:r w:rsidRPr="00DA4AF3">
        <w:rPr>
          <w:rFonts w:cs="Cambria"/>
          <w:sz w:val="24"/>
        </w:rPr>
        <w:t xml:space="preserve"> in 2004 and 2008, public expenditure on law enforcement showed a substantial increase, both nominally (from </w:t>
      </w:r>
      <w:r w:rsidRPr="00DA4AF3">
        <w:rPr>
          <w:rFonts w:asciiTheme="minorHAnsi" w:hAnsiTheme="minorHAnsi" w:cs="Cambria"/>
          <w:sz w:val="24"/>
          <w:szCs w:val="20"/>
        </w:rPr>
        <w:t>186</w:t>
      </w:r>
      <w:r w:rsidR="00B922F4" w:rsidRPr="00DA4AF3">
        <w:rPr>
          <w:rFonts w:asciiTheme="minorHAnsi" w:hAnsiTheme="minorHAnsi" w:cs="Cambria"/>
          <w:sz w:val="24"/>
          <w:szCs w:val="20"/>
        </w:rPr>
        <w:t> </w:t>
      </w:r>
      <w:r w:rsidRPr="00DA4AF3">
        <w:rPr>
          <w:rFonts w:asciiTheme="minorHAnsi" w:hAnsiTheme="minorHAnsi" w:cs="Cambria"/>
          <w:sz w:val="24"/>
          <w:szCs w:val="20"/>
        </w:rPr>
        <w:t>038</w:t>
      </w:r>
      <w:r w:rsidR="00B922F4" w:rsidRPr="00DA4AF3">
        <w:rPr>
          <w:rFonts w:asciiTheme="minorHAnsi" w:hAnsiTheme="minorHAnsi" w:cs="Cambria"/>
          <w:sz w:val="24"/>
          <w:szCs w:val="20"/>
        </w:rPr>
        <w:t> </w:t>
      </w:r>
      <w:r w:rsidRPr="00DA4AF3">
        <w:rPr>
          <w:rFonts w:asciiTheme="minorHAnsi" w:hAnsiTheme="minorHAnsi" w:cs="Cambria"/>
          <w:sz w:val="24"/>
          <w:szCs w:val="20"/>
        </w:rPr>
        <w:t xml:space="preserve">337 </w:t>
      </w:r>
      <w:r w:rsidR="00926B8A" w:rsidRPr="00DA4AF3">
        <w:rPr>
          <w:rFonts w:asciiTheme="minorHAnsi" w:hAnsiTheme="minorHAnsi" w:cs="Cambria"/>
          <w:sz w:val="24"/>
          <w:szCs w:val="20"/>
        </w:rPr>
        <w:t xml:space="preserve">euros </w:t>
      </w:r>
      <w:r w:rsidRPr="00DA4AF3">
        <w:rPr>
          <w:rFonts w:asciiTheme="minorHAnsi" w:hAnsiTheme="minorHAnsi" w:cs="Cambria"/>
          <w:sz w:val="24"/>
          <w:szCs w:val="20"/>
        </w:rPr>
        <w:t>to 243</w:t>
      </w:r>
      <w:r w:rsidR="00B922F4" w:rsidRPr="00DA4AF3">
        <w:rPr>
          <w:rFonts w:asciiTheme="minorHAnsi" w:hAnsiTheme="minorHAnsi" w:cs="Cambria"/>
          <w:sz w:val="24"/>
          <w:szCs w:val="20"/>
        </w:rPr>
        <w:t> </w:t>
      </w:r>
      <w:r w:rsidRPr="00DA4AF3">
        <w:rPr>
          <w:rFonts w:asciiTheme="minorHAnsi" w:hAnsiTheme="minorHAnsi" w:cs="Cambria"/>
          <w:sz w:val="24"/>
          <w:szCs w:val="20"/>
        </w:rPr>
        <w:t>000</w:t>
      </w:r>
      <w:r w:rsidR="00B922F4" w:rsidRPr="00DA4AF3">
        <w:rPr>
          <w:rFonts w:asciiTheme="minorHAnsi" w:hAnsiTheme="minorHAnsi" w:cs="Cambria"/>
          <w:sz w:val="24"/>
          <w:szCs w:val="20"/>
        </w:rPr>
        <w:t> </w:t>
      </w:r>
      <w:r w:rsidRPr="00DA4AF3">
        <w:rPr>
          <w:rFonts w:asciiTheme="minorHAnsi" w:hAnsiTheme="minorHAnsi" w:cs="Cambria"/>
          <w:sz w:val="24"/>
          <w:szCs w:val="20"/>
        </w:rPr>
        <w:t>490 euros</w:t>
      </w:r>
      <w:r w:rsidRPr="00DA4AF3">
        <w:rPr>
          <w:rFonts w:cs="Cambria"/>
          <w:sz w:val="24"/>
        </w:rPr>
        <w:t xml:space="preserve">) and </w:t>
      </w:r>
      <w:r w:rsidR="004067F0" w:rsidRPr="00DA4AF3">
        <w:rPr>
          <w:rFonts w:cs="Cambria"/>
          <w:sz w:val="24"/>
        </w:rPr>
        <w:t xml:space="preserve">in relation </w:t>
      </w:r>
      <w:r w:rsidRPr="00DA4AF3">
        <w:rPr>
          <w:rFonts w:cs="Cambria"/>
          <w:sz w:val="24"/>
        </w:rPr>
        <w:t>to the other program</w:t>
      </w:r>
      <w:r w:rsidR="00B922F4" w:rsidRPr="00DA4AF3">
        <w:rPr>
          <w:rFonts w:cs="Cambria"/>
          <w:sz w:val="24"/>
        </w:rPr>
        <w:t>me</w:t>
      </w:r>
      <w:r w:rsidRPr="00DA4AF3">
        <w:rPr>
          <w:rFonts w:cs="Cambria"/>
          <w:sz w:val="24"/>
        </w:rPr>
        <w:t>s (</w:t>
      </w:r>
      <w:r w:rsidR="00821AF3" w:rsidRPr="00DA4AF3">
        <w:rPr>
          <w:rFonts w:cs="Cambria"/>
          <w:sz w:val="24"/>
        </w:rPr>
        <w:t xml:space="preserve">it </w:t>
      </w:r>
      <w:r w:rsidRPr="00DA4AF3">
        <w:rPr>
          <w:rFonts w:cs="Cambria"/>
          <w:sz w:val="24"/>
        </w:rPr>
        <w:t>increased by 6 percentage points).</w:t>
      </w:r>
    </w:p>
    <w:p w14:paraId="17EA80A4" w14:textId="77777777" w:rsidR="00932020" w:rsidRPr="00DA4AF3" w:rsidRDefault="00932020" w:rsidP="00932020">
      <w:pPr>
        <w:autoSpaceDE w:val="0"/>
        <w:autoSpaceDN w:val="0"/>
        <w:adjustRightInd w:val="0"/>
        <w:spacing w:after="0" w:line="240" w:lineRule="auto"/>
        <w:rPr>
          <w:rFonts w:asciiTheme="minorHAnsi" w:hAnsiTheme="minorHAnsi"/>
          <w:b/>
          <w:i/>
          <w:iCs/>
          <w:sz w:val="24"/>
          <w:szCs w:val="24"/>
        </w:rPr>
      </w:pPr>
    </w:p>
    <w:p w14:paraId="1A55DB96" w14:textId="77777777" w:rsidR="00A913CD" w:rsidRPr="00DA4AF3" w:rsidRDefault="00355AFB" w:rsidP="00932020">
      <w:pPr>
        <w:autoSpaceDE w:val="0"/>
        <w:autoSpaceDN w:val="0"/>
        <w:adjustRightInd w:val="0"/>
        <w:spacing w:after="0" w:line="240" w:lineRule="auto"/>
        <w:rPr>
          <w:rFonts w:asciiTheme="minorHAnsi" w:hAnsiTheme="minorHAnsi"/>
          <w:b/>
          <w:i/>
          <w:iCs/>
          <w:sz w:val="24"/>
          <w:szCs w:val="24"/>
        </w:rPr>
      </w:pPr>
      <w:r w:rsidRPr="00DA4AF3">
        <w:rPr>
          <w:rFonts w:asciiTheme="minorHAnsi" w:hAnsiTheme="minorHAnsi"/>
          <w:b/>
          <w:i/>
          <w:iCs/>
          <w:sz w:val="24"/>
          <w:szCs w:val="24"/>
        </w:rPr>
        <w:t>Italy</w:t>
      </w:r>
    </w:p>
    <w:p w14:paraId="6AD5D252" w14:textId="77777777" w:rsidR="00355AFB" w:rsidRPr="00DA4AF3" w:rsidRDefault="00AE35C6" w:rsidP="00DD0292">
      <w:pPr>
        <w:spacing w:after="0"/>
        <w:jc w:val="both"/>
        <w:rPr>
          <w:rFonts w:asciiTheme="minorHAnsi" w:hAnsiTheme="minorHAnsi"/>
          <w:iCs/>
          <w:sz w:val="24"/>
          <w:szCs w:val="24"/>
        </w:rPr>
      </w:pPr>
      <w:r w:rsidRPr="00DA4AF3">
        <w:rPr>
          <w:rFonts w:asciiTheme="minorHAnsi" w:hAnsiTheme="minorHAnsi"/>
          <w:iCs/>
          <w:sz w:val="24"/>
          <w:szCs w:val="24"/>
        </w:rPr>
        <w:t>For the purpose of</w:t>
      </w:r>
      <w:r w:rsidR="00355AFB" w:rsidRPr="00DA4AF3">
        <w:rPr>
          <w:rFonts w:asciiTheme="minorHAnsi" w:hAnsiTheme="minorHAnsi"/>
          <w:iCs/>
          <w:sz w:val="24"/>
          <w:szCs w:val="24"/>
        </w:rPr>
        <w:t xml:space="preserve"> estimating </w:t>
      </w:r>
      <w:r w:rsidR="00355AFB" w:rsidRPr="00DA4AF3">
        <w:rPr>
          <w:rFonts w:asciiTheme="minorHAnsi" w:eastAsia="Arial Unicode MS" w:hAnsiTheme="minorHAnsi"/>
          <w:sz w:val="24"/>
          <w:szCs w:val="24"/>
          <w:shd w:val="clear" w:color="auto" w:fill="FFFFFF"/>
        </w:rPr>
        <w:t xml:space="preserve">drug-related </w:t>
      </w:r>
      <w:r w:rsidR="00355AFB" w:rsidRPr="00DA4AF3">
        <w:rPr>
          <w:rFonts w:asciiTheme="minorHAnsi" w:hAnsiTheme="minorHAnsi"/>
          <w:iCs/>
          <w:sz w:val="24"/>
          <w:szCs w:val="24"/>
        </w:rPr>
        <w:t>public expenditure</w:t>
      </w:r>
      <w:r w:rsidRPr="00DA4AF3">
        <w:rPr>
          <w:rFonts w:asciiTheme="minorHAnsi" w:hAnsiTheme="minorHAnsi"/>
          <w:iCs/>
          <w:sz w:val="24"/>
          <w:szCs w:val="24"/>
        </w:rPr>
        <w:t xml:space="preserve"> in Italy</w:t>
      </w:r>
      <w:r w:rsidR="00355AFB" w:rsidRPr="00DA4AF3">
        <w:rPr>
          <w:rFonts w:asciiTheme="minorHAnsi" w:eastAsia="Arial Unicode MS" w:hAnsiTheme="minorHAnsi"/>
          <w:sz w:val="24"/>
          <w:szCs w:val="24"/>
          <w:shd w:val="clear" w:color="auto" w:fill="FFFFFF"/>
        </w:rPr>
        <w:t xml:space="preserve"> (</w:t>
      </w:r>
      <w:r w:rsidR="00E369AF" w:rsidRPr="00E369AF">
        <w:rPr>
          <w:sz w:val="24"/>
        </w:rPr>
        <w:t>Reitox Italian Focal Point, 2014</w:t>
      </w:r>
      <w:r w:rsidR="00355AFB" w:rsidRPr="00DA4AF3">
        <w:rPr>
          <w:rFonts w:asciiTheme="minorHAnsi" w:hAnsiTheme="minorHAnsi"/>
          <w:sz w:val="24"/>
          <w:szCs w:val="24"/>
        </w:rPr>
        <w:t>)</w:t>
      </w:r>
      <w:r w:rsidR="00B922F4" w:rsidRPr="00DA4AF3">
        <w:rPr>
          <w:rFonts w:asciiTheme="minorHAnsi" w:hAnsiTheme="minorHAnsi"/>
          <w:sz w:val="24"/>
          <w:szCs w:val="24"/>
        </w:rPr>
        <w:t>,</w:t>
      </w:r>
      <w:r w:rsidR="00355AFB" w:rsidRPr="00DA4AF3">
        <w:rPr>
          <w:rFonts w:asciiTheme="minorHAnsi" w:eastAsia="Arial Unicode MS" w:hAnsiTheme="minorHAnsi"/>
          <w:sz w:val="24"/>
          <w:szCs w:val="24"/>
          <w:shd w:val="clear" w:color="auto" w:fill="FFFFFF"/>
        </w:rPr>
        <w:t xml:space="preserve"> a model </w:t>
      </w:r>
      <w:r w:rsidR="00355AFB" w:rsidRPr="00DA4AF3">
        <w:rPr>
          <w:rFonts w:asciiTheme="minorHAnsi" w:hAnsiTheme="minorHAnsi"/>
          <w:iCs/>
          <w:sz w:val="24"/>
          <w:szCs w:val="24"/>
        </w:rPr>
        <w:t xml:space="preserve">was developed </w:t>
      </w:r>
      <w:r w:rsidRPr="00DA4AF3">
        <w:rPr>
          <w:rFonts w:asciiTheme="minorHAnsi" w:hAnsiTheme="minorHAnsi"/>
          <w:iCs/>
          <w:sz w:val="24"/>
          <w:szCs w:val="24"/>
        </w:rPr>
        <w:t>to analyse</w:t>
      </w:r>
      <w:r w:rsidR="00355AFB" w:rsidRPr="00DA4AF3">
        <w:rPr>
          <w:rFonts w:asciiTheme="minorHAnsi" w:hAnsiTheme="minorHAnsi"/>
          <w:iCs/>
          <w:sz w:val="24"/>
          <w:szCs w:val="24"/>
        </w:rPr>
        <w:t xml:space="preserve"> the flow of </w:t>
      </w:r>
      <w:r w:rsidR="00EC1318">
        <w:rPr>
          <w:rFonts w:asciiTheme="minorHAnsi" w:hAnsiTheme="minorHAnsi"/>
          <w:iCs/>
          <w:sz w:val="24"/>
          <w:szCs w:val="24"/>
        </w:rPr>
        <w:t xml:space="preserve">cost </w:t>
      </w:r>
      <w:r w:rsidR="00355AFB" w:rsidRPr="00DA4AF3">
        <w:rPr>
          <w:rFonts w:asciiTheme="minorHAnsi" w:hAnsiTheme="minorHAnsi"/>
          <w:iCs/>
          <w:sz w:val="24"/>
          <w:szCs w:val="24"/>
        </w:rPr>
        <w:t>informat</w:t>
      </w:r>
      <w:r w:rsidR="00A913CD" w:rsidRPr="00DA4AF3">
        <w:rPr>
          <w:rFonts w:asciiTheme="minorHAnsi" w:hAnsiTheme="minorHAnsi"/>
          <w:iCs/>
          <w:sz w:val="24"/>
          <w:szCs w:val="24"/>
        </w:rPr>
        <w:t xml:space="preserve">ion </w:t>
      </w:r>
      <w:r w:rsidRPr="00DA4AF3">
        <w:rPr>
          <w:rFonts w:asciiTheme="minorHAnsi" w:hAnsiTheme="minorHAnsi"/>
          <w:iCs/>
          <w:sz w:val="24"/>
          <w:szCs w:val="24"/>
        </w:rPr>
        <w:t xml:space="preserve">from various </w:t>
      </w:r>
      <w:r w:rsidR="00A913CD" w:rsidRPr="00DA4AF3">
        <w:rPr>
          <w:rFonts w:asciiTheme="minorHAnsi" w:hAnsiTheme="minorHAnsi"/>
          <w:iCs/>
          <w:sz w:val="24"/>
          <w:szCs w:val="24"/>
        </w:rPr>
        <w:t>sources. The</w:t>
      </w:r>
      <w:r w:rsidR="00E16BFF" w:rsidRPr="00DA4AF3">
        <w:rPr>
          <w:rFonts w:asciiTheme="minorHAnsi" w:hAnsiTheme="minorHAnsi"/>
          <w:iCs/>
          <w:sz w:val="24"/>
          <w:szCs w:val="24"/>
        </w:rPr>
        <w:t xml:space="preserve"> model consisted</w:t>
      </w:r>
      <w:r w:rsidR="00355AFB" w:rsidRPr="00DA4AF3">
        <w:rPr>
          <w:rFonts w:asciiTheme="minorHAnsi" w:hAnsiTheme="minorHAnsi"/>
          <w:iCs/>
          <w:sz w:val="24"/>
          <w:szCs w:val="24"/>
        </w:rPr>
        <w:t xml:space="preserve"> of four components: private or indirect costs (individual costs and costs due to loss of productive capacity) and public expenditure or direct</w:t>
      </w:r>
      <w:r w:rsidR="00AC6F82" w:rsidRPr="00DA4AF3">
        <w:rPr>
          <w:rFonts w:asciiTheme="minorHAnsi" w:hAnsiTheme="minorHAnsi"/>
          <w:iCs/>
          <w:sz w:val="24"/>
          <w:szCs w:val="24"/>
        </w:rPr>
        <w:t xml:space="preserve"> costs (law enforcement</w:t>
      </w:r>
      <w:r w:rsidRPr="00DA4AF3">
        <w:rPr>
          <w:rFonts w:asciiTheme="minorHAnsi" w:hAnsiTheme="minorHAnsi"/>
          <w:iCs/>
          <w:sz w:val="24"/>
          <w:szCs w:val="24"/>
        </w:rPr>
        <w:t xml:space="preserve"> costs</w:t>
      </w:r>
      <w:r w:rsidR="00355AFB" w:rsidRPr="00DA4AF3">
        <w:rPr>
          <w:rFonts w:asciiTheme="minorHAnsi" w:hAnsiTheme="minorHAnsi"/>
          <w:iCs/>
          <w:sz w:val="24"/>
          <w:szCs w:val="24"/>
        </w:rPr>
        <w:t xml:space="preserve">, social and health costs). To determine the costs of law enforcement, different sources of information were used: data </w:t>
      </w:r>
      <w:r w:rsidR="005763F0">
        <w:rPr>
          <w:rFonts w:asciiTheme="minorHAnsi" w:hAnsiTheme="minorHAnsi"/>
          <w:iCs/>
          <w:sz w:val="24"/>
          <w:szCs w:val="24"/>
        </w:rPr>
        <w:t>concerning</w:t>
      </w:r>
      <w:r w:rsidR="005763F0" w:rsidRPr="00DA4AF3">
        <w:rPr>
          <w:rFonts w:asciiTheme="minorHAnsi" w:hAnsiTheme="minorHAnsi"/>
          <w:iCs/>
          <w:sz w:val="24"/>
          <w:szCs w:val="24"/>
        </w:rPr>
        <w:t xml:space="preserve"> </w:t>
      </w:r>
      <w:r w:rsidR="00355AFB" w:rsidRPr="00DA4AF3">
        <w:rPr>
          <w:rFonts w:asciiTheme="minorHAnsi" w:hAnsiTheme="minorHAnsi"/>
          <w:iCs/>
          <w:sz w:val="24"/>
          <w:szCs w:val="24"/>
        </w:rPr>
        <w:t>traffic control and traffic accidents</w:t>
      </w:r>
      <w:r w:rsidR="00B922F4" w:rsidRPr="00DA4AF3">
        <w:rPr>
          <w:rFonts w:asciiTheme="minorHAnsi" w:hAnsiTheme="minorHAnsi"/>
          <w:iCs/>
          <w:sz w:val="24"/>
          <w:szCs w:val="24"/>
        </w:rPr>
        <w:t>;</w:t>
      </w:r>
      <w:r w:rsidR="00355AFB" w:rsidRPr="00DA4AF3">
        <w:rPr>
          <w:rFonts w:asciiTheme="minorHAnsi" w:hAnsiTheme="minorHAnsi"/>
          <w:iCs/>
          <w:sz w:val="24"/>
          <w:szCs w:val="24"/>
        </w:rPr>
        <w:t xml:space="preserve"> police data on people caught with drugs for personal use; data on the number of convictions for drug trafficking; </w:t>
      </w:r>
      <w:r w:rsidR="00E770EA" w:rsidRPr="00DD0292">
        <w:rPr>
          <w:rFonts w:asciiTheme="minorHAnsi" w:hAnsiTheme="minorHAnsi"/>
          <w:iCs/>
          <w:sz w:val="24"/>
          <w:szCs w:val="24"/>
        </w:rPr>
        <w:t>and</w:t>
      </w:r>
      <w:r w:rsidR="00E770EA" w:rsidRPr="00DA4AF3">
        <w:rPr>
          <w:rFonts w:asciiTheme="minorHAnsi" w:hAnsiTheme="minorHAnsi"/>
          <w:iCs/>
          <w:sz w:val="24"/>
          <w:szCs w:val="24"/>
        </w:rPr>
        <w:t xml:space="preserve"> </w:t>
      </w:r>
      <w:r w:rsidR="00355AFB" w:rsidRPr="00DA4AF3">
        <w:rPr>
          <w:rFonts w:asciiTheme="minorHAnsi" w:hAnsiTheme="minorHAnsi"/>
          <w:iCs/>
          <w:sz w:val="24"/>
          <w:szCs w:val="24"/>
        </w:rPr>
        <w:t>data on crimes related to drug trafficking.</w:t>
      </w:r>
    </w:p>
    <w:p w14:paraId="27F282E9" w14:textId="77777777" w:rsidR="00536079" w:rsidRPr="00DA4AF3" w:rsidRDefault="00536079" w:rsidP="00A913CD">
      <w:pPr>
        <w:spacing w:before="240" w:after="0"/>
        <w:jc w:val="both"/>
        <w:rPr>
          <w:rFonts w:asciiTheme="minorHAnsi" w:hAnsiTheme="minorHAnsi"/>
          <w:iCs/>
          <w:sz w:val="24"/>
          <w:szCs w:val="24"/>
        </w:rPr>
      </w:pPr>
      <w:r w:rsidRPr="00DA4AF3">
        <w:rPr>
          <w:rFonts w:asciiTheme="minorHAnsi" w:hAnsiTheme="minorHAnsi"/>
          <w:iCs/>
          <w:sz w:val="24"/>
          <w:szCs w:val="24"/>
        </w:rPr>
        <w:t>For 2011</w:t>
      </w:r>
      <w:r w:rsidR="00456EAA" w:rsidRPr="00DA4AF3">
        <w:rPr>
          <w:rFonts w:asciiTheme="minorHAnsi" w:hAnsiTheme="minorHAnsi"/>
          <w:iCs/>
          <w:sz w:val="24"/>
          <w:szCs w:val="24"/>
        </w:rPr>
        <w:t>,</w:t>
      </w:r>
      <w:r w:rsidRPr="00DA4AF3">
        <w:rPr>
          <w:rFonts w:asciiTheme="minorHAnsi" w:hAnsiTheme="minorHAnsi"/>
          <w:iCs/>
          <w:sz w:val="24"/>
          <w:szCs w:val="24"/>
        </w:rPr>
        <w:t xml:space="preserve"> the cost of drug-related law enforcement </w:t>
      </w:r>
      <w:r w:rsidR="00AE35C6" w:rsidRPr="00DA4AF3">
        <w:rPr>
          <w:rFonts w:asciiTheme="minorHAnsi" w:hAnsiTheme="minorHAnsi"/>
          <w:iCs/>
          <w:sz w:val="24"/>
          <w:szCs w:val="24"/>
        </w:rPr>
        <w:t>was estimated at</w:t>
      </w:r>
      <w:r w:rsidRPr="00DA4AF3">
        <w:rPr>
          <w:rFonts w:asciiTheme="minorHAnsi" w:hAnsiTheme="minorHAnsi"/>
          <w:iCs/>
          <w:sz w:val="24"/>
          <w:szCs w:val="24"/>
        </w:rPr>
        <w:t xml:space="preserve"> 1</w:t>
      </w:r>
      <w:r w:rsidR="00B922F4" w:rsidRPr="00DA4AF3">
        <w:rPr>
          <w:rFonts w:asciiTheme="minorHAnsi" w:hAnsiTheme="minorHAnsi"/>
          <w:iCs/>
          <w:sz w:val="24"/>
          <w:szCs w:val="24"/>
        </w:rPr>
        <w:t> </w:t>
      </w:r>
      <w:r w:rsidRPr="00DA4AF3">
        <w:rPr>
          <w:rFonts w:asciiTheme="minorHAnsi" w:hAnsiTheme="minorHAnsi"/>
          <w:iCs/>
          <w:sz w:val="24"/>
          <w:szCs w:val="24"/>
        </w:rPr>
        <w:t>600</w:t>
      </w:r>
      <w:r w:rsidR="00B922F4" w:rsidRPr="00DA4AF3">
        <w:rPr>
          <w:rFonts w:asciiTheme="minorHAnsi" w:hAnsiTheme="minorHAnsi"/>
          <w:iCs/>
          <w:sz w:val="24"/>
          <w:szCs w:val="24"/>
        </w:rPr>
        <w:t> </w:t>
      </w:r>
      <w:r w:rsidRPr="00DA4AF3">
        <w:rPr>
          <w:rFonts w:asciiTheme="minorHAnsi" w:hAnsiTheme="minorHAnsi"/>
          <w:iCs/>
          <w:sz w:val="24"/>
          <w:szCs w:val="24"/>
        </w:rPr>
        <w:t>435</w:t>
      </w:r>
      <w:r w:rsidR="00B922F4" w:rsidRPr="00DA4AF3">
        <w:rPr>
          <w:rFonts w:asciiTheme="minorHAnsi" w:hAnsiTheme="minorHAnsi"/>
          <w:iCs/>
          <w:sz w:val="24"/>
          <w:szCs w:val="24"/>
        </w:rPr>
        <w:t> </w:t>
      </w:r>
      <w:r w:rsidRPr="00DA4AF3">
        <w:rPr>
          <w:rFonts w:asciiTheme="minorHAnsi" w:hAnsiTheme="minorHAnsi"/>
          <w:iCs/>
          <w:sz w:val="24"/>
          <w:szCs w:val="24"/>
        </w:rPr>
        <w:t xml:space="preserve">296.60 euros, or roughly 40 euros per inhabitant aged 15-64 years. The largest </w:t>
      </w:r>
      <w:r w:rsidR="00456EAA" w:rsidRPr="00DA4AF3">
        <w:rPr>
          <w:rFonts w:asciiTheme="minorHAnsi" w:hAnsiTheme="minorHAnsi"/>
          <w:iCs/>
          <w:sz w:val="24"/>
          <w:szCs w:val="24"/>
        </w:rPr>
        <w:t xml:space="preserve">cost </w:t>
      </w:r>
      <w:r w:rsidRPr="00DA4AF3">
        <w:rPr>
          <w:rFonts w:asciiTheme="minorHAnsi" w:hAnsiTheme="minorHAnsi"/>
          <w:iCs/>
          <w:sz w:val="24"/>
          <w:szCs w:val="24"/>
        </w:rPr>
        <w:t xml:space="preserve">component </w:t>
      </w:r>
      <w:r w:rsidR="00456EAA" w:rsidRPr="00DA4AF3">
        <w:rPr>
          <w:rFonts w:asciiTheme="minorHAnsi" w:hAnsiTheme="minorHAnsi"/>
          <w:iCs/>
          <w:sz w:val="24"/>
          <w:szCs w:val="24"/>
        </w:rPr>
        <w:t>was prisons</w:t>
      </w:r>
      <w:r w:rsidR="00926B8A" w:rsidRPr="00DA4AF3">
        <w:rPr>
          <w:rFonts w:asciiTheme="minorHAnsi" w:hAnsiTheme="minorHAnsi"/>
          <w:iCs/>
          <w:sz w:val="24"/>
          <w:szCs w:val="24"/>
        </w:rPr>
        <w:t xml:space="preserve"> and alternative measures (65%)</w:t>
      </w:r>
      <w:r w:rsidR="00456EAA" w:rsidRPr="00DA4AF3">
        <w:rPr>
          <w:rFonts w:asciiTheme="minorHAnsi" w:hAnsiTheme="minorHAnsi"/>
          <w:iCs/>
          <w:sz w:val="24"/>
          <w:szCs w:val="24"/>
        </w:rPr>
        <w:t>, whereas trials and legal expenses</w:t>
      </w:r>
      <w:r w:rsidR="0098491D" w:rsidRPr="00DA4AF3">
        <w:rPr>
          <w:rFonts w:asciiTheme="minorHAnsi" w:hAnsiTheme="minorHAnsi"/>
          <w:iCs/>
          <w:sz w:val="24"/>
          <w:szCs w:val="24"/>
        </w:rPr>
        <w:t>,</w:t>
      </w:r>
      <w:r w:rsidR="00456EAA" w:rsidRPr="00DA4AF3">
        <w:rPr>
          <w:rFonts w:asciiTheme="minorHAnsi" w:hAnsiTheme="minorHAnsi"/>
          <w:iCs/>
          <w:sz w:val="24"/>
          <w:szCs w:val="24"/>
        </w:rPr>
        <w:t xml:space="preserve"> law enforcement activities and administration </w:t>
      </w:r>
      <w:r w:rsidR="00AE35C6" w:rsidRPr="00DA4AF3">
        <w:rPr>
          <w:rFonts w:asciiTheme="minorHAnsi" w:hAnsiTheme="minorHAnsi"/>
          <w:iCs/>
          <w:sz w:val="24"/>
          <w:szCs w:val="24"/>
        </w:rPr>
        <w:t>represented</w:t>
      </w:r>
      <w:r w:rsidR="00456EAA" w:rsidRPr="00DA4AF3">
        <w:rPr>
          <w:rFonts w:asciiTheme="minorHAnsi" w:hAnsiTheme="minorHAnsi"/>
          <w:iCs/>
          <w:sz w:val="24"/>
          <w:szCs w:val="24"/>
        </w:rPr>
        <w:t xml:space="preserve"> 21.3%, 13% and 0.7%, respectively.</w:t>
      </w:r>
    </w:p>
    <w:p w14:paraId="1D94E682" w14:textId="77777777" w:rsidR="00A913CD" w:rsidRPr="00DA4AF3" w:rsidRDefault="00A913CD" w:rsidP="00035A09">
      <w:pPr>
        <w:spacing w:after="0"/>
        <w:jc w:val="both"/>
        <w:rPr>
          <w:rFonts w:asciiTheme="minorHAnsi" w:hAnsiTheme="minorHAnsi"/>
          <w:b/>
          <w:i/>
          <w:iCs/>
          <w:sz w:val="24"/>
          <w:szCs w:val="24"/>
        </w:rPr>
      </w:pPr>
    </w:p>
    <w:p w14:paraId="745BD61A" w14:textId="77777777" w:rsidR="00355AFB" w:rsidRPr="00DA4AF3" w:rsidRDefault="00355AFB" w:rsidP="00E369AF">
      <w:pPr>
        <w:keepNext/>
        <w:spacing w:after="0"/>
        <w:jc w:val="both"/>
        <w:rPr>
          <w:rFonts w:asciiTheme="minorHAnsi" w:hAnsiTheme="minorHAnsi"/>
          <w:b/>
          <w:i/>
          <w:sz w:val="24"/>
          <w:szCs w:val="24"/>
        </w:rPr>
      </w:pPr>
      <w:r w:rsidRPr="00DA4AF3">
        <w:rPr>
          <w:rFonts w:asciiTheme="minorHAnsi" w:hAnsiTheme="minorHAnsi"/>
          <w:b/>
          <w:i/>
          <w:sz w:val="24"/>
          <w:szCs w:val="24"/>
        </w:rPr>
        <w:t>France</w:t>
      </w:r>
    </w:p>
    <w:p w14:paraId="02318B3A" w14:textId="77777777" w:rsidR="00355AFB" w:rsidRPr="00DA4AF3" w:rsidRDefault="00355AFB" w:rsidP="00E369AF">
      <w:pPr>
        <w:keepNext/>
        <w:spacing w:after="0"/>
        <w:jc w:val="both"/>
        <w:rPr>
          <w:rFonts w:asciiTheme="minorHAnsi" w:hAnsiTheme="minorHAnsi"/>
          <w:sz w:val="24"/>
          <w:szCs w:val="24"/>
        </w:rPr>
      </w:pPr>
      <w:r w:rsidRPr="00DA4AF3">
        <w:rPr>
          <w:rFonts w:asciiTheme="minorHAnsi" w:hAnsiTheme="minorHAnsi"/>
          <w:sz w:val="24"/>
          <w:szCs w:val="24"/>
        </w:rPr>
        <w:t xml:space="preserve">In </w:t>
      </w:r>
      <w:r w:rsidR="00F459CF" w:rsidRPr="00DA4AF3">
        <w:rPr>
          <w:rFonts w:asciiTheme="minorHAnsi" w:hAnsiTheme="minorHAnsi"/>
          <w:sz w:val="24"/>
          <w:szCs w:val="24"/>
        </w:rPr>
        <w:t>a French</w:t>
      </w:r>
      <w:r w:rsidRPr="00DA4AF3">
        <w:rPr>
          <w:rFonts w:asciiTheme="minorHAnsi" w:hAnsiTheme="minorHAnsi"/>
          <w:sz w:val="24"/>
          <w:szCs w:val="24"/>
        </w:rPr>
        <w:t xml:space="preserve"> study</w:t>
      </w:r>
      <w:r w:rsidR="005151DE" w:rsidRPr="00DA4AF3">
        <w:rPr>
          <w:rFonts w:asciiTheme="minorHAnsi" w:hAnsiTheme="minorHAnsi"/>
          <w:sz w:val="24"/>
          <w:szCs w:val="24"/>
        </w:rPr>
        <w:t xml:space="preserve"> </w:t>
      </w:r>
      <w:r w:rsidRPr="00DA4AF3">
        <w:rPr>
          <w:rFonts w:asciiTheme="minorHAnsi" w:hAnsiTheme="minorHAnsi"/>
          <w:sz w:val="24"/>
          <w:szCs w:val="24"/>
        </w:rPr>
        <w:t xml:space="preserve">the method relied on </w:t>
      </w:r>
      <w:del w:id="68" w:author="Claudia Costa Storti" w:date="2017-02-02T16:11:00Z">
        <w:r w:rsidR="00AE35C6" w:rsidRPr="00DA4AF3" w:rsidDel="00352969">
          <w:rPr>
            <w:rFonts w:asciiTheme="minorHAnsi" w:hAnsiTheme="minorHAnsi"/>
            <w:sz w:val="24"/>
            <w:szCs w:val="24"/>
          </w:rPr>
          <w:delText xml:space="preserve">consisted </w:delText>
        </w:r>
      </w:del>
      <w:del w:id="69" w:author="Bretteville-Jensen, Anne Line" w:date="2017-02-04T18:02:00Z">
        <w:r w:rsidR="00AE35C6" w:rsidRPr="00DA4AF3" w:rsidDel="003F4159">
          <w:rPr>
            <w:rFonts w:asciiTheme="minorHAnsi" w:hAnsiTheme="minorHAnsi"/>
            <w:sz w:val="24"/>
            <w:szCs w:val="24"/>
          </w:rPr>
          <w:delText xml:space="preserve">in </w:delText>
        </w:r>
      </w:del>
      <w:r w:rsidRPr="00DA4AF3">
        <w:rPr>
          <w:rFonts w:asciiTheme="minorHAnsi" w:hAnsiTheme="minorHAnsi"/>
          <w:sz w:val="24"/>
          <w:szCs w:val="24"/>
        </w:rPr>
        <w:t>analysing activity records</w:t>
      </w:r>
      <w:r w:rsidR="00AE35C6" w:rsidRPr="00DA4AF3">
        <w:rPr>
          <w:rFonts w:asciiTheme="minorHAnsi" w:hAnsiTheme="minorHAnsi"/>
          <w:sz w:val="24"/>
          <w:szCs w:val="24"/>
        </w:rPr>
        <w:t>,</w:t>
      </w:r>
      <w:r w:rsidRPr="00DA4AF3">
        <w:rPr>
          <w:rFonts w:asciiTheme="minorHAnsi" w:hAnsiTheme="minorHAnsi"/>
          <w:sz w:val="24"/>
          <w:szCs w:val="24"/>
        </w:rPr>
        <w:t xml:space="preserve"> wherever available in the </w:t>
      </w:r>
      <w:r w:rsidR="00AE35C6" w:rsidRPr="00DA4AF3">
        <w:rPr>
          <w:rFonts w:asciiTheme="minorHAnsi" w:hAnsiTheme="minorHAnsi"/>
          <w:sz w:val="24"/>
          <w:szCs w:val="24"/>
        </w:rPr>
        <w:t xml:space="preserve">agencies </w:t>
      </w:r>
      <w:r w:rsidRPr="00DA4AF3">
        <w:rPr>
          <w:rFonts w:asciiTheme="minorHAnsi" w:hAnsiTheme="minorHAnsi"/>
          <w:sz w:val="24"/>
          <w:szCs w:val="24"/>
        </w:rPr>
        <w:t>concerned</w:t>
      </w:r>
      <w:r w:rsidR="00AC6F82" w:rsidRPr="00DA4AF3">
        <w:rPr>
          <w:rFonts w:asciiTheme="minorHAnsi" w:hAnsiTheme="minorHAnsi"/>
          <w:sz w:val="24"/>
          <w:szCs w:val="24"/>
        </w:rPr>
        <w:t xml:space="preserve"> (Kopp, 2015)</w:t>
      </w:r>
      <w:r w:rsidRPr="00DA4AF3">
        <w:rPr>
          <w:rFonts w:asciiTheme="minorHAnsi" w:hAnsiTheme="minorHAnsi"/>
          <w:sz w:val="24"/>
          <w:szCs w:val="24"/>
        </w:rPr>
        <w:t xml:space="preserve">. The total expenditure for drug-related activities was then aggregated. The top-down approach </w:t>
      </w:r>
      <w:r w:rsidR="00AE35C6" w:rsidRPr="00DA4AF3">
        <w:rPr>
          <w:rFonts w:asciiTheme="minorHAnsi" w:hAnsiTheme="minorHAnsi"/>
          <w:sz w:val="24"/>
          <w:szCs w:val="24"/>
        </w:rPr>
        <w:t xml:space="preserve">applied </w:t>
      </w:r>
      <w:r w:rsidRPr="00DA4AF3">
        <w:rPr>
          <w:rFonts w:asciiTheme="minorHAnsi" w:hAnsiTheme="minorHAnsi"/>
          <w:sz w:val="24"/>
          <w:szCs w:val="24"/>
        </w:rPr>
        <w:t xml:space="preserve">in this case provided an indication of the proportion of expenditure for drug control related activities compared to the overall expenditure of </w:t>
      </w:r>
      <w:r w:rsidR="00B536C2" w:rsidRPr="00DA4AF3">
        <w:rPr>
          <w:rFonts w:asciiTheme="minorHAnsi" w:hAnsiTheme="minorHAnsi"/>
          <w:sz w:val="24"/>
          <w:szCs w:val="24"/>
        </w:rPr>
        <w:t xml:space="preserve">all </w:t>
      </w:r>
      <w:r w:rsidRPr="00DA4AF3">
        <w:rPr>
          <w:rFonts w:asciiTheme="minorHAnsi" w:hAnsiTheme="minorHAnsi"/>
          <w:sz w:val="24"/>
          <w:szCs w:val="24"/>
        </w:rPr>
        <w:t xml:space="preserve">the institutions and </w:t>
      </w:r>
      <w:r w:rsidR="00AE35C6" w:rsidRPr="00DA4AF3">
        <w:rPr>
          <w:rFonts w:asciiTheme="minorHAnsi" w:hAnsiTheme="minorHAnsi"/>
          <w:sz w:val="24"/>
          <w:szCs w:val="24"/>
        </w:rPr>
        <w:t>agencies</w:t>
      </w:r>
      <w:r w:rsidRPr="00DA4AF3">
        <w:rPr>
          <w:rFonts w:asciiTheme="minorHAnsi" w:hAnsiTheme="minorHAnsi"/>
          <w:sz w:val="24"/>
          <w:szCs w:val="24"/>
        </w:rPr>
        <w:t xml:space="preserve"> concerned. </w:t>
      </w:r>
      <w:r w:rsidR="00601304" w:rsidRPr="00DA4AF3">
        <w:rPr>
          <w:rFonts w:asciiTheme="minorHAnsi" w:hAnsiTheme="minorHAnsi"/>
          <w:sz w:val="24"/>
          <w:szCs w:val="24"/>
        </w:rPr>
        <w:t>To obtain an</w:t>
      </w:r>
      <w:r w:rsidRPr="00DA4AF3">
        <w:rPr>
          <w:rFonts w:asciiTheme="minorHAnsi" w:hAnsiTheme="minorHAnsi"/>
          <w:sz w:val="24"/>
          <w:szCs w:val="24"/>
        </w:rPr>
        <w:t xml:space="preserve"> estimate, a fraction was applied to the total staff and </w:t>
      </w:r>
      <w:r w:rsidR="00AE35C6" w:rsidRPr="00DA4AF3">
        <w:rPr>
          <w:rFonts w:asciiTheme="minorHAnsi" w:hAnsiTheme="minorHAnsi"/>
          <w:sz w:val="24"/>
          <w:szCs w:val="24"/>
        </w:rPr>
        <w:t xml:space="preserve">routine </w:t>
      </w:r>
      <w:r w:rsidR="00DA4AF3" w:rsidRPr="00DA4AF3">
        <w:rPr>
          <w:rFonts w:asciiTheme="minorHAnsi" w:hAnsiTheme="minorHAnsi"/>
          <w:sz w:val="24"/>
          <w:szCs w:val="24"/>
        </w:rPr>
        <w:t>operating</w:t>
      </w:r>
      <w:r w:rsidR="00AE35C6" w:rsidRPr="00DA4AF3">
        <w:rPr>
          <w:rFonts w:asciiTheme="minorHAnsi" w:hAnsiTheme="minorHAnsi"/>
          <w:sz w:val="24"/>
          <w:szCs w:val="24"/>
        </w:rPr>
        <w:t xml:space="preserve"> costs</w:t>
      </w:r>
      <w:r w:rsidRPr="00DA4AF3">
        <w:rPr>
          <w:rFonts w:asciiTheme="minorHAnsi" w:hAnsiTheme="minorHAnsi"/>
          <w:sz w:val="24"/>
          <w:szCs w:val="24"/>
        </w:rPr>
        <w:t xml:space="preserve"> of the </w:t>
      </w:r>
      <w:r w:rsidR="00AE35C6" w:rsidRPr="00DA4AF3">
        <w:rPr>
          <w:rFonts w:asciiTheme="minorHAnsi" w:hAnsiTheme="minorHAnsi"/>
          <w:sz w:val="24"/>
          <w:szCs w:val="24"/>
        </w:rPr>
        <w:t>agency</w:t>
      </w:r>
      <w:r w:rsidRPr="00DA4AF3">
        <w:rPr>
          <w:rFonts w:asciiTheme="minorHAnsi" w:hAnsiTheme="minorHAnsi"/>
          <w:sz w:val="24"/>
          <w:szCs w:val="24"/>
        </w:rPr>
        <w:t xml:space="preserve"> concerned. </w:t>
      </w:r>
      <w:r w:rsidR="00AE35C6" w:rsidRPr="00DA4AF3">
        <w:rPr>
          <w:rFonts w:asciiTheme="minorHAnsi" w:hAnsiTheme="minorHAnsi"/>
          <w:sz w:val="24"/>
          <w:szCs w:val="24"/>
        </w:rPr>
        <w:t>In</w:t>
      </w:r>
      <w:r w:rsidRPr="00DA4AF3">
        <w:rPr>
          <w:rFonts w:asciiTheme="minorHAnsi" w:hAnsiTheme="minorHAnsi"/>
          <w:sz w:val="24"/>
          <w:szCs w:val="24"/>
        </w:rPr>
        <w:t xml:space="preserve"> the year 2010, for example, 10% of police activities were attributable to </w:t>
      </w:r>
      <w:r w:rsidR="00152AC1" w:rsidRPr="00DA4AF3">
        <w:rPr>
          <w:rFonts w:asciiTheme="minorHAnsi" w:hAnsiTheme="minorHAnsi"/>
          <w:sz w:val="24"/>
          <w:szCs w:val="24"/>
        </w:rPr>
        <w:t xml:space="preserve">drug </w:t>
      </w:r>
      <w:r w:rsidRPr="00DA4AF3">
        <w:rPr>
          <w:rFonts w:asciiTheme="minorHAnsi" w:hAnsiTheme="minorHAnsi"/>
          <w:sz w:val="24"/>
          <w:szCs w:val="24"/>
        </w:rPr>
        <w:t xml:space="preserve">control activities, </w:t>
      </w:r>
      <w:r w:rsidR="00B13A2E" w:rsidRPr="00DA4AF3">
        <w:rPr>
          <w:rFonts w:asciiTheme="minorHAnsi" w:hAnsiTheme="minorHAnsi"/>
          <w:sz w:val="24"/>
          <w:szCs w:val="24"/>
        </w:rPr>
        <w:t xml:space="preserve">which </w:t>
      </w:r>
      <w:r w:rsidRPr="00DA4AF3">
        <w:rPr>
          <w:rFonts w:asciiTheme="minorHAnsi" w:hAnsiTheme="minorHAnsi"/>
          <w:sz w:val="24"/>
          <w:szCs w:val="24"/>
        </w:rPr>
        <w:t>involv</w:t>
      </w:r>
      <w:r w:rsidR="00B13A2E" w:rsidRPr="00DA4AF3">
        <w:rPr>
          <w:rFonts w:asciiTheme="minorHAnsi" w:hAnsiTheme="minorHAnsi"/>
          <w:sz w:val="24"/>
          <w:szCs w:val="24"/>
        </w:rPr>
        <w:t>ed</w:t>
      </w:r>
      <w:r w:rsidRPr="00DA4AF3">
        <w:rPr>
          <w:rFonts w:asciiTheme="minorHAnsi" w:hAnsiTheme="minorHAnsi"/>
          <w:sz w:val="24"/>
          <w:szCs w:val="24"/>
        </w:rPr>
        <w:t xml:space="preserve"> 60 police units. In this example, police expenditures attributable to drug-related activities </w:t>
      </w:r>
      <w:r w:rsidR="00AE35C6" w:rsidRPr="00DA4AF3">
        <w:rPr>
          <w:rFonts w:asciiTheme="minorHAnsi" w:hAnsiTheme="minorHAnsi"/>
          <w:sz w:val="24"/>
          <w:szCs w:val="24"/>
        </w:rPr>
        <w:t>were</w:t>
      </w:r>
      <w:r w:rsidRPr="00DA4AF3">
        <w:rPr>
          <w:rFonts w:asciiTheme="minorHAnsi" w:hAnsiTheme="minorHAnsi"/>
          <w:sz w:val="24"/>
          <w:szCs w:val="24"/>
        </w:rPr>
        <w:t xml:space="preserve"> calculated by multiplying the total expenditure of the police services by </w:t>
      </w:r>
      <w:r w:rsidR="0098491D" w:rsidRPr="00DA4AF3">
        <w:rPr>
          <w:rFonts w:asciiTheme="minorHAnsi" w:hAnsiTheme="minorHAnsi"/>
          <w:sz w:val="24"/>
          <w:szCs w:val="24"/>
        </w:rPr>
        <w:t xml:space="preserve">this </w:t>
      </w:r>
      <w:r w:rsidRPr="00DA4AF3">
        <w:rPr>
          <w:rFonts w:asciiTheme="minorHAnsi" w:hAnsiTheme="minorHAnsi"/>
          <w:sz w:val="24"/>
          <w:szCs w:val="24"/>
        </w:rPr>
        <w:t xml:space="preserve">fraction of 10%. </w:t>
      </w:r>
    </w:p>
    <w:p w14:paraId="41B6D336" w14:textId="77777777" w:rsidR="00355AFB" w:rsidRPr="00DA4AF3" w:rsidRDefault="00355AFB" w:rsidP="00355AFB">
      <w:pPr>
        <w:spacing w:after="0"/>
        <w:jc w:val="both"/>
        <w:rPr>
          <w:rFonts w:asciiTheme="minorHAnsi" w:hAnsiTheme="minorHAnsi"/>
          <w:sz w:val="24"/>
          <w:szCs w:val="24"/>
        </w:rPr>
      </w:pPr>
    </w:p>
    <w:p w14:paraId="1DD19FBB" w14:textId="77777777" w:rsidR="00355AFB" w:rsidRPr="00DA4AF3" w:rsidRDefault="00930635" w:rsidP="000C3617">
      <w:pPr>
        <w:spacing w:after="0"/>
        <w:jc w:val="both"/>
        <w:rPr>
          <w:rFonts w:asciiTheme="minorHAnsi" w:hAnsiTheme="minorHAnsi"/>
          <w:sz w:val="24"/>
          <w:szCs w:val="24"/>
        </w:rPr>
      </w:pPr>
      <w:r w:rsidRPr="00DA4AF3">
        <w:rPr>
          <w:rFonts w:asciiTheme="minorHAnsi" w:hAnsiTheme="minorHAnsi"/>
          <w:sz w:val="24"/>
          <w:szCs w:val="24"/>
        </w:rPr>
        <w:t>A</w:t>
      </w:r>
      <w:r w:rsidR="00355AFB" w:rsidRPr="00DA4AF3">
        <w:rPr>
          <w:rFonts w:asciiTheme="minorHAnsi" w:hAnsiTheme="minorHAnsi"/>
          <w:sz w:val="24"/>
          <w:szCs w:val="24"/>
        </w:rPr>
        <w:t xml:space="preserve"> bottom</w:t>
      </w:r>
      <w:r w:rsidR="0098491D" w:rsidRPr="00DA4AF3">
        <w:rPr>
          <w:rFonts w:asciiTheme="minorHAnsi" w:hAnsiTheme="minorHAnsi"/>
          <w:sz w:val="24"/>
          <w:szCs w:val="24"/>
        </w:rPr>
        <w:t>-</w:t>
      </w:r>
      <w:r w:rsidR="00355AFB" w:rsidRPr="00DA4AF3">
        <w:rPr>
          <w:rFonts w:asciiTheme="minorHAnsi" w:hAnsiTheme="minorHAnsi"/>
          <w:sz w:val="24"/>
          <w:szCs w:val="24"/>
        </w:rPr>
        <w:t xml:space="preserve">up approach was also </w:t>
      </w:r>
      <w:r w:rsidRPr="00DA4AF3">
        <w:rPr>
          <w:rFonts w:asciiTheme="minorHAnsi" w:hAnsiTheme="minorHAnsi"/>
          <w:sz w:val="24"/>
          <w:szCs w:val="24"/>
        </w:rPr>
        <w:t xml:space="preserve">adopted, </w:t>
      </w:r>
      <w:r w:rsidR="00355AFB" w:rsidRPr="00DA4AF3">
        <w:rPr>
          <w:rFonts w:asciiTheme="minorHAnsi" w:hAnsiTheme="minorHAnsi"/>
          <w:sz w:val="24"/>
          <w:szCs w:val="24"/>
        </w:rPr>
        <w:t>based on the work</w:t>
      </w:r>
      <w:r w:rsidR="00B13A2E" w:rsidRPr="00DA4AF3">
        <w:rPr>
          <w:rFonts w:asciiTheme="minorHAnsi" w:hAnsiTheme="minorHAnsi"/>
          <w:sz w:val="24"/>
          <w:szCs w:val="24"/>
        </w:rPr>
        <w:t xml:space="preserve">ing </w:t>
      </w:r>
      <w:r w:rsidRPr="00DA4AF3">
        <w:rPr>
          <w:rFonts w:asciiTheme="minorHAnsi" w:hAnsiTheme="minorHAnsi"/>
          <w:sz w:val="24"/>
          <w:szCs w:val="24"/>
        </w:rPr>
        <w:t>time</w:t>
      </w:r>
      <w:r w:rsidR="00355AFB" w:rsidRPr="00DA4AF3">
        <w:rPr>
          <w:rFonts w:asciiTheme="minorHAnsi" w:hAnsiTheme="minorHAnsi"/>
          <w:sz w:val="24"/>
          <w:szCs w:val="24"/>
        </w:rPr>
        <w:t xml:space="preserve"> </w:t>
      </w:r>
      <w:r w:rsidRPr="00DA4AF3">
        <w:rPr>
          <w:rFonts w:asciiTheme="minorHAnsi" w:hAnsiTheme="minorHAnsi"/>
          <w:sz w:val="24"/>
          <w:szCs w:val="24"/>
        </w:rPr>
        <w:t>of</w:t>
      </w:r>
      <w:r w:rsidR="00355AFB" w:rsidRPr="00DA4AF3">
        <w:rPr>
          <w:rFonts w:asciiTheme="minorHAnsi" w:hAnsiTheme="minorHAnsi"/>
          <w:sz w:val="24"/>
          <w:szCs w:val="24"/>
        </w:rPr>
        <w:t xml:space="preserve"> staff </w:t>
      </w:r>
      <w:r w:rsidRPr="00DA4AF3">
        <w:rPr>
          <w:rFonts w:asciiTheme="minorHAnsi" w:hAnsiTheme="minorHAnsi"/>
          <w:sz w:val="24"/>
          <w:szCs w:val="24"/>
        </w:rPr>
        <w:t>performing</w:t>
      </w:r>
      <w:r w:rsidR="00355AFB" w:rsidRPr="00DA4AF3">
        <w:rPr>
          <w:rFonts w:asciiTheme="minorHAnsi" w:hAnsiTheme="minorHAnsi"/>
          <w:sz w:val="24"/>
          <w:szCs w:val="24"/>
        </w:rPr>
        <w:t xml:space="preserve"> suppor</w:t>
      </w:r>
      <w:r w:rsidRPr="00DA4AF3">
        <w:rPr>
          <w:rFonts w:asciiTheme="minorHAnsi" w:hAnsiTheme="minorHAnsi"/>
          <w:sz w:val="24"/>
          <w:szCs w:val="24"/>
        </w:rPr>
        <w:t>t functions</w:t>
      </w:r>
      <w:r w:rsidR="00355AFB" w:rsidRPr="00DA4AF3">
        <w:rPr>
          <w:rFonts w:asciiTheme="minorHAnsi" w:hAnsiTheme="minorHAnsi"/>
          <w:sz w:val="24"/>
          <w:szCs w:val="24"/>
        </w:rPr>
        <w:t xml:space="preserve"> </w:t>
      </w:r>
      <w:r w:rsidRPr="00DA4AF3">
        <w:rPr>
          <w:rFonts w:asciiTheme="minorHAnsi" w:hAnsiTheme="minorHAnsi"/>
          <w:sz w:val="24"/>
          <w:szCs w:val="24"/>
        </w:rPr>
        <w:t xml:space="preserve">in connection with </w:t>
      </w:r>
      <w:r w:rsidR="00355AFB" w:rsidRPr="00DA4AF3">
        <w:rPr>
          <w:rFonts w:asciiTheme="minorHAnsi" w:hAnsiTheme="minorHAnsi"/>
          <w:sz w:val="24"/>
          <w:szCs w:val="24"/>
        </w:rPr>
        <w:t>drug-related activities or the equipment used</w:t>
      </w:r>
      <w:r w:rsidRPr="00DA4AF3">
        <w:rPr>
          <w:rFonts w:asciiTheme="minorHAnsi" w:hAnsiTheme="minorHAnsi"/>
          <w:sz w:val="24"/>
          <w:szCs w:val="24"/>
        </w:rPr>
        <w:t>,</w:t>
      </w:r>
      <w:r w:rsidR="00355AFB" w:rsidRPr="00DA4AF3">
        <w:rPr>
          <w:rFonts w:asciiTheme="minorHAnsi" w:hAnsiTheme="minorHAnsi"/>
          <w:sz w:val="24"/>
          <w:szCs w:val="24"/>
        </w:rPr>
        <w:t xml:space="preserve"> as recorded by the </w:t>
      </w:r>
      <w:r w:rsidRPr="00DA4AF3">
        <w:rPr>
          <w:rFonts w:asciiTheme="minorHAnsi" w:hAnsiTheme="minorHAnsi"/>
          <w:sz w:val="24"/>
          <w:szCs w:val="24"/>
        </w:rPr>
        <w:t xml:space="preserve">agencies </w:t>
      </w:r>
      <w:r w:rsidR="00355AFB" w:rsidRPr="00DA4AF3">
        <w:rPr>
          <w:rFonts w:asciiTheme="minorHAnsi" w:hAnsiTheme="minorHAnsi"/>
          <w:sz w:val="24"/>
          <w:szCs w:val="24"/>
        </w:rPr>
        <w:t>concerned.</w:t>
      </w:r>
      <w:r w:rsidR="00601304" w:rsidRPr="00DA4AF3">
        <w:rPr>
          <w:rFonts w:asciiTheme="minorHAnsi" w:hAnsiTheme="minorHAnsi"/>
          <w:sz w:val="24"/>
          <w:szCs w:val="24"/>
        </w:rPr>
        <w:t xml:space="preserve"> F</w:t>
      </w:r>
      <w:r w:rsidR="00355AFB" w:rsidRPr="00DA4AF3">
        <w:rPr>
          <w:rFonts w:asciiTheme="minorHAnsi" w:hAnsiTheme="minorHAnsi"/>
          <w:sz w:val="24"/>
          <w:szCs w:val="24"/>
        </w:rPr>
        <w:t>or example</w:t>
      </w:r>
      <w:r w:rsidR="00601304" w:rsidRPr="00DA4AF3">
        <w:rPr>
          <w:rFonts w:asciiTheme="minorHAnsi" w:hAnsiTheme="minorHAnsi"/>
          <w:sz w:val="24"/>
          <w:szCs w:val="24"/>
        </w:rPr>
        <w:t>,</w:t>
      </w:r>
      <w:r w:rsidR="00355AFB" w:rsidRPr="00DA4AF3">
        <w:rPr>
          <w:rFonts w:asciiTheme="minorHAnsi" w:hAnsiTheme="minorHAnsi"/>
          <w:sz w:val="24"/>
          <w:szCs w:val="24"/>
        </w:rPr>
        <w:t xml:space="preserve"> the </w:t>
      </w:r>
      <w:r w:rsidRPr="00DA4AF3">
        <w:rPr>
          <w:rFonts w:asciiTheme="minorHAnsi" w:hAnsiTheme="minorHAnsi"/>
          <w:sz w:val="24"/>
          <w:szCs w:val="24"/>
        </w:rPr>
        <w:t>time spent giving</w:t>
      </w:r>
      <w:r w:rsidR="00355AFB" w:rsidRPr="00DA4AF3">
        <w:rPr>
          <w:rFonts w:asciiTheme="minorHAnsi" w:hAnsiTheme="minorHAnsi"/>
          <w:sz w:val="24"/>
          <w:szCs w:val="24"/>
        </w:rPr>
        <w:t xml:space="preserve"> prevention </w:t>
      </w:r>
      <w:r w:rsidR="0098491D" w:rsidRPr="00DA4AF3">
        <w:rPr>
          <w:rFonts w:asciiTheme="minorHAnsi" w:hAnsiTheme="minorHAnsi"/>
          <w:sz w:val="24"/>
          <w:szCs w:val="24"/>
        </w:rPr>
        <w:t xml:space="preserve">talks </w:t>
      </w:r>
      <w:r w:rsidR="00355AFB" w:rsidRPr="00DA4AF3">
        <w:rPr>
          <w:rFonts w:asciiTheme="minorHAnsi" w:hAnsiTheme="minorHAnsi"/>
          <w:sz w:val="24"/>
          <w:szCs w:val="24"/>
        </w:rPr>
        <w:t xml:space="preserve">in schools </w:t>
      </w:r>
      <w:r w:rsidR="00601304" w:rsidRPr="00DA4AF3">
        <w:rPr>
          <w:rFonts w:asciiTheme="minorHAnsi" w:hAnsiTheme="minorHAnsi"/>
          <w:sz w:val="24"/>
          <w:szCs w:val="24"/>
        </w:rPr>
        <w:t>and</w:t>
      </w:r>
      <w:r w:rsidR="00355AFB" w:rsidRPr="00DA4AF3">
        <w:rPr>
          <w:rFonts w:asciiTheme="minorHAnsi" w:hAnsiTheme="minorHAnsi"/>
          <w:sz w:val="24"/>
          <w:szCs w:val="24"/>
        </w:rPr>
        <w:t xml:space="preserve"> </w:t>
      </w:r>
      <w:r w:rsidR="00601304" w:rsidRPr="00DA4AF3">
        <w:rPr>
          <w:rFonts w:asciiTheme="minorHAnsi" w:hAnsiTheme="minorHAnsi"/>
          <w:sz w:val="24"/>
          <w:szCs w:val="24"/>
        </w:rPr>
        <w:t xml:space="preserve">the time spent by the police forces on </w:t>
      </w:r>
      <w:r w:rsidR="00355AFB" w:rsidRPr="00DA4AF3">
        <w:rPr>
          <w:rFonts w:asciiTheme="minorHAnsi" w:hAnsiTheme="minorHAnsi"/>
          <w:sz w:val="24"/>
          <w:szCs w:val="24"/>
        </w:rPr>
        <w:t xml:space="preserve">alcohol tests </w:t>
      </w:r>
      <w:r w:rsidR="00601304" w:rsidRPr="00DA4AF3">
        <w:rPr>
          <w:rFonts w:asciiTheme="minorHAnsi" w:hAnsiTheme="minorHAnsi"/>
          <w:sz w:val="24"/>
          <w:szCs w:val="24"/>
        </w:rPr>
        <w:t xml:space="preserve">were </w:t>
      </w:r>
      <w:r w:rsidRPr="00DA4AF3">
        <w:rPr>
          <w:rFonts w:asciiTheme="minorHAnsi" w:hAnsiTheme="minorHAnsi"/>
          <w:sz w:val="24"/>
          <w:szCs w:val="24"/>
        </w:rPr>
        <w:t xml:space="preserve">included </w:t>
      </w:r>
      <w:r w:rsidR="00601304" w:rsidRPr="00DA4AF3">
        <w:rPr>
          <w:rFonts w:asciiTheme="minorHAnsi" w:hAnsiTheme="minorHAnsi"/>
          <w:sz w:val="24"/>
          <w:szCs w:val="24"/>
        </w:rPr>
        <w:t>in</w:t>
      </w:r>
      <w:r w:rsidR="00B13A2E" w:rsidRPr="00DA4AF3">
        <w:rPr>
          <w:rFonts w:asciiTheme="minorHAnsi" w:hAnsiTheme="minorHAnsi"/>
          <w:sz w:val="24"/>
          <w:szCs w:val="24"/>
        </w:rPr>
        <w:t xml:space="preserve"> the</w:t>
      </w:r>
      <w:r w:rsidR="00601304" w:rsidRPr="00DA4AF3">
        <w:rPr>
          <w:rFonts w:asciiTheme="minorHAnsi" w:hAnsiTheme="minorHAnsi"/>
          <w:sz w:val="24"/>
          <w:szCs w:val="24"/>
        </w:rPr>
        <w:t xml:space="preserve"> calculations.</w:t>
      </w:r>
    </w:p>
    <w:p w14:paraId="0DE97CA3" w14:textId="77777777" w:rsidR="006C6323" w:rsidRPr="00DA4AF3" w:rsidRDefault="006C6323" w:rsidP="006C6323">
      <w:pPr>
        <w:pStyle w:val="NormalWeb"/>
        <w:spacing w:before="0" w:beforeAutospacing="0" w:after="0" w:afterAutospacing="0"/>
        <w:rPr>
          <w:rFonts w:asciiTheme="minorHAnsi" w:hAnsiTheme="minorHAnsi"/>
          <w:b/>
          <w:bCs/>
          <w:i/>
          <w:color w:val="000000"/>
          <w:lang w:val="en-GB"/>
        </w:rPr>
      </w:pPr>
    </w:p>
    <w:p w14:paraId="515F396D" w14:textId="77777777" w:rsidR="00F134FF" w:rsidRPr="00DA4AF3" w:rsidRDefault="005A2BBF" w:rsidP="006C6323">
      <w:pPr>
        <w:pStyle w:val="NormalWeb"/>
        <w:spacing w:before="0" w:beforeAutospacing="0" w:after="0" w:afterAutospacing="0"/>
        <w:rPr>
          <w:rFonts w:asciiTheme="minorHAnsi" w:hAnsiTheme="minorHAnsi"/>
          <w:b/>
          <w:bCs/>
          <w:i/>
          <w:color w:val="000000"/>
          <w:lang w:val="en-GB"/>
        </w:rPr>
      </w:pPr>
      <w:r w:rsidRPr="00DA4AF3">
        <w:rPr>
          <w:rFonts w:asciiTheme="minorHAnsi" w:hAnsiTheme="minorHAnsi"/>
          <w:b/>
          <w:bCs/>
          <w:i/>
          <w:color w:val="000000"/>
          <w:lang w:val="en-GB"/>
        </w:rPr>
        <w:t>Luxembourg</w:t>
      </w:r>
    </w:p>
    <w:p w14:paraId="4D2AFDFD" w14:textId="77777777" w:rsidR="002F55CD" w:rsidRPr="00DA4AF3" w:rsidRDefault="00BF74F9" w:rsidP="006C6323">
      <w:pPr>
        <w:pStyle w:val="NormalWeb"/>
        <w:spacing w:before="0" w:beforeAutospacing="0" w:after="0" w:afterAutospacing="0" w:line="276" w:lineRule="auto"/>
        <w:jc w:val="both"/>
        <w:rPr>
          <w:rFonts w:asciiTheme="minorHAnsi" w:hAnsiTheme="minorHAnsi"/>
          <w:lang w:val="en-GB"/>
        </w:rPr>
      </w:pPr>
      <w:r w:rsidRPr="00DA4AF3">
        <w:rPr>
          <w:rFonts w:asciiTheme="minorHAnsi" w:hAnsiTheme="minorHAnsi"/>
          <w:lang w:val="en-GB"/>
        </w:rPr>
        <w:t>Since</w:t>
      </w:r>
      <w:r w:rsidR="005179E0" w:rsidRPr="00DA4AF3">
        <w:rPr>
          <w:rFonts w:asciiTheme="minorHAnsi" w:hAnsiTheme="minorHAnsi"/>
          <w:lang w:val="en-GB"/>
        </w:rPr>
        <w:t xml:space="preserve"> 1999</w:t>
      </w:r>
      <w:r w:rsidR="00950737" w:rsidRPr="00DA4AF3">
        <w:rPr>
          <w:rFonts w:asciiTheme="minorHAnsi" w:hAnsiTheme="minorHAnsi"/>
          <w:lang w:val="en-GB"/>
        </w:rPr>
        <w:t>,</w:t>
      </w:r>
      <w:r w:rsidRPr="00DA4AF3">
        <w:rPr>
          <w:rFonts w:asciiTheme="minorHAnsi" w:hAnsiTheme="minorHAnsi"/>
          <w:lang w:val="en-GB"/>
        </w:rPr>
        <w:t xml:space="preserve"> </w:t>
      </w:r>
      <w:r w:rsidR="00980302" w:rsidRPr="00DA4AF3">
        <w:rPr>
          <w:rFonts w:asciiTheme="minorHAnsi" w:hAnsiTheme="minorHAnsi"/>
          <w:lang w:val="en-GB"/>
        </w:rPr>
        <w:t xml:space="preserve">the </w:t>
      </w:r>
      <w:r w:rsidR="005179E0" w:rsidRPr="00DA4AF3">
        <w:rPr>
          <w:rFonts w:asciiTheme="minorHAnsi" w:eastAsia="Calibri" w:hAnsiTheme="minorHAnsi"/>
          <w:lang w:val="en-GB" w:eastAsia="en-US"/>
        </w:rPr>
        <w:t>social costs of drugs</w:t>
      </w:r>
      <w:r w:rsidR="00980302" w:rsidRPr="00DA4AF3">
        <w:rPr>
          <w:rFonts w:asciiTheme="minorHAnsi" w:hAnsiTheme="minorHAnsi"/>
          <w:lang w:val="en-GB"/>
        </w:rPr>
        <w:t xml:space="preserve"> </w:t>
      </w:r>
      <w:r w:rsidR="00B6275D" w:rsidRPr="00DA4AF3">
        <w:rPr>
          <w:rFonts w:asciiTheme="minorHAnsi" w:hAnsiTheme="minorHAnsi"/>
          <w:lang w:val="en-GB"/>
        </w:rPr>
        <w:t>have</w:t>
      </w:r>
      <w:r w:rsidR="00214E91" w:rsidRPr="00DA4AF3">
        <w:rPr>
          <w:rFonts w:asciiTheme="minorHAnsi" w:hAnsiTheme="minorHAnsi"/>
          <w:lang w:val="en-GB"/>
        </w:rPr>
        <w:t xml:space="preserve"> </w:t>
      </w:r>
      <w:r w:rsidR="00980302" w:rsidRPr="00DA4AF3">
        <w:rPr>
          <w:rFonts w:asciiTheme="minorHAnsi" w:hAnsiTheme="minorHAnsi"/>
          <w:lang w:val="en-GB"/>
        </w:rPr>
        <w:t xml:space="preserve">been estimated </w:t>
      </w:r>
      <w:r w:rsidR="00926B8A" w:rsidRPr="00DA4AF3">
        <w:rPr>
          <w:rFonts w:asciiTheme="minorHAnsi" w:hAnsiTheme="minorHAnsi"/>
          <w:lang w:val="en-GB"/>
        </w:rPr>
        <w:t xml:space="preserve">annually </w:t>
      </w:r>
      <w:r w:rsidR="00950737" w:rsidRPr="00DA4AF3">
        <w:rPr>
          <w:rFonts w:asciiTheme="minorHAnsi" w:hAnsiTheme="minorHAnsi"/>
          <w:lang w:val="en-GB"/>
        </w:rPr>
        <w:t>in</w:t>
      </w:r>
      <w:r w:rsidR="00926B8A" w:rsidRPr="00DA4AF3">
        <w:rPr>
          <w:rFonts w:asciiTheme="minorHAnsi" w:hAnsiTheme="minorHAnsi"/>
          <w:lang w:val="en-GB"/>
        </w:rPr>
        <w:t xml:space="preserve"> Luxemb</w:t>
      </w:r>
      <w:r w:rsidR="00B6275D" w:rsidRPr="00DA4AF3">
        <w:rPr>
          <w:rFonts w:asciiTheme="minorHAnsi" w:hAnsiTheme="minorHAnsi"/>
          <w:lang w:val="en-GB"/>
        </w:rPr>
        <w:t>o</w:t>
      </w:r>
      <w:r w:rsidR="00926B8A" w:rsidRPr="00DA4AF3">
        <w:rPr>
          <w:rFonts w:asciiTheme="minorHAnsi" w:hAnsiTheme="minorHAnsi"/>
          <w:lang w:val="en-GB"/>
        </w:rPr>
        <w:t>urg</w:t>
      </w:r>
      <w:r w:rsidRPr="00DA4AF3">
        <w:rPr>
          <w:rFonts w:asciiTheme="minorHAnsi" w:hAnsiTheme="minorHAnsi"/>
          <w:lang w:val="en-GB"/>
        </w:rPr>
        <w:t>.</w:t>
      </w:r>
      <w:r w:rsidR="005179E0" w:rsidRPr="00DA4AF3">
        <w:rPr>
          <w:rFonts w:asciiTheme="minorHAnsi" w:eastAsia="Calibri" w:hAnsiTheme="minorHAnsi"/>
          <w:lang w:val="en-GB" w:eastAsia="en-US"/>
        </w:rPr>
        <w:t xml:space="preserve"> </w:t>
      </w:r>
      <w:r w:rsidR="00EC1318">
        <w:rPr>
          <w:rFonts w:asciiTheme="minorHAnsi" w:hAnsiTheme="minorHAnsi"/>
          <w:lang w:val="en-GB"/>
        </w:rPr>
        <w:t>These e</w:t>
      </w:r>
      <w:r w:rsidR="00980302" w:rsidRPr="00DA4AF3">
        <w:rPr>
          <w:rFonts w:asciiTheme="minorHAnsi" w:hAnsiTheme="minorHAnsi"/>
          <w:lang w:val="en-GB"/>
        </w:rPr>
        <w:t>stimates</w:t>
      </w:r>
      <w:r w:rsidRPr="00DA4AF3">
        <w:rPr>
          <w:rFonts w:asciiTheme="minorHAnsi" w:hAnsiTheme="minorHAnsi"/>
          <w:lang w:val="en-GB"/>
        </w:rPr>
        <w:t xml:space="preserve"> </w:t>
      </w:r>
      <w:r w:rsidR="00930635" w:rsidRPr="00DA4AF3">
        <w:rPr>
          <w:rFonts w:asciiTheme="minorHAnsi" w:hAnsiTheme="minorHAnsi"/>
          <w:lang w:val="en-GB"/>
        </w:rPr>
        <w:t xml:space="preserve">take account of </w:t>
      </w:r>
      <w:r w:rsidR="00950737" w:rsidRPr="00DA4AF3">
        <w:rPr>
          <w:rFonts w:asciiTheme="minorHAnsi" w:hAnsiTheme="minorHAnsi"/>
          <w:lang w:val="en-GB"/>
        </w:rPr>
        <w:t>the</w:t>
      </w:r>
      <w:r w:rsidRPr="00DA4AF3">
        <w:rPr>
          <w:rFonts w:asciiTheme="minorHAnsi" w:hAnsiTheme="minorHAnsi"/>
          <w:lang w:val="en-GB"/>
        </w:rPr>
        <w:t xml:space="preserve"> </w:t>
      </w:r>
      <w:r w:rsidR="00214E91" w:rsidRPr="00DA4AF3">
        <w:rPr>
          <w:rFonts w:asciiTheme="minorHAnsi" w:hAnsiTheme="minorHAnsi"/>
          <w:lang w:val="en-GB"/>
        </w:rPr>
        <w:t>total</w:t>
      </w:r>
      <w:r w:rsidRPr="00DA4AF3">
        <w:rPr>
          <w:rFonts w:asciiTheme="minorHAnsi" w:hAnsiTheme="minorHAnsi"/>
          <w:lang w:val="en-GB"/>
        </w:rPr>
        <w:t xml:space="preserve"> </w:t>
      </w:r>
      <w:r w:rsidR="00214E91" w:rsidRPr="00DA4AF3">
        <w:rPr>
          <w:rFonts w:asciiTheme="minorHAnsi" w:hAnsiTheme="minorHAnsi"/>
          <w:lang w:val="en-GB"/>
        </w:rPr>
        <w:t>costs</w:t>
      </w:r>
      <w:r w:rsidRPr="00DA4AF3">
        <w:rPr>
          <w:rFonts w:asciiTheme="minorHAnsi" w:hAnsiTheme="minorHAnsi"/>
          <w:lang w:val="en-GB"/>
        </w:rPr>
        <w:t xml:space="preserve"> </w:t>
      </w:r>
      <w:r w:rsidR="00930635" w:rsidRPr="00DA4AF3">
        <w:rPr>
          <w:rFonts w:asciiTheme="minorHAnsi" w:hAnsiTheme="minorHAnsi"/>
          <w:lang w:val="en-GB"/>
        </w:rPr>
        <w:t xml:space="preserve">to </w:t>
      </w:r>
      <w:r w:rsidR="00950737" w:rsidRPr="00DA4AF3">
        <w:rPr>
          <w:rFonts w:asciiTheme="minorHAnsi" w:hAnsiTheme="minorHAnsi"/>
          <w:lang w:val="en-GB"/>
        </w:rPr>
        <w:t xml:space="preserve">public and private agents </w:t>
      </w:r>
      <w:r w:rsidR="00214E91" w:rsidRPr="00DA4AF3">
        <w:rPr>
          <w:rFonts w:asciiTheme="minorHAnsi" w:hAnsiTheme="minorHAnsi"/>
          <w:lang w:val="en-GB"/>
        </w:rPr>
        <w:t>of</w:t>
      </w:r>
      <w:r w:rsidRPr="00DA4AF3">
        <w:rPr>
          <w:rFonts w:asciiTheme="minorHAnsi" w:hAnsiTheme="minorHAnsi"/>
          <w:lang w:val="en-GB"/>
        </w:rPr>
        <w:t xml:space="preserve"> </w:t>
      </w:r>
      <w:r w:rsidR="00930635" w:rsidRPr="00DA4AF3">
        <w:rPr>
          <w:rFonts w:asciiTheme="minorHAnsi" w:hAnsiTheme="minorHAnsi"/>
          <w:lang w:val="en-GB"/>
        </w:rPr>
        <w:t xml:space="preserve">the </w:t>
      </w:r>
      <w:r w:rsidR="00950737" w:rsidRPr="00DA4AF3">
        <w:rPr>
          <w:rFonts w:asciiTheme="minorHAnsi" w:hAnsiTheme="minorHAnsi"/>
          <w:lang w:val="en-GB"/>
        </w:rPr>
        <w:t xml:space="preserve">consequences of </w:t>
      </w:r>
      <w:r w:rsidRPr="00DA4AF3">
        <w:rPr>
          <w:rFonts w:asciiTheme="minorHAnsi" w:hAnsiTheme="minorHAnsi"/>
          <w:lang w:val="en-GB"/>
        </w:rPr>
        <w:t xml:space="preserve">drug use and trafficking. Public spending </w:t>
      </w:r>
      <w:r w:rsidR="00930635" w:rsidRPr="00DA4AF3">
        <w:rPr>
          <w:rFonts w:asciiTheme="minorHAnsi" w:hAnsiTheme="minorHAnsi"/>
          <w:lang w:val="en-GB"/>
        </w:rPr>
        <w:t xml:space="preserve">is analysed in </w:t>
      </w:r>
      <w:r w:rsidRPr="00DA4AF3">
        <w:rPr>
          <w:rFonts w:asciiTheme="minorHAnsi" w:hAnsiTheme="minorHAnsi"/>
          <w:lang w:val="en-GB"/>
        </w:rPr>
        <w:t xml:space="preserve">five </w:t>
      </w:r>
      <w:r w:rsidR="00950737" w:rsidRPr="00DA4AF3">
        <w:rPr>
          <w:rFonts w:asciiTheme="minorHAnsi" w:hAnsiTheme="minorHAnsi"/>
          <w:lang w:val="en-GB"/>
        </w:rPr>
        <w:t>sectors</w:t>
      </w:r>
      <w:r w:rsidRPr="00DA4AF3">
        <w:rPr>
          <w:rFonts w:asciiTheme="minorHAnsi" w:hAnsiTheme="minorHAnsi"/>
          <w:lang w:val="en-GB"/>
        </w:rPr>
        <w:t>: prevention, treatment, harm reduction, law enforcement and research</w:t>
      </w:r>
      <w:r w:rsidR="00980302" w:rsidRPr="00DA4AF3">
        <w:rPr>
          <w:rFonts w:asciiTheme="minorHAnsi" w:hAnsiTheme="minorHAnsi"/>
          <w:lang w:val="en-GB"/>
        </w:rPr>
        <w:t>.</w:t>
      </w:r>
      <w:r w:rsidRPr="00DA4AF3">
        <w:rPr>
          <w:rFonts w:asciiTheme="minorHAnsi" w:hAnsiTheme="minorHAnsi"/>
          <w:lang w:val="en-GB"/>
        </w:rPr>
        <w:t xml:space="preserve"> </w:t>
      </w:r>
      <w:r w:rsidR="00214E91" w:rsidRPr="00DA4AF3">
        <w:rPr>
          <w:rFonts w:asciiTheme="minorHAnsi" w:hAnsiTheme="minorHAnsi"/>
          <w:lang w:val="en-GB"/>
        </w:rPr>
        <w:t xml:space="preserve">In the law enforcement field, as in other fields, </w:t>
      </w:r>
      <w:r w:rsidR="008B6700" w:rsidRPr="00DA4AF3">
        <w:rPr>
          <w:rFonts w:asciiTheme="minorHAnsi" w:hAnsiTheme="minorHAnsi"/>
          <w:lang w:val="en-GB"/>
        </w:rPr>
        <w:t xml:space="preserve">the </w:t>
      </w:r>
      <w:r w:rsidR="00950737" w:rsidRPr="00DA4AF3">
        <w:rPr>
          <w:rFonts w:asciiTheme="minorHAnsi" w:hAnsiTheme="minorHAnsi"/>
          <w:lang w:val="en-GB"/>
        </w:rPr>
        <w:t>analysts</w:t>
      </w:r>
      <w:r w:rsidRPr="00DA4AF3">
        <w:rPr>
          <w:rFonts w:asciiTheme="minorHAnsi" w:hAnsiTheme="minorHAnsi"/>
          <w:lang w:val="en-GB"/>
        </w:rPr>
        <w:t xml:space="preserve"> face </w:t>
      </w:r>
      <w:r w:rsidR="0096003A" w:rsidRPr="00DA4AF3">
        <w:rPr>
          <w:rFonts w:asciiTheme="minorHAnsi" w:hAnsiTheme="minorHAnsi"/>
          <w:lang w:val="en-GB"/>
        </w:rPr>
        <w:t xml:space="preserve">the </w:t>
      </w:r>
      <w:r w:rsidR="008B6700" w:rsidRPr="00DA4AF3">
        <w:rPr>
          <w:rFonts w:asciiTheme="minorHAnsi" w:hAnsiTheme="minorHAnsi"/>
          <w:lang w:val="en-GB"/>
        </w:rPr>
        <w:t xml:space="preserve">twofold </w:t>
      </w:r>
      <w:r w:rsidR="0096003A" w:rsidRPr="00DA4AF3">
        <w:rPr>
          <w:rFonts w:asciiTheme="minorHAnsi" w:hAnsiTheme="minorHAnsi"/>
          <w:lang w:val="en-GB"/>
        </w:rPr>
        <w:t xml:space="preserve">challenge </w:t>
      </w:r>
      <w:r w:rsidR="00214E91" w:rsidRPr="00DA4AF3">
        <w:rPr>
          <w:rFonts w:asciiTheme="minorHAnsi" w:hAnsiTheme="minorHAnsi"/>
          <w:lang w:val="en-GB"/>
        </w:rPr>
        <w:t>of accounting for</w:t>
      </w:r>
      <w:r w:rsidR="0096003A" w:rsidRPr="00DA4AF3">
        <w:rPr>
          <w:rFonts w:asciiTheme="minorHAnsi" w:hAnsiTheme="minorHAnsi"/>
          <w:lang w:val="en-GB"/>
        </w:rPr>
        <w:t xml:space="preserve"> drug-related spending</w:t>
      </w:r>
      <w:r w:rsidR="00B6275D" w:rsidRPr="00DA4AF3">
        <w:rPr>
          <w:rFonts w:asciiTheme="minorHAnsi" w:hAnsiTheme="minorHAnsi"/>
          <w:lang w:val="en-GB"/>
        </w:rPr>
        <w:t>,</w:t>
      </w:r>
      <w:r w:rsidR="0096003A" w:rsidRPr="00DA4AF3">
        <w:rPr>
          <w:rFonts w:asciiTheme="minorHAnsi" w:hAnsiTheme="minorHAnsi"/>
          <w:lang w:val="en-GB"/>
        </w:rPr>
        <w:t xml:space="preserve"> </w:t>
      </w:r>
      <w:r w:rsidR="008B6700" w:rsidRPr="00DA4AF3">
        <w:rPr>
          <w:rFonts w:asciiTheme="minorHAnsi" w:hAnsiTheme="minorHAnsi"/>
          <w:lang w:val="en-GB"/>
        </w:rPr>
        <w:t xml:space="preserve">as </w:t>
      </w:r>
      <w:r w:rsidR="00214E91" w:rsidRPr="00DA4AF3">
        <w:rPr>
          <w:rFonts w:asciiTheme="minorHAnsi" w:hAnsiTheme="minorHAnsi"/>
          <w:lang w:val="en-GB"/>
        </w:rPr>
        <w:t>financed by</w:t>
      </w:r>
      <w:r w:rsidR="0096003A" w:rsidRPr="00DA4AF3">
        <w:rPr>
          <w:rFonts w:asciiTheme="minorHAnsi" w:hAnsiTheme="minorHAnsi"/>
          <w:lang w:val="en-GB"/>
        </w:rPr>
        <w:t xml:space="preserve"> different </w:t>
      </w:r>
      <w:r w:rsidR="008B6700" w:rsidRPr="00DA4AF3">
        <w:rPr>
          <w:rFonts w:asciiTheme="minorHAnsi" w:hAnsiTheme="minorHAnsi"/>
          <w:lang w:val="en-GB"/>
        </w:rPr>
        <w:t xml:space="preserve">general government </w:t>
      </w:r>
      <w:r w:rsidR="0096003A" w:rsidRPr="00DA4AF3">
        <w:rPr>
          <w:rFonts w:asciiTheme="minorHAnsi" w:hAnsiTheme="minorHAnsi"/>
          <w:lang w:val="en-GB"/>
        </w:rPr>
        <w:t>levels</w:t>
      </w:r>
      <w:r w:rsidR="00B6275D" w:rsidRPr="00DA4AF3">
        <w:rPr>
          <w:rFonts w:asciiTheme="minorHAnsi" w:hAnsiTheme="minorHAnsi"/>
          <w:lang w:val="en-GB"/>
        </w:rPr>
        <w:t>,</w:t>
      </w:r>
      <w:r w:rsidR="0096003A" w:rsidRPr="00DA4AF3">
        <w:rPr>
          <w:rFonts w:asciiTheme="minorHAnsi" w:hAnsiTheme="minorHAnsi"/>
          <w:lang w:val="en-GB"/>
        </w:rPr>
        <w:t xml:space="preserve"> and </w:t>
      </w:r>
      <w:r w:rsidR="00214E91" w:rsidRPr="00DA4AF3">
        <w:rPr>
          <w:rFonts w:asciiTheme="minorHAnsi" w:hAnsiTheme="minorHAnsi"/>
          <w:lang w:val="en-GB"/>
        </w:rPr>
        <w:t>of</w:t>
      </w:r>
      <w:r w:rsidR="0096003A" w:rsidRPr="00DA4AF3">
        <w:rPr>
          <w:rFonts w:asciiTheme="minorHAnsi" w:hAnsiTheme="minorHAnsi"/>
          <w:lang w:val="en-GB"/>
        </w:rPr>
        <w:t xml:space="preserve"> develop</w:t>
      </w:r>
      <w:r w:rsidR="00214E91" w:rsidRPr="00DA4AF3">
        <w:rPr>
          <w:rFonts w:asciiTheme="minorHAnsi" w:hAnsiTheme="minorHAnsi"/>
          <w:lang w:val="en-GB"/>
        </w:rPr>
        <w:t>ing</w:t>
      </w:r>
      <w:r w:rsidR="0096003A" w:rsidRPr="00DA4AF3">
        <w:rPr>
          <w:rFonts w:asciiTheme="minorHAnsi" w:hAnsiTheme="minorHAnsi"/>
          <w:lang w:val="en-GB"/>
        </w:rPr>
        <w:t xml:space="preserve"> models to extract </w:t>
      </w:r>
      <w:r w:rsidR="00214E91" w:rsidRPr="00DA4AF3">
        <w:rPr>
          <w:rFonts w:asciiTheme="minorHAnsi" w:hAnsiTheme="minorHAnsi"/>
          <w:lang w:val="en-GB"/>
        </w:rPr>
        <w:t xml:space="preserve">unlabelled </w:t>
      </w:r>
      <w:r w:rsidR="0096003A" w:rsidRPr="00DA4AF3">
        <w:rPr>
          <w:rFonts w:asciiTheme="minorHAnsi" w:hAnsiTheme="minorHAnsi"/>
          <w:lang w:val="en-GB"/>
        </w:rPr>
        <w:t xml:space="preserve">drug-related expenditure </w:t>
      </w:r>
      <w:r w:rsidR="00214E91" w:rsidRPr="00DA4AF3">
        <w:rPr>
          <w:rFonts w:asciiTheme="minorHAnsi" w:hAnsiTheme="minorHAnsi"/>
          <w:lang w:val="en-GB"/>
        </w:rPr>
        <w:t>from broader budgets (Origer, 2002).</w:t>
      </w:r>
    </w:p>
    <w:p w14:paraId="055EA243" w14:textId="77777777" w:rsidR="00B536C2" w:rsidRPr="00DA4AF3" w:rsidRDefault="00BB2CED" w:rsidP="00950737">
      <w:pPr>
        <w:pStyle w:val="NormalWeb"/>
        <w:spacing w:line="276" w:lineRule="auto"/>
        <w:jc w:val="both"/>
        <w:rPr>
          <w:rFonts w:asciiTheme="minorHAnsi" w:hAnsiTheme="minorHAnsi"/>
          <w:lang w:val="en-GB"/>
        </w:rPr>
      </w:pPr>
      <w:r w:rsidRPr="00DA4AF3">
        <w:rPr>
          <w:rFonts w:asciiTheme="minorHAnsi" w:hAnsiTheme="minorHAnsi"/>
          <w:lang w:val="en-GB"/>
        </w:rPr>
        <w:t xml:space="preserve">Law enforcement </w:t>
      </w:r>
      <w:r w:rsidR="00926B8A" w:rsidRPr="00DA4AF3">
        <w:rPr>
          <w:rFonts w:asciiTheme="minorHAnsi" w:hAnsiTheme="minorHAnsi"/>
          <w:lang w:val="en-GB"/>
        </w:rPr>
        <w:t xml:space="preserve">was estimated to </w:t>
      </w:r>
      <w:r w:rsidRPr="00DA4AF3">
        <w:rPr>
          <w:rFonts w:asciiTheme="minorHAnsi" w:hAnsiTheme="minorHAnsi"/>
          <w:lang w:val="en-GB"/>
        </w:rPr>
        <w:t>account for 39% of total drug-related public expenditure</w:t>
      </w:r>
      <w:r w:rsidR="00CE6633" w:rsidRPr="00DA4AF3">
        <w:rPr>
          <w:rFonts w:asciiTheme="minorHAnsi" w:hAnsiTheme="minorHAnsi"/>
          <w:lang w:val="en-GB"/>
        </w:rPr>
        <w:t xml:space="preserve"> in 1999</w:t>
      </w:r>
      <w:r w:rsidR="006C6323" w:rsidRPr="00DA4AF3">
        <w:rPr>
          <w:rFonts w:asciiTheme="minorHAnsi" w:hAnsiTheme="minorHAnsi"/>
          <w:lang w:val="en-GB"/>
        </w:rPr>
        <w:t xml:space="preserve">; prevention, treatment and harm reduction expenditure amounted to 59%, whereas research and other </w:t>
      </w:r>
      <w:r w:rsidR="008B6700" w:rsidRPr="00DA4AF3">
        <w:rPr>
          <w:rFonts w:asciiTheme="minorHAnsi" w:hAnsiTheme="minorHAnsi"/>
          <w:lang w:val="en-GB"/>
        </w:rPr>
        <w:t>stood at</w:t>
      </w:r>
      <w:r w:rsidR="006C6323" w:rsidRPr="00DA4AF3">
        <w:rPr>
          <w:rFonts w:asciiTheme="minorHAnsi" w:hAnsiTheme="minorHAnsi"/>
          <w:lang w:val="en-GB"/>
        </w:rPr>
        <w:t xml:space="preserve"> 2%.</w:t>
      </w:r>
      <w:r w:rsidR="00CE6633" w:rsidRPr="00DA4AF3">
        <w:rPr>
          <w:rFonts w:asciiTheme="minorHAnsi" w:hAnsiTheme="minorHAnsi"/>
          <w:lang w:val="en-GB"/>
        </w:rPr>
        <w:t xml:space="preserve"> Overall, </w:t>
      </w:r>
      <w:r w:rsidR="00CE6633" w:rsidRPr="00DD0292">
        <w:rPr>
          <w:rFonts w:asciiTheme="minorHAnsi" w:hAnsiTheme="minorHAnsi" w:cs="Arial"/>
          <w:lang w:val="en-GB"/>
        </w:rPr>
        <w:t>drug-related public expenditure represented 0.013% of GDP.</w:t>
      </w:r>
    </w:p>
    <w:p w14:paraId="1A83A588" w14:textId="77777777" w:rsidR="00AA55E3" w:rsidRPr="00DA4AF3" w:rsidRDefault="00AA55E3" w:rsidP="00DD0292">
      <w:pPr>
        <w:pStyle w:val="NormalWeb"/>
        <w:spacing w:before="0" w:beforeAutospacing="0" w:after="0" w:afterAutospacing="0"/>
        <w:rPr>
          <w:rFonts w:asciiTheme="minorHAnsi" w:hAnsiTheme="minorHAnsi"/>
          <w:i/>
          <w:lang w:val="en-GB"/>
        </w:rPr>
      </w:pPr>
      <w:r w:rsidRPr="00DA4AF3">
        <w:rPr>
          <w:rFonts w:asciiTheme="minorHAnsi" w:hAnsiTheme="minorHAnsi"/>
          <w:b/>
          <w:bCs/>
          <w:i/>
          <w:color w:val="000000"/>
          <w:lang w:val="en-GB"/>
        </w:rPr>
        <w:t>Russia</w:t>
      </w:r>
    </w:p>
    <w:p w14:paraId="477206EE" w14:textId="77777777" w:rsidR="00B46AC4" w:rsidRPr="00DA4AF3" w:rsidRDefault="00B026DA" w:rsidP="006C6323">
      <w:pPr>
        <w:pStyle w:val="NormalWeb"/>
        <w:spacing w:before="0" w:beforeAutospacing="0" w:after="0" w:afterAutospacing="0" w:line="276" w:lineRule="auto"/>
        <w:jc w:val="both"/>
        <w:rPr>
          <w:rFonts w:asciiTheme="minorHAnsi" w:hAnsiTheme="minorHAnsi"/>
          <w:color w:val="000000"/>
          <w:lang w:val="en-GB"/>
        </w:rPr>
      </w:pPr>
      <w:r w:rsidRPr="00DA4AF3">
        <w:rPr>
          <w:rFonts w:asciiTheme="minorHAnsi" w:hAnsiTheme="minorHAnsi"/>
          <w:color w:val="000000"/>
          <w:lang w:val="en-GB"/>
        </w:rPr>
        <w:t xml:space="preserve">For Russia, </w:t>
      </w:r>
      <w:r w:rsidR="00AA55E3" w:rsidRPr="00DA4AF3">
        <w:rPr>
          <w:rFonts w:asciiTheme="minorHAnsi" w:hAnsiTheme="minorHAnsi"/>
          <w:color w:val="000000"/>
          <w:lang w:val="en-GB"/>
        </w:rPr>
        <w:t>public expenditures</w:t>
      </w:r>
      <w:r w:rsidRPr="00DA4AF3">
        <w:rPr>
          <w:rFonts w:asciiTheme="minorHAnsi" w:hAnsiTheme="minorHAnsi"/>
          <w:color w:val="000000"/>
          <w:lang w:val="en-GB"/>
        </w:rPr>
        <w:t xml:space="preserve"> on law enforcement </w:t>
      </w:r>
      <w:r w:rsidR="00CF182F" w:rsidRPr="00DA4AF3">
        <w:rPr>
          <w:rFonts w:asciiTheme="minorHAnsi" w:hAnsiTheme="minorHAnsi"/>
          <w:color w:val="000000"/>
          <w:lang w:val="en-GB"/>
        </w:rPr>
        <w:t xml:space="preserve">agencies </w:t>
      </w:r>
      <w:r w:rsidRPr="00DA4AF3">
        <w:rPr>
          <w:rFonts w:asciiTheme="minorHAnsi" w:hAnsiTheme="minorHAnsi"/>
          <w:color w:val="000000"/>
          <w:lang w:val="en-GB"/>
        </w:rPr>
        <w:t xml:space="preserve">and </w:t>
      </w:r>
      <w:r w:rsidR="00B6275D" w:rsidRPr="00DA4AF3">
        <w:rPr>
          <w:rFonts w:asciiTheme="minorHAnsi" w:hAnsiTheme="minorHAnsi"/>
          <w:color w:val="000000"/>
          <w:lang w:val="en-GB"/>
        </w:rPr>
        <w:t xml:space="preserve">on </w:t>
      </w:r>
      <w:r w:rsidRPr="00DA4AF3">
        <w:rPr>
          <w:rFonts w:asciiTheme="minorHAnsi" w:hAnsiTheme="minorHAnsi"/>
          <w:color w:val="000000"/>
          <w:lang w:val="en-GB"/>
        </w:rPr>
        <w:t xml:space="preserve">the </w:t>
      </w:r>
      <w:r w:rsidR="00CF182F" w:rsidRPr="00DA4AF3">
        <w:rPr>
          <w:rFonts w:asciiTheme="minorHAnsi" w:hAnsiTheme="minorHAnsi"/>
          <w:color w:val="000000"/>
          <w:lang w:val="en-GB"/>
        </w:rPr>
        <w:t>judicial system</w:t>
      </w:r>
      <w:r w:rsidRPr="00DA4AF3">
        <w:rPr>
          <w:rFonts w:asciiTheme="minorHAnsi" w:hAnsiTheme="minorHAnsi"/>
          <w:color w:val="000000"/>
          <w:lang w:val="en-GB"/>
        </w:rPr>
        <w:t xml:space="preserve"> </w:t>
      </w:r>
      <w:r w:rsidR="00B6275D" w:rsidRPr="00DA4AF3">
        <w:rPr>
          <w:rFonts w:asciiTheme="minorHAnsi" w:hAnsiTheme="minorHAnsi"/>
          <w:color w:val="000000"/>
          <w:lang w:val="en-GB"/>
        </w:rPr>
        <w:t xml:space="preserve">were </w:t>
      </w:r>
      <w:r w:rsidRPr="00DA4AF3">
        <w:rPr>
          <w:rFonts w:asciiTheme="minorHAnsi" w:hAnsiTheme="minorHAnsi"/>
          <w:color w:val="000000"/>
          <w:lang w:val="en-GB"/>
        </w:rPr>
        <w:t xml:space="preserve">estimated as part of a </w:t>
      </w:r>
      <w:r w:rsidR="00FC48B8" w:rsidRPr="00DA4AF3">
        <w:rPr>
          <w:rFonts w:asciiTheme="minorHAnsi" w:hAnsiTheme="minorHAnsi"/>
          <w:color w:val="000000"/>
          <w:lang w:val="en-GB"/>
        </w:rPr>
        <w:t xml:space="preserve">social </w:t>
      </w:r>
      <w:r w:rsidRPr="00DA4AF3">
        <w:rPr>
          <w:rFonts w:asciiTheme="minorHAnsi" w:hAnsiTheme="minorHAnsi"/>
          <w:color w:val="000000"/>
          <w:lang w:val="en-GB"/>
        </w:rPr>
        <w:t>study</w:t>
      </w:r>
      <w:r w:rsidR="00AA55E3" w:rsidRPr="00DA4AF3">
        <w:rPr>
          <w:rFonts w:asciiTheme="minorHAnsi" w:hAnsiTheme="minorHAnsi"/>
          <w:color w:val="000000"/>
          <w:lang w:val="en-GB"/>
        </w:rPr>
        <w:t xml:space="preserve"> </w:t>
      </w:r>
      <w:r w:rsidR="00950737" w:rsidRPr="00DA4AF3">
        <w:rPr>
          <w:rFonts w:asciiTheme="minorHAnsi" w:hAnsiTheme="minorHAnsi"/>
          <w:color w:val="000000"/>
          <w:lang w:val="en-GB"/>
        </w:rPr>
        <w:t>(Potapchik and Popovich, 2014)</w:t>
      </w:r>
      <w:r w:rsidR="00AA55E3" w:rsidRPr="00DA4AF3">
        <w:rPr>
          <w:rFonts w:asciiTheme="minorHAnsi" w:hAnsiTheme="minorHAnsi"/>
          <w:color w:val="000000"/>
          <w:lang w:val="en-GB"/>
        </w:rPr>
        <w:t>. Th</w:t>
      </w:r>
      <w:r w:rsidR="00950737" w:rsidRPr="00DA4AF3">
        <w:rPr>
          <w:rFonts w:asciiTheme="minorHAnsi" w:hAnsiTheme="minorHAnsi"/>
          <w:color w:val="000000"/>
          <w:lang w:val="en-GB"/>
        </w:rPr>
        <w:t xml:space="preserve">e </w:t>
      </w:r>
      <w:r w:rsidRPr="00DA4AF3">
        <w:rPr>
          <w:rFonts w:asciiTheme="minorHAnsi" w:hAnsiTheme="minorHAnsi"/>
          <w:color w:val="000000"/>
          <w:lang w:val="en-GB"/>
        </w:rPr>
        <w:t xml:space="preserve">comprehensive model </w:t>
      </w:r>
      <w:r w:rsidR="008B6700" w:rsidRPr="00DA4AF3">
        <w:rPr>
          <w:rFonts w:asciiTheme="minorHAnsi" w:hAnsiTheme="minorHAnsi"/>
          <w:color w:val="000000"/>
          <w:lang w:val="en-GB"/>
        </w:rPr>
        <w:t xml:space="preserve">encompassed </w:t>
      </w:r>
      <w:r w:rsidR="00AA55E3" w:rsidRPr="00DA4AF3">
        <w:rPr>
          <w:rFonts w:asciiTheme="minorHAnsi" w:hAnsiTheme="minorHAnsi"/>
          <w:color w:val="000000"/>
          <w:lang w:val="en-GB"/>
        </w:rPr>
        <w:t xml:space="preserve">private and indirect costs (the cost </w:t>
      </w:r>
      <w:r w:rsidR="00641DEA">
        <w:rPr>
          <w:rFonts w:asciiTheme="minorHAnsi" w:hAnsiTheme="minorHAnsi"/>
          <w:color w:val="000000"/>
          <w:lang w:val="en-GB"/>
        </w:rPr>
        <w:t>for</w:t>
      </w:r>
      <w:r w:rsidR="00641DEA" w:rsidRPr="00DA4AF3">
        <w:rPr>
          <w:rFonts w:asciiTheme="minorHAnsi" w:hAnsiTheme="minorHAnsi"/>
          <w:color w:val="000000"/>
          <w:lang w:val="en-GB"/>
        </w:rPr>
        <w:t xml:space="preserve"> </w:t>
      </w:r>
      <w:r w:rsidR="00AA55E3" w:rsidRPr="00DA4AF3">
        <w:rPr>
          <w:rFonts w:asciiTheme="minorHAnsi" w:hAnsiTheme="minorHAnsi"/>
          <w:color w:val="000000"/>
          <w:lang w:val="en-GB"/>
        </w:rPr>
        <w:t>the individual and the costs due to l</w:t>
      </w:r>
      <w:r w:rsidR="00F56056" w:rsidRPr="00DA4AF3">
        <w:rPr>
          <w:rFonts w:asciiTheme="minorHAnsi" w:hAnsiTheme="minorHAnsi"/>
          <w:color w:val="000000"/>
          <w:lang w:val="en-GB"/>
        </w:rPr>
        <w:t xml:space="preserve">oss of production capacity) and public spending, including direct spending </w:t>
      </w:r>
      <w:r w:rsidR="006F33F2" w:rsidRPr="00DA4AF3">
        <w:rPr>
          <w:rFonts w:asciiTheme="minorHAnsi" w:hAnsiTheme="minorHAnsi"/>
          <w:color w:val="000000"/>
          <w:lang w:val="en-GB"/>
        </w:rPr>
        <w:t xml:space="preserve">on supply reduction </w:t>
      </w:r>
      <w:r w:rsidR="00F56056" w:rsidRPr="00DA4AF3">
        <w:rPr>
          <w:rFonts w:asciiTheme="minorHAnsi" w:hAnsiTheme="minorHAnsi"/>
          <w:color w:val="000000"/>
          <w:lang w:val="en-GB"/>
        </w:rPr>
        <w:t>services</w:t>
      </w:r>
      <w:r w:rsidR="006F33F2" w:rsidRPr="00DA4AF3">
        <w:rPr>
          <w:rFonts w:asciiTheme="minorHAnsi" w:hAnsiTheme="minorHAnsi"/>
          <w:color w:val="000000"/>
          <w:lang w:val="en-GB"/>
        </w:rPr>
        <w:t xml:space="preserve">. These </w:t>
      </w:r>
      <w:r w:rsidR="00F56056" w:rsidRPr="00DA4AF3">
        <w:rPr>
          <w:rFonts w:asciiTheme="minorHAnsi" w:hAnsiTheme="minorHAnsi"/>
          <w:color w:val="000000"/>
          <w:lang w:val="en-GB"/>
        </w:rPr>
        <w:t xml:space="preserve">were </w:t>
      </w:r>
      <w:r w:rsidR="000A13D5" w:rsidRPr="00DA4AF3">
        <w:rPr>
          <w:rFonts w:asciiTheme="minorHAnsi" w:hAnsiTheme="minorHAnsi"/>
          <w:color w:val="000000"/>
          <w:lang w:val="en-GB"/>
        </w:rPr>
        <w:t>disaggregated</w:t>
      </w:r>
      <w:r w:rsidR="006F33F2" w:rsidRPr="00DA4AF3">
        <w:rPr>
          <w:rFonts w:asciiTheme="minorHAnsi" w:hAnsiTheme="minorHAnsi"/>
          <w:color w:val="000000"/>
          <w:lang w:val="en-GB"/>
        </w:rPr>
        <w:t xml:space="preserve"> </w:t>
      </w:r>
      <w:r w:rsidR="008B6700" w:rsidRPr="00DA4AF3">
        <w:rPr>
          <w:rFonts w:asciiTheme="minorHAnsi" w:hAnsiTheme="minorHAnsi"/>
          <w:color w:val="000000"/>
          <w:lang w:val="en-GB"/>
        </w:rPr>
        <w:t xml:space="preserve">into </w:t>
      </w:r>
      <w:r w:rsidR="006F33F2" w:rsidRPr="00DA4AF3">
        <w:rPr>
          <w:rFonts w:asciiTheme="minorHAnsi" w:hAnsiTheme="minorHAnsi"/>
          <w:color w:val="000000"/>
          <w:lang w:val="en-GB"/>
        </w:rPr>
        <w:t>spending</w:t>
      </w:r>
      <w:r w:rsidR="00AA55E3" w:rsidRPr="00DA4AF3">
        <w:rPr>
          <w:rFonts w:asciiTheme="minorHAnsi" w:hAnsiTheme="minorHAnsi"/>
          <w:color w:val="000000"/>
          <w:lang w:val="en-GB"/>
        </w:rPr>
        <w:t xml:space="preserve"> o</w:t>
      </w:r>
      <w:r w:rsidR="006F33F2" w:rsidRPr="00DA4AF3">
        <w:rPr>
          <w:rFonts w:asciiTheme="minorHAnsi" w:hAnsiTheme="minorHAnsi"/>
          <w:color w:val="000000"/>
          <w:lang w:val="en-GB"/>
        </w:rPr>
        <w:t>n</w:t>
      </w:r>
      <w:r w:rsidR="00AA55E3" w:rsidRPr="00DA4AF3">
        <w:rPr>
          <w:rFonts w:asciiTheme="minorHAnsi" w:hAnsiTheme="minorHAnsi"/>
          <w:color w:val="000000"/>
          <w:lang w:val="en-GB"/>
        </w:rPr>
        <w:t xml:space="preserve"> </w:t>
      </w:r>
      <w:r w:rsidR="006F33F2" w:rsidRPr="00DA4AF3">
        <w:rPr>
          <w:rFonts w:asciiTheme="minorHAnsi" w:hAnsiTheme="minorHAnsi"/>
          <w:color w:val="000000"/>
          <w:lang w:val="en-GB"/>
        </w:rPr>
        <w:t xml:space="preserve">law enforcement and </w:t>
      </w:r>
      <w:r w:rsidR="008B6700" w:rsidRPr="00DA4AF3">
        <w:rPr>
          <w:rFonts w:asciiTheme="minorHAnsi" w:hAnsiTheme="minorHAnsi"/>
          <w:color w:val="000000"/>
          <w:lang w:val="en-GB"/>
        </w:rPr>
        <w:t xml:space="preserve">on </w:t>
      </w:r>
      <w:r w:rsidR="006F33F2" w:rsidRPr="00DA4AF3">
        <w:rPr>
          <w:rFonts w:asciiTheme="minorHAnsi" w:hAnsiTheme="minorHAnsi"/>
          <w:color w:val="000000"/>
          <w:lang w:val="en-GB"/>
        </w:rPr>
        <w:t>criminal justice</w:t>
      </w:r>
      <w:r w:rsidR="00F56056" w:rsidRPr="00DA4AF3">
        <w:rPr>
          <w:rFonts w:asciiTheme="minorHAnsi" w:hAnsiTheme="minorHAnsi"/>
          <w:color w:val="000000"/>
          <w:lang w:val="en-GB"/>
        </w:rPr>
        <w:t>,</w:t>
      </w:r>
      <w:r w:rsidR="006F33F2" w:rsidRPr="00DA4AF3">
        <w:rPr>
          <w:rFonts w:asciiTheme="minorHAnsi" w:hAnsiTheme="minorHAnsi"/>
          <w:color w:val="000000"/>
          <w:lang w:val="en-GB"/>
        </w:rPr>
        <w:t xml:space="preserve"> which in</w:t>
      </w:r>
      <w:r w:rsidR="000A13D5" w:rsidRPr="00DA4AF3">
        <w:rPr>
          <w:rFonts w:asciiTheme="minorHAnsi" w:hAnsiTheme="minorHAnsi"/>
          <w:color w:val="000000"/>
          <w:lang w:val="en-GB"/>
        </w:rPr>
        <w:t>clu</w:t>
      </w:r>
      <w:r w:rsidR="006F33F2" w:rsidRPr="00DA4AF3">
        <w:rPr>
          <w:rFonts w:asciiTheme="minorHAnsi" w:hAnsiTheme="minorHAnsi"/>
          <w:color w:val="000000"/>
          <w:lang w:val="en-GB"/>
        </w:rPr>
        <w:t xml:space="preserve">ded </w:t>
      </w:r>
      <w:r w:rsidR="009C5DF5" w:rsidRPr="00DA4AF3">
        <w:rPr>
          <w:rFonts w:asciiTheme="minorHAnsi" w:hAnsiTheme="minorHAnsi"/>
          <w:color w:val="000000"/>
          <w:lang w:val="en-GB"/>
        </w:rPr>
        <w:t xml:space="preserve">factors such as </w:t>
      </w:r>
      <w:r w:rsidR="006F33F2" w:rsidRPr="00DA4AF3">
        <w:rPr>
          <w:rFonts w:asciiTheme="minorHAnsi" w:hAnsiTheme="minorHAnsi"/>
          <w:color w:val="000000"/>
          <w:lang w:val="en-GB"/>
        </w:rPr>
        <w:t>law enforcement agencies</w:t>
      </w:r>
      <w:r w:rsidR="009C5DF5" w:rsidRPr="00DA4AF3">
        <w:rPr>
          <w:rFonts w:asciiTheme="minorHAnsi" w:hAnsiTheme="minorHAnsi"/>
          <w:color w:val="000000"/>
          <w:lang w:val="en-GB"/>
        </w:rPr>
        <w:t xml:space="preserve"> and</w:t>
      </w:r>
      <w:r w:rsidR="006F33F2" w:rsidRPr="00DA4AF3">
        <w:rPr>
          <w:rFonts w:asciiTheme="minorHAnsi" w:hAnsiTheme="minorHAnsi"/>
          <w:color w:val="000000"/>
          <w:lang w:val="en-GB"/>
        </w:rPr>
        <w:t xml:space="preserve"> the federal drug control service</w:t>
      </w:r>
      <w:r w:rsidR="00AA55E3" w:rsidRPr="00DA4AF3">
        <w:rPr>
          <w:rFonts w:asciiTheme="minorHAnsi" w:hAnsiTheme="minorHAnsi"/>
          <w:color w:val="000000"/>
          <w:lang w:val="en-GB"/>
        </w:rPr>
        <w:t xml:space="preserve">. </w:t>
      </w:r>
    </w:p>
    <w:p w14:paraId="7C80BEF6" w14:textId="77777777" w:rsidR="00B46AC4" w:rsidRPr="00DA4AF3" w:rsidRDefault="00B46AC4" w:rsidP="006C6323">
      <w:pPr>
        <w:pStyle w:val="NormalWeb"/>
        <w:spacing w:before="0" w:beforeAutospacing="0" w:after="0" w:afterAutospacing="0" w:line="276" w:lineRule="auto"/>
        <w:jc w:val="both"/>
        <w:rPr>
          <w:rFonts w:asciiTheme="minorHAnsi" w:hAnsiTheme="minorHAnsi"/>
          <w:color w:val="000000"/>
          <w:lang w:val="en-GB"/>
        </w:rPr>
      </w:pPr>
    </w:p>
    <w:p w14:paraId="722ACFC9" w14:textId="77777777" w:rsidR="00F607F2" w:rsidRPr="00DA4AF3" w:rsidRDefault="009C5DF5" w:rsidP="006C6323">
      <w:pPr>
        <w:pStyle w:val="NormalWeb"/>
        <w:spacing w:before="0" w:beforeAutospacing="0" w:after="0" w:afterAutospacing="0" w:line="276" w:lineRule="auto"/>
        <w:jc w:val="both"/>
        <w:rPr>
          <w:rFonts w:asciiTheme="minorHAnsi" w:hAnsiTheme="minorHAnsi"/>
          <w:color w:val="000000"/>
          <w:lang w:val="en-GB"/>
        </w:rPr>
      </w:pPr>
      <w:r w:rsidRPr="00DA4AF3">
        <w:rPr>
          <w:rFonts w:asciiTheme="minorHAnsi" w:hAnsiTheme="minorHAnsi"/>
          <w:color w:val="000000"/>
          <w:lang w:val="en-GB"/>
        </w:rPr>
        <w:t xml:space="preserve">Public expenditure on supply reduction services </w:t>
      </w:r>
      <w:r w:rsidR="00B6275D" w:rsidRPr="00DA4AF3">
        <w:rPr>
          <w:rFonts w:asciiTheme="minorHAnsi" w:hAnsiTheme="minorHAnsi"/>
          <w:color w:val="000000"/>
          <w:lang w:val="en-GB"/>
        </w:rPr>
        <w:t xml:space="preserve">was </w:t>
      </w:r>
      <w:r w:rsidRPr="00DA4AF3">
        <w:rPr>
          <w:rFonts w:asciiTheme="minorHAnsi" w:hAnsiTheme="minorHAnsi"/>
          <w:color w:val="000000"/>
          <w:lang w:val="en-GB"/>
        </w:rPr>
        <w:t>estimated using a top-down approach</w:t>
      </w:r>
      <w:r w:rsidR="00B12320" w:rsidRPr="00DA4AF3">
        <w:rPr>
          <w:rFonts w:asciiTheme="minorHAnsi" w:hAnsiTheme="minorHAnsi"/>
          <w:color w:val="000000"/>
          <w:lang w:val="en-GB"/>
        </w:rPr>
        <w:t xml:space="preserve"> and</w:t>
      </w:r>
      <w:r w:rsidRPr="00DA4AF3">
        <w:rPr>
          <w:rFonts w:asciiTheme="minorHAnsi" w:hAnsiTheme="minorHAnsi"/>
          <w:color w:val="000000"/>
          <w:lang w:val="en-GB"/>
        </w:rPr>
        <w:t xml:space="preserve"> </w:t>
      </w:r>
      <w:r w:rsidR="00AA55E3" w:rsidRPr="00DA4AF3">
        <w:rPr>
          <w:rFonts w:asciiTheme="minorHAnsi" w:hAnsiTheme="minorHAnsi"/>
          <w:color w:val="000000"/>
          <w:lang w:val="en-GB"/>
        </w:rPr>
        <w:t xml:space="preserve">various sources of information: police data on persons caught with drugs for personal use; data on the number of sentences for drug trafficking; </w:t>
      </w:r>
      <w:r w:rsidR="00E770EA" w:rsidRPr="00DD0292">
        <w:rPr>
          <w:rFonts w:asciiTheme="minorHAnsi" w:hAnsiTheme="minorHAnsi"/>
          <w:color w:val="000000"/>
          <w:lang w:val="en-GB"/>
        </w:rPr>
        <w:t>and</w:t>
      </w:r>
      <w:r w:rsidR="00E770EA" w:rsidRPr="00DA4AF3">
        <w:rPr>
          <w:rFonts w:asciiTheme="minorHAnsi" w:hAnsiTheme="minorHAnsi"/>
          <w:color w:val="000000"/>
          <w:lang w:val="en-GB"/>
        </w:rPr>
        <w:t xml:space="preserve"> </w:t>
      </w:r>
      <w:r w:rsidR="006F33F2" w:rsidRPr="00DA4AF3">
        <w:rPr>
          <w:rFonts w:asciiTheme="minorHAnsi" w:hAnsiTheme="minorHAnsi"/>
          <w:color w:val="000000"/>
          <w:lang w:val="en-GB"/>
        </w:rPr>
        <w:t xml:space="preserve">data </w:t>
      </w:r>
      <w:r w:rsidR="00AA55E3" w:rsidRPr="00DA4AF3">
        <w:rPr>
          <w:rFonts w:asciiTheme="minorHAnsi" w:hAnsiTheme="minorHAnsi"/>
          <w:color w:val="000000"/>
          <w:lang w:val="en-GB"/>
        </w:rPr>
        <w:t xml:space="preserve">on crimes related to drug trafficking. </w:t>
      </w:r>
      <w:r w:rsidR="00B12320" w:rsidRPr="00DA4AF3">
        <w:rPr>
          <w:rFonts w:asciiTheme="minorHAnsi" w:hAnsiTheme="minorHAnsi"/>
          <w:color w:val="000000"/>
          <w:lang w:val="en-GB"/>
        </w:rPr>
        <w:t xml:space="preserve">As there </w:t>
      </w:r>
      <w:r w:rsidR="003C619E" w:rsidRPr="00DA4AF3">
        <w:rPr>
          <w:rFonts w:asciiTheme="minorHAnsi" w:hAnsiTheme="minorHAnsi"/>
          <w:color w:val="000000"/>
          <w:lang w:val="en-GB"/>
        </w:rPr>
        <w:t xml:space="preserve">was </w:t>
      </w:r>
      <w:r w:rsidR="00B12320" w:rsidRPr="00DA4AF3">
        <w:rPr>
          <w:rFonts w:asciiTheme="minorHAnsi" w:hAnsiTheme="minorHAnsi"/>
          <w:color w:val="000000"/>
          <w:lang w:val="en-GB"/>
        </w:rPr>
        <w:t xml:space="preserve">no published </w:t>
      </w:r>
      <w:r w:rsidR="008B6700" w:rsidRPr="00DA4AF3">
        <w:rPr>
          <w:rFonts w:asciiTheme="minorHAnsi" w:hAnsiTheme="minorHAnsi"/>
          <w:color w:val="000000"/>
          <w:lang w:val="en-GB"/>
        </w:rPr>
        <w:t xml:space="preserve">information on the  </w:t>
      </w:r>
      <w:r w:rsidR="00B46AC4" w:rsidRPr="00DA4AF3">
        <w:rPr>
          <w:rFonts w:asciiTheme="minorHAnsi" w:hAnsiTheme="minorHAnsi"/>
          <w:color w:val="000000"/>
          <w:lang w:val="en-GB"/>
        </w:rPr>
        <w:t xml:space="preserve">fraction </w:t>
      </w:r>
      <w:r w:rsidR="008B6700" w:rsidRPr="00DA4AF3">
        <w:rPr>
          <w:rFonts w:asciiTheme="minorHAnsi" w:hAnsiTheme="minorHAnsi"/>
          <w:color w:val="000000"/>
          <w:lang w:val="en-GB"/>
        </w:rPr>
        <w:t xml:space="preserve">attributable to </w:t>
      </w:r>
      <w:r w:rsidR="00B12320" w:rsidRPr="00DA4AF3">
        <w:rPr>
          <w:rFonts w:asciiTheme="minorHAnsi" w:hAnsiTheme="minorHAnsi"/>
          <w:color w:val="000000"/>
          <w:lang w:val="en-GB"/>
        </w:rPr>
        <w:t>drug-related crime in Russia, the fraction estimated in a study by the</w:t>
      </w:r>
      <w:r w:rsidR="00F116E8" w:rsidRPr="00DA4AF3">
        <w:rPr>
          <w:rFonts w:asciiTheme="minorHAnsi" w:hAnsiTheme="minorHAnsi"/>
          <w:color w:val="000000"/>
          <w:lang w:val="en-GB"/>
        </w:rPr>
        <w:t xml:space="preserve"> US</w:t>
      </w:r>
      <w:r w:rsidR="00B12320" w:rsidRPr="00DA4AF3">
        <w:rPr>
          <w:rFonts w:asciiTheme="minorHAnsi" w:hAnsiTheme="minorHAnsi"/>
          <w:color w:val="000000"/>
          <w:lang w:val="en-GB"/>
        </w:rPr>
        <w:t xml:space="preserve"> Office of National Drug Control</w:t>
      </w:r>
      <w:r w:rsidR="00F116E8" w:rsidRPr="00DA4AF3">
        <w:rPr>
          <w:rFonts w:asciiTheme="minorHAnsi" w:hAnsiTheme="minorHAnsi"/>
          <w:color w:val="000000"/>
          <w:lang w:val="en-GB"/>
        </w:rPr>
        <w:t xml:space="preserve"> (22%) was employed </w:t>
      </w:r>
      <w:r w:rsidR="008B6700" w:rsidRPr="00DA4AF3">
        <w:rPr>
          <w:rFonts w:asciiTheme="minorHAnsi" w:hAnsiTheme="minorHAnsi"/>
          <w:color w:val="000000"/>
          <w:lang w:val="en-GB"/>
        </w:rPr>
        <w:t>with a view to estimating the</w:t>
      </w:r>
      <w:r w:rsidR="00CF182F" w:rsidRPr="00DA4AF3">
        <w:rPr>
          <w:rFonts w:asciiTheme="minorHAnsi" w:hAnsiTheme="minorHAnsi"/>
          <w:color w:val="000000"/>
          <w:lang w:val="en-GB"/>
        </w:rPr>
        <w:t xml:space="preserve"> law enforcement and judicial system expenditures</w:t>
      </w:r>
      <w:r w:rsidR="00F116E8" w:rsidRPr="00DA4AF3">
        <w:rPr>
          <w:rFonts w:asciiTheme="minorHAnsi" w:hAnsiTheme="minorHAnsi"/>
          <w:color w:val="000000"/>
          <w:lang w:val="en-GB"/>
        </w:rPr>
        <w:t xml:space="preserve">. </w:t>
      </w:r>
    </w:p>
    <w:p w14:paraId="6F724BED" w14:textId="77777777" w:rsidR="00CE6633" w:rsidRPr="00DA4AF3" w:rsidRDefault="00CE6633" w:rsidP="007941AF">
      <w:pPr>
        <w:pStyle w:val="HTML-forhndsformatert"/>
        <w:shd w:val="clear" w:color="auto" w:fill="FFFFFF"/>
        <w:spacing w:line="276" w:lineRule="auto"/>
        <w:jc w:val="both"/>
        <w:rPr>
          <w:rFonts w:asciiTheme="minorHAnsi" w:hAnsiTheme="minorHAnsi" w:cs="Times New Roman"/>
          <w:b/>
          <w:i/>
          <w:iCs/>
          <w:sz w:val="24"/>
          <w:szCs w:val="24"/>
          <w:lang w:val="en-GB"/>
        </w:rPr>
      </w:pPr>
    </w:p>
    <w:p w14:paraId="0ED7B152" w14:textId="77777777" w:rsidR="007941AF" w:rsidRPr="00DA4AF3" w:rsidRDefault="007941AF" w:rsidP="00035A09">
      <w:pPr>
        <w:pStyle w:val="HTML-forhndsformatert"/>
        <w:keepNext/>
        <w:shd w:val="clear" w:color="auto" w:fill="FFFFFF"/>
        <w:spacing w:line="276" w:lineRule="auto"/>
        <w:jc w:val="both"/>
        <w:rPr>
          <w:rFonts w:asciiTheme="minorHAnsi" w:hAnsiTheme="minorHAnsi" w:cs="Times New Roman"/>
          <w:i/>
          <w:iCs/>
          <w:sz w:val="24"/>
          <w:szCs w:val="24"/>
          <w:lang w:val="en-GB"/>
        </w:rPr>
      </w:pPr>
      <w:r w:rsidRPr="00DA4AF3">
        <w:rPr>
          <w:rFonts w:asciiTheme="minorHAnsi" w:hAnsiTheme="minorHAnsi" w:cs="Times New Roman"/>
          <w:b/>
          <w:i/>
          <w:iCs/>
          <w:sz w:val="24"/>
          <w:szCs w:val="24"/>
          <w:lang w:val="en-GB"/>
        </w:rPr>
        <w:t>Portugal</w:t>
      </w:r>
    </w:p>
    <w:p w14:paraId="03BA51C3" w14:textId="77777777" w:rsidR="007941AF" w:rsidRPr="00DA4AF3" w:rsidRDefault="007941AF" w:rsidP="00035A09">
      <w:pPr>
        <w:pStyle w:val="HTML-forhndsformatert"/>
        <w:keepNext/>
        <w:shd w:val="clear" w:color="auto" w:fill="FFFFFF"/>
        <w:spacing w:line="276" w:lineRule="auto"/>
        <w:jc w:val="both"/>
        <w:rPr>
          <w:rFonts w:asciiTheme="minorHAnsi" w:hAnsiTheme="minorHAnsi" w:cs="Times New Roman"/>
          <w:iCs/>
          <w:sz w:val="24"/>
          <w:szCs w:val="24"/>
          <w:lang w:val="en-GB"/>
        </w:rPr>
      </w:pPr>
      <w:r w:rsidRPr="00DA4AF3">
        <w:rPr>
          <w:rFonts w:asciiTheme="minorHAnsi" w:hAnsiTheme="minorHAnsi" w:cs="Times New Roman"/>
          <w:iCs/>
          <w:sz w:val="24"/>
          <w:szCs w:val="24"/>
          <w:lang w:val="en-GB"/>
        </w:rPr>
        <w:t>There are few examples of attempts to estimate the impact of changes in the legal system on drug-related public expenditure and drug-related budgets. Gonçalves et al. (201</w:t>
      </w:r>
      <w:r w:rsidR="009A0ABC" w:rsidRPr="00DA4AF3">
        <w:rPr>
          <w:rFonts w:asciiTheme="minorHAnsi" w:hAnsiTheme="minorHAnsi" w:cs="Times New Roman"/>
          <w:iCs/>
          <w:sz w:val="24"/>
          <w:szCs w:val="24"/>
          <w:lang w:val="en-GB"/>
        </w:rPr>
        <w:t>5</w:t>
      </w:r>
      <w:r w:rsidRPr="00DA4AF3">
        <w:rPr>
          <w:rFonts w:asciiTheme="minorHAnsi" w:hAnsiTheme="minorHAnsi" w:cs="Times New Roman"/>
          <w:iCs/>
          <w:sz w:val="24"/>
          <w:szCs w:val="24"/>
          <w:lang w:val="en-GB"/>
        </w:rPr>
        <w:t xml:space="preserve">) </w:t>
      </w:r>
      <w:r w:rsidR="00B13A2E" w:rsidRPr="00DA4AF3">
        <w:rPr>
          <w:rFonts w:asciiTheme="minorHAnsi" w:hAnsiTheme="minorHAnsi" w:cs="Times New Roman"/>
          <w:iCs/>
          <w:sz w:val="24"/>
          <w:szCs w:val="24"/>
          <w:lang w:val="en-GB"/>
        </w:rPr>
        <w:t xml:space="preserve">are </w:t>
      </w:r>
      <w:r w:rsidRPr="00DA4AF3">
        <w:rPr>
          <w:rFonts w:asciiTheme="minorHAnsi" w:hAnsiTheme="minorHAnsi" w:cs="Times New Roman"/>
          <w:iCs/>
          <w:sz w:val="24"/>
          <w:szCs w:val="24"/>
          <w:lang w:val="en-GB"/>
        </w:rPr>
        <w:t xml:space="preserve">an exception as they conducted a comprehensive </w:t>
      </w:r>
      <w:r w:rsidR="009C7881" w:rsidRPr="00DA4AF3">
        <w:rPr>
          <w:rFonts w:asciiTheme="minorHAnsi" w:hAnsiTheme="minorHAnsi" w:cs="Times New Roman"/>
          <w:iCs/>
          <w:sz w:val="24"/>
          <w:szCs w:val="24"/>
          <w:lang w:val="en-GB"/>
        </w:rPr>
        <w:t xml:space="preserve">social cost </w:t>
      </w:r>
      <w:r w:rsidRPr="00DA4AF3">
        <w:rPr>
          <w:rFonts w:asciiTheme="minorHAnsi" w:hAnsiTheme="minorHAnsi" w:cs="Times New Roman"/>
          <w:iCs/>
          <w:sz w:val="24"/>
          <w:szCs w:val="24"/>
          <w:lang w:val="en-GB"/>
        </w:rPr>
        <w:t>analysis of the situation before and after decriminali</w:t>
      </w:r>
      <w:r w:rsidR="009A0ABC" w:rsidRPr="00DA4AF3">
        <w:rPr>
          <w:rFonts w:asciiTheme="minorHAnsi" w:hAnsiTheme="minorHAnsi" w:cs="Times New Roman"/>
          <w:iCs/>
          <w:sz w:val="24"/>
          <w:szCs w:val="24"/>
          <w:lang w:val="en-GB"/>
        </w:rPr>
        <w:t>s</w:t>
      </w:r>
      <w:r w:rsidRPr="00DA4AF3">
        <w:rPr>
          <w:rFonts w:asciiTheme="minorHAnsi" w:hAnsiTheme="minorHAnsi" w:cs="Times New Roman"/>
          <w:iCs/>
          <w:sz w:val="24"/>
          <w:szCs w:val="24"/>
          <w:lang w:val="en-GB"/>
        </w:rPr>
        <w:t xml:space="preserve">ation in Portugal. The authors found a significant reduction in </w:t>
      </w:r>
      <w:r w:rsidR="007B2B2D" w:rsidRPr="00DA4AF3">
        <w:rPr>
          <w:rFonts w:asciiTheme="minorHAnsi" w:hAnsiTheme="minorHAnsi" w:cs="Times New Roman"/>
          <w:iCs/>
          <w:sz w:val="24"/>
          <w:szCs w:val="24"/>
          <w:lang w:val="en-GB"/>
        </w:rPr>
        <w:t xml:space="preserve">the </w:t>
      </w:r>
      <w:r w:rsidRPr="00DA4AF3">
        <w:rPr>
          <w:rFonts w:asciiTheme="minorHAnsi" w:hAnsiTheme="minorHAnsi" w:cs="Times New Roman"/>
          <w:iCs/>
          <w:sz w:val="24"/>
          <w:szCs w:val="24"/>
          <w:lang w:val="en-GB"/>
        </w:rPr>
        <w:t xml:space="preserve">non-health related costs of drug policy between 2000 and 2004, in particular in the legal system (direct) costs. </w:t>
      </w:r>
      <w:r w:rsidR="007B2B2D" w:rsidRPr="00DA4AF3">
        <w:rPr>
          <w:rFonts w:asciiTheme="minorHAnsi" w:hAnsiTheme="minorHAnsi" w:cs="Times New Roman"/>
          <w:iCs/>
          <w:sz w:val="24"/>
          <w:szCs w:val="24"/>
          <w:lang w:val="en-GB"/>
        </w:rPr>
        <w:t>Although</w:t>
      </w:r>
      <w:r w:rsidRPr="00DA4AF3">
        <w:rPr>
          <w:rFonts w:asciiTheme="minorHAnsi" w:hAnsiTheme="minorHAnsi" w:cs="Times New Roman"/>
          <w:iCs/>
          <w:sz w:val="24"/>
          <w:szCs w:val="24"/>
          <w:lang w:val="en-GB"/>
        </w:rPr>
        <w:t xml:space="preserve"> these observations highlight significant changes, prudence is still </w:t>
      </w:r>
      <w:r w:rsidR="007B2B2D" w:rsidRPr="00DA4AF3">
        <w:rPr>
          <w:rFonts w:asciiTheme="minorHAnsi" w:hAnsiTheme="minorHAnsi" w:cs="Times New Roman"/>
          <w:iCs/>
          <w:sz w:val="24"/>
          <w:szCs w:val="24"/>
          <w:lang w:val="en-GB"/>
        </w:rPr>
        <w:t xml:space="preserve">called for </w:t>
      </w:r>
      <w:r w:rsidRPr="00DA4AF3">
        <w:rPr>
          <w:rFonts w:asciiTheme="minorHAnsi" w:hAnsiTheme="minorHAnsi" w:cs="Times New Roman"/>
          <w:iCs/>
          <w:sz w:val="24"/>
          <w:szCs w:val="24"/>
          <w:lang w:val="en-GB"/>
        </w:rPr>
        <w:t xml:space="preserve">in concluding causal relationships </w:t>
      </w:r>
      <w:r w:rsidR="00B13A2E" w:rsidRPr="00DA4AF3">
        <w:rPr>
          <w:rFonts w:asciiTheme="minorHAnsi" w:hAnsiTheme="minorHAnsi" w:cs="Times New Roman"/>
          <w:iCs/>
          <w:sz w:val="24"/>
          <w:szCs w:val="24"/>
          <w:lang w:val="en-GB"/>
        </w:rPr>
        <w:t>with</w:t>
      </w:r>
      <w:r w:rsidRPr="00DA4AF3">
        <w:rPr>
          <w:rFonts w:asciiTheme="minorHAnsi" w:hAnsiTheme="minorHAnsi" w:cs="Times New Roman"/>
          <w:iCs/>
          <w:sz w:val="24"/>
          <w:szCs w:val="24"/>
          <w:lang w:val="en-GB"/>
        </w:rPr>
        <w:t xml:space="preserve"> the new Portuguese National Strategy for the Fight against Drugs</w:t>
      </w:r>
      <w:r w:rsidRPr="00DA4AF3">
        <w:rPr>
          <w:rFonts w:asciiTheme="minorHAnsi" w:hAnsiTheme="minorHAnsi" w:cs="Times New Roman"/>
          <w:sz w:val="24"/>
          <w:szCs w:val="24"/>
          <w:lang w:val="en-GB"/>
        </w:rPr>
        <w:t xml:space="preserve"> </w:t>
      </w:r>
      <w:r w:rsidRPr="00DA4AF3">
        <w:rPr>
          <w:rFonts w:asciiTheme="minorHAnsi" w:hAnsiTheme="minorHAnsi" w:cs="Times New Roman"/>
          <w:iCs/>
          <w:sz w:val="24"/>
          <w:szCs w:val="24"/>
          <w:lang w:val="en-GB"/>
        </w:rPr>
        <w:t>(NSFAD).</w:t>
      </w:r>
    </w:p>
    <w:p w14:paraId="1DDF5772" w14:textId="77777777" w:rsidR="00DA0D06" w:rsidRPr="00DA4AF3" w:rsidRDefault="00DA0D06" w:rsidP="007941AF">
      <w:pPr>
        <w:pStyle w:val="HTML-forhndsformatert"/>
        <w:shd w:val="clear" w:color="auto" w:fill="FFFFFF"/>
        <w:spacing w:line="276" w:lineRule="auto"/>
        <w:jc w:val="both"/>
        <w:rPr>
          <w:rFonts w:asciiTheme="minorHAnsi" w:hAnsiTheme="minorHAnsi" w:cs="Times New Roman"/>
          <w:iCs/>
          <w:sz w:val="24"/>
          <w:szCs w:val="24"/>
          <w:lang w:val="en-GB"/>
        </w:rPr>
      </w:pPr>
    </w:p>
    <w:p w14:paraId="1C2A6D55" w14:textId="77777777" w:rsidR="00DA0D06" w:rsidRPr="00DA4AF3" w:rsidRDefault="00DA0D06" w:rsidP="007941AF">
      <w:pPr>
        <w:pStyle w:val="HTML-forhndsformatert"/>
        <w:shd w:val="clear" w:color="auto" w:fill="FFFFFF"/>
        <w:spacing w:line="276" w:lineRule="auto"/>
        <w:jc w:val="both"/>
        <w:rPr>
          <w:rFonts w:asciiTheme="minorHAnsi" w:hAnsiTheme="minorHAnsi" w:cs="Times New Roman"/>
          <w:b/>
          <w:i/>
          <w:iCs/>
          <w:sz w:val="24"/>
          <w:szCs w:val="24"/>
          <w:lang w:val="en-GB"/>
        </w:rPr>
      </w:pPr>
      <w:r w:rsidRPr="00DA4AF3">
        <w:rPr>
          <w:rFonts w:asciiTheme="minorHAnsi" w:hAnsiTheme="minorHAnsi" w:cs="Times New Roman"/>
          <w:b/>
          <w:i/>
          <w:iCs/>
          <w:sz w:val="24"/>
          <w:szCs w:val="24"/>
          <w:lang w:val="en-GB"/>
        </w:rPr>
        <w:t>Other national studies</w:t>
      </w:r>
    </w:p>
    <w:p w14:paraId="22B12335" w14:textId="77777777" w:rsidR="00DA0D06" w:rsidRPr="00DA4AF3" w:rsidRDefault="00DA0D06" w:rsidP="007941AF">
      <w:pPr>
        <w:pStyle w:val="HTML-forhndsformatert"/>
        <w:shd w:val="clear" w:color="auto" w:fill="FFFFFF"/>
        <w:spacing w:line="276" w:lineRule="auto"/>
        <w:jc w:val="both"/>
        <w:rPr>
          <w:rFonts w:asciiTheme="minorHAnsi" w:hAnsiTheme="minorHAnsi" w:cs="Times New Roman"/>
          <w:iCs/>
          <w:sz w:val="24"/>
          <w:szCs w:val="24"/>
          <w:lang w:val="en-GB"/>
        </w:rPr>
      </w:pPr>
      <w:r w:rsidRPr="00DA4AF3">
        <w:rPr>
          <w:rFonts w:asciiTheme="minorHAnsi" w:hAnsiTheme="minorHAnsi" w:cs="Times New Roman"/>
          <w:iCs/>
          <w:sz w:val="24"/>
          <w:szCs w:val="24"/>
          <w:lang w:val="en-GB"/>
        </w:rPr>
        <w:t xml:space="preserve">There are </w:t>
      </w:r>
      <w:r w:rsidR="007B2B2D" w:rsidRPr="00DA4AF3">
        <w:rPr>
          <w:rFonts w:asciiTheme="minorHAnsi" w:hAnsiTheme="minorHAnsi" w:cs="Times New Roman"/>
          <w:iCs/>
          <w:sz w:val="24"/>
          <w:szCs w:val="24"/>
          <w:lang w:val="en-GB"/>
        </w:rPr>
        <w:t xml:space="preserve">other </w:t>
      </w:r>
      <w:r w:rsidRPr="00DA4AF3">
        <w:rPr>
          <w:rFonts w:asciiTheme="minorHAnsi" w:hAnsiTheme="minorHAnsi" w:cs="Times New Roman"/>
          <w:iCs/>
          <w:sz w:val="24"/>
          <w:szCs w:val="24"/>
          <w:lang w:val="en-GB"/>
        </w:rPr>
        <w:t xml:space="preserve">examples of public expenditure studies </w:t>
      </w:r>
      <w:r w:rsidR="007B2B2D" w:rsidRPr="00DA4AF3">
        <w:rPr>
          <w:rFonts w:asciiTheme="minorHAnsi" w:hAnsiTheme="minorHAnsi" w:cs="Times New Roman"/>
          <w:iCs/>
          <w:sz w:val="24"/>
          <w:szCs w:val="24"/>
          <w:lang w:val="en-GB"/>
        </w:rPr>
        <w:t>additional to</w:t>
      </w:r>
      <w:r w:rsidRPr="00DA4AF3">
        <w:rPr>
          <w:rFonts w:asciiTheme="minorHAnsi" w:hAnsiTheme="minorHAnsi" w:cs="Times New Roman"/>
          <w:iCs/>
          <w:sz w:val="24"/>
          <w:szCs w:val="24"/>
          <w:lang w:val="en-GB"/>
        </w:rPr>
        <w:t xml:space="preserve"> th</w:t>
      </w:r>
      <w:r w:rsidR="007B2B2D" w:rsidRPr="00DA4AF3">
        <w:rPr>
          <w:rFonts w:asciiTheme="minorHAnsi" w:hAnsiTheme="minorHAnsi" w:cs="Times New Roman"/>
          <w:iCs/>
          <w:sz w:val="24"/>
          <w:szCs w:val="24"/>
          <w:lang w:val="en-GB"/>
        </w:rPr>
        <w:t>os</w:t>
      </w:r>
      <w:r w:rsidRPr="00DA4AF3">
        <w:rPr>
          <w:rFonts w:asciiTheme="minorHAnsi" w:hAnsiTheme="minorHAnsi" w:cs="Times New Roman"/>
          <w:iCs/>
          <w:sz w:val="24"/>
          <w:szCs w:val="24"/>
          <w:lang w:val="en-GB"/>
        </w:rPr>
        <w:t xml:space="preserve">e mentioned above. For instance, Mostardt </w:t>
      </w:r>
      <w:r w:rsidR="00B13A2E" w:rsidRPr="00DD0292">
        <w:rPr>
          <w:rFonts w:asciiTheme="minorHAnsi" w:hAnsiTheme="minorHAnsi" w:cs="Times New Roman"/>
          <w:iCs/>
          <w:sz w:val="24"/>
          <w:szCs w:val="24"/>
          <w:lang w:val="en-GB"/>
        </w:rPr>
        <w:t>et al.</w:t>
      </w:r>
      <w:r w:rsidRPr="00DA4AF3">
        <w:rPr>
          <w:rFonts w:asciiTheme="minorHAnsi" w:hAnsiTheme="minorHAnsi" w:cs="Times New Roman"/>
          <w:iCs/>
          <w:sz w:val="24"/>
          <w:szCs w:val="24"/>
          <w:lang w:val="en-GB"/>
        </w:rPr>
        <w:t xml:space="preserve"> (2010) estimated public expenditure in 2006 for Germany using</w:t>
      </w:r>
      <w:r w:rsidR="00591B40" w:rsidRPr="00DA4AF3">
        <w:rPr>
          <w:rFonts w:asciiTheme="minorHAnsi" w:hAnsiTheme="minorHAnsi" w:cs="Times New Roman"/>
          <w:iCs/>
          <w:sz w:val="24"/>
          <w:szCs w:val="24"/>
          <w:lang w:val="en-GB"/>
        </w:rPr>
        <w:t xml:space="preserve"> data from E</w:t>
      </w:r>
      <w:r w:rsidR="009A0ABC" w:rsidRPr="00DA4AF3">
        <w:rPr>
          <w:rFonts w:asciiTheme="minorHAnsi" w:hAnsiTheme="minorHAnsi" w:cs="Times New Roman"/>
          <w:iCs/>
          <w:sz w:val="24"/>
          <w:szCs w:val="24"/>
          <w:lang w:val="en-GB"/>
        </w:rPr>
        <w:t xml:space="preserve">urostat </w:t>
      </w:r>
      <w:r w:rsidR="00591B40" w:rsidRPr="00DA4AF3">
        <w:rPr>
          <w:rFonts w:asciiTheme="minorHAnsi" w:hAnsiTheme="minorHAnsi" w:cs="Times New Roman"/>
          <w:iCs/>
          <w:sz w:val="24"/>
          <w:szCs w:val="24"/>
          <w:lang w:val="en-GB"/>
        </w:rPr>
        <w:t>and</w:t>
      </w:r>
      <w:r w:rsidRPr="00DA4AF3">
        <w:rPr>
          <w:rFonts w:asciiTheme="minorHAnsi" w:hAnsiTheme="minorHAnsi" w:cs="Times New Roman"/>
          <w:iCs/>
          <w:sz w:val="24"/>
          <w:szCs w:val="24"/>
          <w:lang w:val="en-GB"/>
        </w:rPr>
        <w:t xml:space="preserve"> the COFOG</w:t>
      </w:r>
      <w:r w:rsidR="00591B40" w:rsidRPr="00DA4AF3">
        <w:rPr>
          <w:rFonts w:asciiTheme="minorHAnsi" w:hAnsiTheme="minorHAnsi" w:cs="Times New Roman"/>
          <w:iCs/>
          <w:sz w:val="24"/>
          <w:szCs w:val="24"/>
          <w:lang w:val="en-GB"/>
        </w:rPr>
        <w:t xml:space="preserve"> system</w:t>
      </w:r>
      <w:ins w:id="70" w:author="Claudia Costa Storti" w:date="2017-02-02T16:20:00Z">
        <w:r w:rsidR="00F77B9E">
          <w:rPr>
            <w:rFonts w:asciiTheme="minorHAnsi" w:hAnsiTheme="minorHAnsi" w:cs="Times New Roman"/>
            <w:iCs/>
            <w:sz w:val="24"/>
            <w:szCs w:val="24"/>
            <w:lang w:val="en-GB"/>
          </w:rPr>
          <w:t>, concluding that supply reduction represented close to 65% of the total drug-related public spending</w:t>
        </w:r>
      </w:ins>
      <w:r w:rsidR="009A0ABC" w:rsidRPr="00DA4AF3">
        <w:rPr>
          <w:rFonts w:asciiTheme="minorHAnsi" w:hAnsiTheme="minorHAnsi" w:cs="Times New Roman"/>
          <w:iCs/>
          <w:sz w:val="24"/>
          <w:szCs w:val="24"/>
          <w:lang w:val="en-GB"/>
        </w:rPr>
        <w:t>;</w:t>
      </w:r>
      <w:r w:rsidRPr="00DA4AF3">
        <w:rPr>
          <w:rFonts w:asciiTheme="minorHAnsi" w:hAnsiTheme="minorHAnsi" w:cs="Times New Roman"/>
          <w:iCs/>
          <w:sz w:val="24"/>
          <w:szCs w:val="24"/>
          <w:lang w:val="en-GB"/>
        </w:rPr>
        <w:t xml:space="preserve"> Rigter (200</w:t>
      </w:r>
      <w:r w:rsidR="003766A9" w:rsidRPr="00DA4AF3">
        <w:rPr>
          <w:rFonts w:asciiTheme="minorHAnsi" w:hAnsiTheme="minorHAnsi" w:cs="Times New Roman"/>
          <w:iCs/>
          <w:sz w:val="24"/>
          <w:szCs w:val="24"/>
          <w:lang w:val="en-GB"/>
        </w:rPr>
        <w:t>6</w:t>
      </w:r>
      <w:r w:rsidRPr="00DA4AF3">
        <w:rPr>
          <w:rFonts w:asciiTheme="minorHAnsi" w:hAnsiTheme="minorHAnsi" w:cs="Times New Roman"/>
          <w:iCs/>
          <w:sz w:val="24"/>
          <w:szCs w:val="24"/>
          <w:lang w:val="en-GB"/>
        </w:rPr>
        <w:t xml:space="preserve">) estimated </w:t>
      </w:r>
      <w:r w:rsidR="00C90CDE" w:rsidRPr="00DA4AF3">
        <w:rPr>
          <w:rFonts w:asciiTheme="minorHAnsi" w:hAnsiTheme="minorHAnsi" w:cs="Times New Roman"/>
          <w:iCs/>
          <w:sz w:val="24"/>
          <w:szCs w:val="24"/>
          <w:lang w:val="en-GB"/>
        </w:rPr>
        <w:t xml:space="preserve">that </w:t>
      </w:r>
      <w:del w:id="71" w:author="Claudia Costa Storti" w:date="2017-02-02T16:19:00Z">
        <w:r w:rsidR="00C90CDE" w:rsidRPr="00DA4AF3" w:rsidDel="00F77B9E">
          <w:rPr>
            <w:rFonts w:asciiTheme="minorHAnsi" w:hAnsiTheme="minorHAnsi" w:cs="Times New Roman"/>
            <w:iCs/>
            <w:sz w:val="24"/>
            <w:szCs w:val="24"/>
            <w:lang w:val="en-GB"/>
          </w:rPr>
          <w:delText>76</w:delText>
        </w:r>
      </w:del>
      <w:ins w:id="72" w:author="Claudia Costa Storti" w:date="2017-02-02T16:19:00Z">
        <w:r w:rsidR="00F77B9E" w:rsidRPr="00DA4AF3">
          <w:rPr>
            <w:rFonts w:asciiTheme="minorHAnsi" w:hAnsiTheme="minorHAnsi" w:cs="Times New Roman"/>
            <w:iCs/>
            <w:sz w:val="24"/>
            <w:szCs w:val="24"/>
            <w:lang w:val="en-GB"/>
          </w:rPr>
          <w:t>7</w:t>
        </w:r>
        <w:r w:rsidR="00F77B9E">
          <w:rPr>
            <w:rFonts w:asciiTheme="minorHAnsi" w:hAnsiTheme="minorHAnsi" w:cs="Times New Roman"/>
            <w:iCs/>
            <w:sz w:val="24"/>
            <w:szCs w:val="24"/>
            <w:lang w:val="en-GB"/>
          </w:rPr>
          <w:t>5</w:t>
        </w:r>
      </w:ins>
      <w:r w:rsidR="00C90CDE" w:rsidRPr="00DA4AF3">
        <w:rPr>
          <w:rFonts w:asciiTheme="minorHAnsi" w:hAnsiTheme="minorHAnsi" w:cs="Times New Roman"/>
          <w:iCs/>
          <w:sz w:val="24"/>
          <w:szCs w:val="24"/>
          <w:lang w:val="en-GB"/>
        </w:rPr>
        <w:t xml:space="preserve">% of public expenditure </w:t>
      </w:r>
      <w:r w:rsidR="009A0ABC" w:rsidRPr="00DA4AF3">
        <w:rPr>
          <w:rFonts w:asciiTheme="minorHAnsi" w:hAnsiTheme="minorHAnsi" w:cs="Times New Roman"/>
          <w:iCs/>
          <w:sz w:val="24"/>
          <w:szCs w:val="24"/>
          <w:lang w:val="en-GB"/>
        </w:rPr>
        <w:t xml:space="preserve">was </w:t>
      </w:r>
      <w:r w:rsidR="00C90CDE" w:rsidRPr="00DA4AF3">
        <w:rPr>
          <w:rFonts w:asciiTheme="minorHAnsi" w:hAnsiTheme="minorHAnsi" w:cs="Times New Roman"/>
          <w:iCs/>
          <w:sz w:val="24"/>
          <w:szCs w:val="24"/>
          <w:lang w:val="en-GB"/>
        </w:rPr>
        <w:t>spent on law enforcement in</w:t>
      </w:r>
      <w:r w:rsidRPr="00DA4AF3">
        <w:rPr>
          <w:rFonts w:asciiTheme="minorHAnsi" w:hAnsiTheme="minorHAnsi" w:cs="Times New Roman"/>
          <w:iCs/>
          <w:sz w:val="24"/>
          <w:szCs w:val="24"/>
          <w:lang w:val="en-GB"/>
        </w:rPr>
        <w:t xml:space="preserve"> the Netherlands</w:t>
      </w:r>
      <w:r w:rsidR="009A0ABC" w:rsidRPr="00DA4AF3">
        <w:rPr>
          <w:rFonts w:asciiTheme="minorHAnsi" w:hAnsiTheme="minorHAnsi" w:cs="Times New Roman"/>
          <w:iCs/>
          <w:sz w:val="24"/>
          <w:szCs w:val="24"/>
          <w:lang w:val="en-GB"/>
        </w:rPr>
        <w:t>;</w:t>
      </w:r>
      <w:r w:rsidRPr="00DA4AF3">
        <w:rPr>
          <w:rFonts w:asciiTheme="minorHAnsi" w:hAnsiTheme="minorHAnsi" w:cs="Times New Roman"/>
          <w:iCs/>
          <w:sz w:val="24"/>
          <w:szCs w:val="24"/>
          <w:lang w:val="en-GB"/>
        </w:rPr>
        <w:t xml:space="preserve"> Ramstedt (200</w:t>
      </w:r>
      <w:r w:rsidR="003766A9" w:rsidRPr="00DA4AF3">
        <w:rPr>
          <w:rFonts w:asciiTheme="minorHAnsi" w:hAnsiTheme="minorHAnsi" w:cs="Times New Roman"/>
          <w:iCs/>
          <w:sz w:val="24"/>
          <w:szCs w:val="24"/>
          <w:lang w:val="en-GB"/>
        </w:rPr>
        <w:t>6</w:t>
      </w:r>
      <w:r w:rsidRPr="00DA4AF3">
        <w:rPr>
          <w:rFonts w:asciiTheme="minorHAnsi" w:hAnsiTheme="minorHAnsi" w:cs="Times New Roman"/>
          <w:iCs/>
          <w:sz w:val="24"/>
          <w:szCs w:val="24"/>
          <w:lang w:val="en-GB"/>
        </w:rPr>
        <w:t xml:space="preserve">) </w:t>
      </w:r>
      <w:r w:rsidR="000E643C" w:rsidRPr="00DA4AF3">
        <w:rPr>
          <w:rFonts w:asciiTheme="minorHAnsi" w:hAnsiTheme="minorHAnsi" w:cs="Times New Roman"/>
          <w:iCs/>
          <w:sz w:val="24"/>
          <w:szCs w:val="24"/>
          <w:lang w:val="en-GB"/>
        </w:rPr>
        <w:t xml:space="preserve">presented public expenditure estimates </w:t>
      </w:r>
      <w:r w:rsidRPr="00DA4AF3">
        <w:rPr>
          <w:rFonts w:asciiTheme="minorHAnsi" w:hAnsiTheme="minorHAnsi" w:cs="Times New Roman"/>
          <w:iCs/>
          <w:sz w:val="24"/>
          <w:szCs w:val="24"/>
          <w:lang w:val="en-GB"/>
        </w:rPr>
        <w:t>for Sweden</w:t>
      </w:r>
      <w:ins w:id="73" w:author="Claudia Costa Storti" w:date="2017-02-02T16:19:00Z">
        <w:r w:rsidR="00F77B9E">
          <w:rPr>
            <w:rFonts w:asciiTheme="minorHAnsi" w:hAnsiTheme="minorHAnsi" w:cs="Times New Roman"/>
            <w:iCs/>
            <w:sz w:val="24"/>
            <w:szCs w:val="24"/>
            <w:lang w:val="en-GB"/>
          </w:rPr>
          <w:t>, whereas public spending on supply reduction represented between 70 to 76% of the total</w:t>
        </w:r>
      </w:ins>
      <w:r w:rsidR="009A0ABC" w:rsidRPr="00DA4AF3">
        <w:rPr>
          <w:rFonts w:asciiTheme="minorHAnsi" w:hAnsiTheme="minorHAnsi" w:cs="Times New Roman"/>
          <w:iCs/>
          <w:sz w:val="24"/>
          <w:szCs w:val="24"/>
          <w:lang w:val="en-GB"/>
        </w:rPr>
        <w:t>;</w:t>
      </w:r>
      <w:r w:rsidRPr="00DA4AF3">
        <w:rPr>
          <w:rFonts w:asciiTheme="minorHAnsi" w:hAnsiTheme="minorHAnsi" w:cs="Times New Roman"/>
          <w:iCs/>
          <w:sz w:val="24"/>
          <w:szCs w:val="24"/>
          <w:lang w:val="en-GB"/>
        </w:rPr>
        <w:t xml:space="preserve"> and Li</w:t>
      </w:r>
      <w:r w:rsidR="00B13A2E" w:rsidRPr="00DD0292">
        <w:rPr>
          <w:rFonts w:asciiTheme="minorHAnsi" w:hAnsiTheme="minorHAnsi" w:cs="Times New Roman"/>
          <w:iCs/>
          <w:sz w:val="24"/>
          <w:szCs w:val="24"/>
          <w:lang w:val="en-GB"/>
        </w:rPr>
        <w:t>e</w:t>
      </w:r>
      <w:r w:rsidRPr="00DA4AF3">
        <w:rPr>
          <w:rFonts w:asciiTheme="minorHAnsi" w:hAnsiTheme="minorHAnsi" w:cs="Times New Roman"/>
          <w:iCs/>
          <w:sz w:val="24"/>
          <w:szCs w:val="24"/>
          <w:lang w:val="en-GB"/>
        </w:rPr>
        <w:t>vens et al</w:t>
      </w:r>
      <w:r w:rsidR="00B13A2E" w:rsidRPr="00685A53">
        <w:rPr>
          <w:rFonts w:asciiTheme="minorHAnsi" w:hAnsiTheme="minorHAnsi" w:cs="Times New Roman"/>
          <w:iCs/>
          <w:sz w:val="24"/>
          <w:szCs w:val="24"/>
          <w:lang w:val="en-GB"/>
        </w:rPr>
        <w:t>.</w:t>
      </w:r>
      <w:r w:rsidRPr="001E5FF3">
        <w:rPr>
          <w:rFonts w:asciiTheme="minorHAnsi" w:hAnsiTheme="minorHAnsi" w:cs="Times New Roman"/>
          <w:iCs/>
          <w:sz w:val="24"/>
          <w:szCs w:val="24"/>
          <w:lang w:val="en-GB"/>
        </w:rPr>
        <w:t xml:space="preserve"> (2016) published </w:t>
      </w:r>
      <w:r w:rsidR="00591B40" w:rsidRPr="007A011A">
        <w:rPr>
          <w:rFonts w:asciiTheme="minorHAnsi" w:hAnsiTheme="minorHAnsi" w:cs="Times New Roman"/>
          <w:iCs/>
          <w:sz w:val="24"/>
          <w:szCs w:val="24"/>
          <w:lang w:val="en-GB"/>
        </w:rPr>
        <w:t>a social cost study, including estimates of public expenditure</w:t>
      </w:r>
      <w:r w:rsidR="00591B40" w:rsidRPr="00DA4AF3">
        <w:rPr>
          <w:rFonts w:asciiTheme="minorHAnsi" w:hAnsiTheme="minorHAnsi" w:cs="Times New Roman"/>
          <w:iCs/>
          <w:sz w:val="24"/>
          <w:szCs w:val="24"/>
          <w:lang w:val="en-GB"/>
        </w:rPr>
        <w:t xml:space="preserve"> </w:t>
      </w:r>
      <w:r w:rsidR="00E939DB" w:rsidRPr="00DA4AF3">
        <w:rPr>
          <w:rFonts w:asciiTheme="minorHAnsi" w:hAnsiTheme="minorHAnsi" w:cs="Times New Roman"/>
          <w:iCs/>
          <w:sz w:val="24"/>
          <w:szCs w:val="24"/>
          <w:lang w:val="en-GB"/>
        </w:rPr>
        <w:t>to deal with</w:t>
      </w:r>
      <w:r w:rsidR="00591B40" w:rsidRPr="00DA4AF3">
        <w:rPr>
          <w:rFonts w:asciiTheme="minorHAnsi" w:hAnsiTheme="minorHAnsi" w:cs="Times New Roman"/>
          <w:iCs/>
          <w:sz w:val="24"/>
          <w:szCs w:val="24"/>
          <w:lang w:val="en-GB"/>
        </w:rPr>
        <w:t xml:space="preserve"> legal and illegal drugs in Belgium. The</w:t>
      </w:r>
      <w:r w:rsidR="00C90CDE" w:rsidRPr="00DA4AF3">
        <w:rPr>
          <w:rFonts w:asciiTheme="minorHAnsi" w:hAnsiTheme="minorHAnsi" w:cs="Times New Roman"/>
          <w:iCs/>
          <w:sz w:val="24"/>
          <w:szCs w:val="24"/>
          <w:lang w:val="en-GB"/>
        </w:rPr>
        <w:t xml:space="preserve">re are also </w:t>
      </w:r>
      <w:r w:rsidR="00591B40" w:rsidRPr="00DA4AF3">
        <w:rPr>
          <w:rFonts w:asciiTheme="minorHAnsi" w:hAnsiTheme="minorHAnsi" w:cs="Times New Roman"/>
          <w:iCs/>
          <w:sz w:val="24"/>
          <w:szCs w:val="24"/>
          <w:lang w:val="en-GB"/>
        </w:rPr>
        <w:t>US (</w:t>
      </w:r>
      <w:r w:rsidR="003766A9" w:rsidRPr="00DA4AF3">
        <w:rPr>
          <w:rFonts w:asciiTheme="minorHAnsi" w:eastAsiaTheme="minorHAnsi" w:hAnsiTheme="minorHAnsi" w:cs="Cambria"/>
          <w:sz w:val="24"/>
          <w:lang w:val="en-GB"/>
        </w:rPr>
        <w:t>ONDCP, 1989-2015</w:t>
      </w:r>
      <w:r w:rsidR="00591B40" w:rsidRPr="00DA4AF3">
        <w:rPr>
          <w:rFonts w:asciiTheme="minorHAnsi" w:hAnsiTheme="minorHAnsi" w:cs="Times New Roman"/>
          <w:iCs/>
          <w:sz w:val="24"/>
          <w:szCs w:val="24"/>
          <w:lang w:val="en-GB"/>
        </w:rPr>
        <w:t>) and Australia</w:t>
      </w:r>
      <w:r w:rsidR="00C90CDE" w:rsidRPr="00DA4AF3">
        <w:rPr>
          <w:rFonts w:asciiTheme="minorHAnsi" w:hAnsiTheme="minorHAnsi" w:cs="Times New Roman"/>
          <w:iCs/>
          <w:sz w:val="24"/>
          <w:szCs w:val="24"/>
          <w:lang w:val="en-GB"/>
        </w:rPr>
        <w:t>n</w:t>
      </w:r>
      <w:r w:rsidR="00591B40" w:rsidRPr="00DA4AF3">
        <w:rPr>
          <w:rFonts w:asciiTheme="minorHAnsi" w:hAnsiTheme="minorHAnsi" w:cs="Times New Roman"/>
          <w:iCs/>
          <w:sz w:val="24"/>
          <w:szCs w:val="24"/>
          <w:lang w:val="en-GB"/>
        </w:rPr>
        <w:t xml:space="preserve"> (Moore, 200</w:t>
      </w:r>
      <w:r w:rsidR="003766A9" w:rsidRPr="00DA4AF3">
        <w:rPr>
          <w:rFonts w:asciiTheme="minorHAnsi" w:hAnsiTheme="minorHAnsi" w:cs="Times New Roman"/>
          <w:iCs/>
          <w:sz w:val="24"/>
          <w:szCs w:val="24"/>
          <w:lang w:val="en-GB"/>
        </w:rPr>
        <w:t>8</w:t>
      </w:r>
      <w:r w:rsidR="00591B40" w:rsidRPr="00DA4AF3">
        <w:rPr>
          <w:rFonts w:asciiTheme="minorHAnsi" w:hAnsiTheme="minorHAnsi" w:cs="Times New Roman"/>
          <w:iCs/>
          <w:sz w:val="24"/>
          <w:szCs w:val="24"/>
          <w:lang w:val="en-GB"/>
        </w:rPr>
        <w:t xml:space="preserve">) estimates. </w:t>
      </w:r>
      <w:r w:rsidR="00C90CDE" w:rsidRPr="00DA4AF3">
        <w:rPr>
          <w:rFonts w:asciiTheme="minorHAnsi" w:hAnsiTheme="minorHAnsi" w:cs="Times New Roman"/>
          <w:iCs/>
          <w:sz w:val="24"/>
          <w:szCs w:val="24"/>
          <w:lang w:val="en-GB"/>
        </w:rPr>
        <w:t xml:space="preserve">Despite substantial differences, the studies may </w:t>
      </w:r>
      <w:r w:rsidR="000E643C" w:rsidRPr="00DA4AF3">
        <w:rPr>
          <w:rFonts w:asciiTheme="minorHAnsi" w:hAnsiTheme="minorHAnsi" w:cs="Times New Roman"/>
          <w:iCs/>
          <w:sz w:val="24"/>
          <w:szCs w:val="24"/>
          <w:lang w:val="en-GB"/>
        </w:rPr>
        <w:t>all be viewed as necessary first steps</w:t>
      </w:r>
      <w:r w:rsidR="00C90CDE" w:rsidRPr="00DA4AF3">
        <w:rPr>
          <w:rFonts w:asciiTheme="minorHAnsi" w:hAnsiTheme="minorHAnsi" w:cs="Times New Roman"/>
          <w:iCs/>
          <w:sz w:val="24"/>
          <w:szCs w:val="24"/>
          <w:lang w:val="en-GB"/>
        </w:rPr>
        <w:t xml:space="preserve"> </w:t>
      </w:r>
      <w:r w:rsidR="000E643C" w:rsidRPr="00DA4AF3">
        <w:rPr>
          <w:rFonts w:asciiTheme="minorHAnsi" w:hAnsiTheme="minorHAnsi" w:cs="Times New Roman"/>
          <w:iCs/>
          <w:sz w:val="24"/>
          <w:szCs w:val="24"/>
          <w:lang w:val="en-GB"/>
        </w:rPr>
        <w:t>in</w:t>
      </w:r>
      <w:r w:rsidR="00C90CDE" w:rsidRPr="00DA4AF3">
        <w:rPr>
          <w:rFonts w:asciiTheme="minorHAnsi" w:hAnsiTheme="minorHAnsi" w:cs="Times New Roman"/>
          <w:iCs/>
          <w:sz w:val="24"/>
          <w:szCs w:val="24"/>
          <w:lang w:val="en-GB"/>
        </w:rPr>
        <w:t xml:space="preserve"> </w:t>
      </w:r>
      <w:r w:rsidR="000E643C" w:rsidRPr="00DA4AF3">
        <w:rPr>
          <w:rFonts w:asciiTheme="minorHAnsi" w:hAnsiTheme="minorHAnsi" w:cs="Times New Roman"/>
          <w:iCs/>
          <w:sz w:val="24"/>
          <w:szCs w:val="24"/>
          <w:lang w:val="en-GB"/>
        </w:rPr>
        <w:t xml:space="preserve">national </w:t>
      </w:r>
      <w:r w:rsidR="00C90CDE" w:rsidRPr="00DA4AF3">
        <w:rPr>
          <w:rFonts w:asciiTheme="minorHAnsi" w:hAnsiTheme="minorHAnsi" w:cs="Times New Roman"/>
          <w:iCs/>
          <w:sz w:val="24"/>
          <w:szCs w:val="24"/>
          <w:lang w:val="en-GB"/>
        </w:rPr>
        <w:t xml:space="preserve">drug policy evaluations. </w:t>
      </w:r>
    </w:p>
    <w:p w14:paraId="00A06D1E" w14:textId="77777777" w:rsidR="007C5937" w:rsidRDefault="00834375" w:rsidP="007D44A2">
      <w:pPr>
        <w:pStyle w:val="Overskrift1"/>
        <w:rPr>
          <w:shd w:val="clear" w:color="auto" w:fill="FFFFFF"/>
        </w:rPr>
      </w:pPr>
      <w:r w:rsidRPr="00DA4AF3">
        <w:rPr>
          <w:shd w:val="clear" w:color="auto" w:fill="FFFFFF"/>
        </w:rPr>
        <w:t>International d</w:t>
      </w:r>
      <w:r w:rsidR="007C5937" w:rsidRPr="00DA4AF3">
        <w:rPr>
          <w:shd w:val="clear" w:color="auto" w:fill="FFFFFF"/>
        </w:rPr>
        <w:t xml:space="preserve">atabases </w:t>
      </w:r>
      <w:r w:rsidRPr="00DA4AF3">
        <w:rPr>
          <w:shd w:val="clear" w:color="auto" w:fill="FFFFFF"/>
        </w:rPr>
        <w:t xml:space="preserve">used to model </w:t>
      </w:r>
      <w:r w:rsidR="007C5937" w:rsidRPr="00DA4AF3">
        <w:rPr>
          <w:shd w:val="clear" w:color="auto" w:fill="FFFFFF"/>
        </w:rPr>
        <w:t>drug-related public expenditure</w:t>
      </w:r>
    </w:p>
    <w:p w14:paraId="2586C89B" w14:textId="77777777" w:rsidR="00DD0292" w:rsidRPr="00DD0292" w:rsidRDefault="00DD0292" w:rsidP="00DD0292"/>
    <w:p w14:paraId="3ECA9855" w14:textId="77777777" w:rsidR="007C5937" w:rsidRPr="00DA4AF3" w:rsidRDefault="007C5937" w:rsidP="007C5937">
      <w:pPr>
        <w:spacing w:after="0"/>
        <w:jc w:val="both"/>
        <w:rPr>
          <w:rFonts w:asciiTheme="minorHAnsi" w:hAnsiTheme="minorHAnsi"/>
          <w:sz w:val="24"/>
          <w:szCs w:val="24"/>
        </w:rPr>
      </w:pPr>
      <w:r w:rsidRPr="00DA4AF3">
        <w:rPr>
          <w:rFonts w:asciiTheme="minorHAnsi" w:hAnsiTheme="minorHAnsi"/>
          <w:sz w:val="24"/>
          <w:szCs w:val="24"/>
        </w:rPr>
        <w:t xml:space="preserve">The only available international compilation of updated estimates </w:t>
      </w:r>
      <w:r w:rsidR="00891058" w:rsidRPr="00DA4AF3">
        <w:rPr>
          <w:rFonts w:asciiTheme="minorHAnsi" w:hAnsiTheme="minorHAnsi"/>
          <w:sz w:val="24"/>
          <w:szCs w:val="24"/>
        </w:rPr>
        <w:t xml:space="preserve">of </w:t>
      </w:r>
      <w:r w:rsidRPr="00DA4AF3">
        <w:rPr>
          <w:rFonts w:asciiTheme="minorHAnsi" w:hAnsiTheme="minorHAnsi"/>
          <w:sz w:val="24"/>
          <w:szCs w:val="24"/>
        </w:rPr>
        <w:t xml:space="preserve">drug-related public expenditure on supply reduction is published </w:t>
      </w:r>
      <w:ins w:id="74" w:author="Claudia Costa Storti" w:date="2017-02-02T16:22:00Z">
        <w:r w:rsidR="00F77B9E" w:rsidRPr="00DA4AF3">
          <w:rPr>
            <w:rFonts w:asciiTheme="minorHAnsi" w:hAnsiTheme="minorHAnsi"/>
            <w:sz w:val="24"/>
            <w:szCs w:val="24"/>
          </w:rPr>
          <w:t xml:space="preserve">by the EMCDDA </w:t>
        </w:r>
      </w:ins>
      <w:r w:rsidR="003103BC" w:rsidRPr="00DA4AF3">
        <w:rPr>
          <w:rFonts w:asciiTheme="minorHAnsi" w:hAnsiTheme="minorHAnsi"/>
          <w:sz w:val="24"/>
          <w:szCs w:val="24"/>
        </w:rPr>
        <w:t>for</w:t>
      </w:r>
      <w:r w:rsidR="00891058" w:rsidRPr="00DA4AF3">
        <w:rPr>
          <w:rFonts w:asciiTheme="minorHAnsi" w:hAnsiTheme="minorHAnsi"/>
          <w:sz w:val="24"/>
          <w:szCs w:val="24"/>
        </w:rPr>
        <w:t xml:space="preserve"> the</w:t>
      </w:r>
      <w:r w:rsidR="003103BC" w:rsidRPr="00DA4AF3">
        <w:rPr>
          <w:rFonts w:asciiTheme="minorHAnsi" w:hAnsiTheme="minorHAnsi"/>
          <w:sz w:val="24"/>
          <w:szCs w:val="24"/>
        </w:rPr>
        <w:t xml:space="preserve"> EU member states</w:t>
      </w:r>
      <w:del w:id="75" w:author="Claudia Costa Storti" w:date="2017-02-02T16:22:00Z">
        <w:r w:rsidR="003103BC" w:rsidRPr="00DA4AF3" w:rsidDel="00F77B9E">
          <w:rPr>
            <w:rFonts w:asciiTheme="minorHAnsi" w:hAnsiTheme="minorHAnsi"/>
            <w:sz w:val="24"/>
            <w:szCs w:val="24"/>
          </w:rPr>
          <w:delText xml:space="preserve"> </w:delText>
        </w:r>
        <w:r w:rsidRPr="00DA4AF3" w:rsidDel="00F77B9E">
          <w:rPr>
            <w:rFonts w:asciiTheme="minorHAnsi" w:hAnsiTheme="minorHAnsi"/>
            <w:sz w:val="24"/>
            <w:szCs w:val="24"/>
          </w:rPr>
          <w:delText>by the EMCDDA</w:delText>
        </w:r>
        <w:r w:rsidR="00891058" w:rsidRPr="00DA4AF3" w:rsidDel="00F77B9E">
          <w:rPr>
            <w:rFonts w:asciiTheme="minorHAnsi" w:hAnsiTheme="minorHAnsi"/>
            <w:sz w:val="24"/>
            <w:szCs w:val="24"/>
          </w:rPr>
          <w:delText>.</w:delText>
        </w:r>
      </w:del>
      <w:r w:rsidRPr="00DA4AF3">
        <w:rPr>
          <w:rStyle w:val="Fotnotereferanse"/>
          <w:rFonts w:asciiTheme="minorHAnsi" w:hAnsiTheme="minorHAnsi"/>
          <w:sz w:val="24"/>
          <w:szCs w:val="24"/>
        </w:rPr>
        <w:footnoteReference w:id="3"/>
      </w:r>
      <w:ins w:id="76" w:author="Claudia Costa Storti" w:date="2017-02-02T16:22:00Z">
        <w:r w:rsidR="00F77B9E">
          <w:rPr>
            <w:rFonts w:asciiTheme="minorHAnsi" w:hAnsiTheme="minorHAnsi"/>
            <w:sz w:val="24"/>
            <w:szCs w:val="24"/>
          </w:rPr>
          <w:t>, reporting</w:t>
        </w:r>
      </w:ins>
      <w:r w:rsidRPr="00DA4AF3">
        <w:rPr>
          <w:rFonts w:asciiTheme="minorHAnsi" w:hAnsiTheme="minorHAnsi"/>
          <w:sz w:val="24"/>
          <w:szCs w:val="24"/>
        </w:rPr>
        <w:t xml:space="preserve"> </w:t>
      </w:r>
      <w:del w:id="77" w:author="Claudia Costa Storti" w:date="2017-02-02T16:22:00Z">
        <w:r w:rsidR="00891058" w:rsidRPr="00DA4AF3" w:rsidDel="00F77B9E">
          <w:rPr>
            <w:rFonts w:asciiTheme="minorHAnsi" w:hAnsiTheme="minorHAnsi"/>
            <w:sz w:val="24"/>
            <w:szCs w:val="24"/>
          </w:rPr>
          <w:delText>In that case</w:delText>
        </w:r>
      </w:del>
      <w:ins w:id="78" w:author="Claudia Costa Storti" w:date="2017-02-02T16:22:00Z">
        <w:r w:rsidR="00F77B9E">
          <w:rPr>
            <w:rFonts w:asciiTheme="minorHAnsi" w:hAnsiTheme="minorHAnsi"/>
            <w:sz w:val="24"/>
            <w:szCs w:val="24"/>
          </w:rPr>
          <w:t>the</w:t>
        </w:r>
      </w:ins>
      <w:r w:rsidRPr="00DA4AF3">
        <w:rPr>
          <w:rFonts w:asciiTheme="minorHAnsi" w:hAnsiTheme="minorHAnsi"/>
          <w:sz w:val="24"/>
          <w:szCs w:val="24"/>
        </w:rPr>
        <w:t xml:space="preserve"> available national estimates of total drug-related spending and spending </w:t>
      </w:r>
      <w:r w:rsidR="00B7373E" w:rsidRPr="00DA4AF3">
        <w:rPr>
          <w:rFonts w:asciiTheme="minorHAnsi" w:hAnsiTheme="minorHAnsi"/>
          <w:sz w:val="24"/>
          <w:szCs w:val="24"/>
        </w:rPr>
        <w:t xml:space="preserve">separated </w:t>
      </w:r>
      <w:r w:rsidR="00891058" w:rsidRPr="00DA4AF3">
        <w:rPr>
          <w:rFonts w:asciiTheme="minorHAnsi" w:hAnsiTheme="minorHAnsi"/>
          <w:sz w:val="24"/>
          <w:szCs w:val="24"/>
        </w:rPr>
        <w:t>into</w:t>
      </w:r>
      <w:r w:rsidRPr="00DA4AF3">
        <w:rPr>
          <w:rFonts w:asciiTheme="minorHAnsi" w:hAnsiTheme="minorHAnsi"/>
          <w:sz w:val="24"/>
          <w:szCs w:val="24"/>
        </w:rPr>
        <w:t xml:space="preserve"> supply and demand reduction initiatives</w:t>
      </w:r>
      <w:del w:id="79" w:author="Claudia Costa Storti" w:date="2017-02-02T16:22:00Z">
        <w:r w:rsidRPr="00DA4AF3" w:rsidDel="00F77B9E">
          <w:rPr>
            <w:rFonts w:asciiTheme="minorHAnsi" w:hAnsiTheme="minorHAnsi"/>
            <w:sz w:val="24"/>
            <w:szCs w:val="24"/>
          </w:rPr>
          <w:delText xml:space="preserve"> are reported</w:delText>
        </w:r>
      </w:del>
      <w:r w:rsidRPr="00DA4AF3">
        <w:rPr>
          <w:rFonts w:asciiTheme="minorHAnsi" w:hAnsiTheme="minorHAnsi"/>
          <w:sz w:val="24"/>
          <w:szCs w:val="24"/>
        </w:rPr>
        <w:t xml:space="preserve">. </w:t>
      </w:r>
      <w:r w:rsidR="00891058" w:rsidRPr="00DA4AF3">
        <w:rPr>
          <w:rFonts w:asciiTheme="minorHAnsi" w:hAnsiTheme="minorHAnsi"/>
          <w:sz w:val="24"/>
          <w:szCs w:val="24"/>
        </w:rPr>
        <w:t>T</w:t>
      </w:r>
      <w:r w:rsidRPr="00DA4AF3">
        <w:rPr>
          <w:rFonts w:asciiTheme="minorHAnsi" w:hAnsiTheme="minorHAnsi"/>
          <w:sz w:val="24"/>
          <w:szCs w:val="24"/>
        </w:rPr>
        <w:t xml:space="preserve">he scope for cross-country comparisons </w:t>
      </w:r>
      <w:r w:rsidR="00A261F3" w:rsidRPr="00DA4AF3">
        <w:rPr>
          <w:rFonts w:asciiTheme="minorHAnsi" w:hAnsiTheme="minorHAnsi"/>
          <w:sz w:val="24"/>
          <w:szCs w:val="24"/>
        </w:rPr>
        <w:t xml:space="preserve">is </w:t>
      </w:r>
      <w:r w:rsidR="00891058" w:rsidRPr="00DA4AF3">
        <w:rPr>
          <w:rFonts w:asciiTheme="minorHAnsi" w:hAnsiTheme="minorHAnsi"/>
          <w:sz w:val="24"/>
          <w:szCs w:val="24"/>
        </w:rPr>
        <w:t xml:space="preserve">nonetheless </w:t>
      </w:r>
      <w:r w:rsidRPr="00DA4AF3">
        <w:rPr>
          <w:rFonts w:asciiTheme="minorHAnsi" w:hAnsiTheme="minorHAnsi"/>
          <w:sz w:val="24"/>
          <w:szCs w:val="24"/>
        </w:rPr>
        <w:t>limited because the estimates often do not use comparable definitions, data</w:t>
      </w:r>
      <w:r w:rsidR="00DA4AF3" w:rsidRPr="00DA4AF3">
        <w:rPr>
          <w:rFonts w:asciiTheme="minorHAnsi" w:hAnsiTheme="minorHAnsi"/>
          <w:sz w:val="24"/>
          <w:szCs w:val="24"/>
        </w:rPr>
        <w:t xml:space="preserve"> </w:t>
      </w:r>
      <w:r w:rsidRPr="00DA4AF3">
        <w:rPr>
          <w:rFonts w:asciiTheme="minorHAnsi" w:hAnsiTheme="minorHAnsi"/>
          <w:sz w:val="24"/>
          <w:szCs w:val="24"/>
        </w:rPr>
        <w:t>sets or methodologies.</w:t>
      </w:r>
    </w:p>
    <w:p w14:paraId="7D42D8CB" w14:textId="77777777" w:rsidR="007C5937" w:rsidRPr="00DA4AF3" w:rsidRDefault="007C5937" w:rsidP="007C5937">
      <w:pPr>
        <w:spacing w:after="0"/>
        <w:jc w:val="both"/>
        <w:rPr>
          <w:rFonts w:asciiTheme="minorHAnsi" w:hAnsiTheme="minorHAnsi"/>
          <w:sz w:val="24"/>
          <w:szCs w:val="24"/>
        </w:rPr>
      </w:pPr>
    </w:p>
    <w:p w14:paraId="0883D916" w14:textId="77777777" w:rsidR="007C5937" w:rsidRPr="00DA4AF3" w:rsidRDefault="007C5937" w:rsidP="007C5937">
      <w:pPr>
        <w:spacing w:after="0"/>
        <w:jc w:val="both"/>
        <w:rPr>
          <w:rFonts w:asciiTheme="minorHAnsi" w:hAnsiTheme="minorHAnsi"/>
          <w:sz w:val="24"/>
          <w:szCs w:val="24"/>
        </w:rPr>
      </w:pPr>
      <w:r w:rsidRPr="00DA4AF3">
        <w:rPr>
          <w:rFonts w:asciiTheme="minorHAnsi" w:hAnsiTheme="minorHAnsi"/>
          <w:sz w:val="24"/>
          <w:szCs w:val="24"/>
        </w:rPr>
        <w:t xml:space="preserve">Another database of particular relevance is </w:t>
      </w:r>
      <w:r w:rsidR="00A6132B" w:rsidRPr="00DA4AF3">
        <w:rPr>
          <w:rFonts w:asciiTheme="minorHAnsi" w:hAnsiTheme="minorHAnsi"/>
          <w:sz w:val="24"/>
          <w:szCs w:val="24"/>
        </w:rPr>
        <w:t>E</w:t>
      </w:r>
      <w:r w:rsidR="007409E1" w:rsidRPr="00DA4AF3">
        <w:rPr>
          <w:rFonts w:asciiTheme="minorHAnsi" w:hAnsiTheme="minorHAnsi"/>
          <w:sz w:val="24"/>
          <w:szCs w:val="24"/>
        </w:rPr>
        <w:t>urostat</w:t>
      </w:r>
      <w:r w:rsidRPr="00DA4AF3">
        <w:rPr>
          <w:rFonts w:asciiTheme="minorHAnsi" w:hAnsiTheme="minorHAnsi"/>
          <w:sz w:val="24"/>
          <w:szCs w:val="24"/>
        </w:rPr>
        <w:t xml:space="preserve">. This is partly because </w:t>
      </w:r>
      <w:r w:rsidR="009B5FC7" w:rsidRPr="00DA4AF3">
        <w:rPr>
          <w:rFonts w:asciiTheme="minorHAnsi" w:hAnsiTheme="minorHAnsi"/>
          <w:sz w:val="24"/>
          <w:szCs w:val="24"/>
        </w:rPr>
        <w:t>it is based on</w:t>
      </w:r>
      <w:r w:rsidRPr="00DA4AF3">
        <w:rPr>
          <w:rFonts w:asciiTheme="minorHAnsi" w:hAnsiTheme="minorHAnsi"/>
          <w:sz w:val="24"/>
          <w:szCs w:val="24"/>
        </w:rPr>
        <w:t xml:space="preserve"> a consistent categorisation system</w:t>
      </w:r>
      <w:r w:rsidR="009B5FC7" w:rsidRPr="00DA4AF3">
        <w:rPr>
          <w:rFonts w:asciiTheme="minorHAnsi" w:hAnsiTheme="minorHAnsi"/>
          <w:sz w:val="24"/>
          <w:szCs w:val="24"/>
        </w:rPr>
        <w:t xml:space="preserve"> and on </w:t>
      </w:r>
      <w:r w:rsidRPr="00DA4AF3">
        <w:rPr>
          <w:rFonts w:asciiTheme="minorHAnsi" w:hAnsiTheme="minorHAnsi"/>
          <w:sz w:val="24"/>
          <w:szCs w:val="24"/>
        </w:rPr>
        <w:t>international</w:t>
      </w:r>
      <w:r w:rsidR="000B60F2" w:rsidRPr="00DA4AF3">
        <w:rPr>
          <w:rFonts w:asciiTheme="minorHAnsi" w:hAnsiTheme="minorHAnsi"/>
          <w:sz w:val="24"/>
          <w:szCs w:val="24"/>
        </w:rPr>
        <w:t>ly</w:t>
      </w:r>
      <w:r w:rsidRPr="00DA4AF3">
        <w:rPr>
          <w:rFonts w:asciiTheme="minorHAnsi" w:hAnsiTheme="minorHAnsi"/>
          <w:sz w:val="24"/>
          <w:szCs w:val="24"/>
        </w:rPr>
        <w:t xml:space="preserve"> agreed definitions, </w:t>
      </w:r>
      <w:r w:rsidR="009B5FC7" w:rsidRPr="00DA4AF3">
        <w:rPr>
          <w:rFonts w:asciiTheme="minorHAnsi" w:hAnsiTheme="minorHAnsi"/>
          <w:sz w:val="24"/>
          <w:szCs w:val="24"/>
        </w:rPr>
        <w:t xml:space="preserve">which are </w:t>
      </w:r>
      <w:r w:rsidR="00146B3E" w:rsidRPr="00DA4AF3">
        <w:rPr>
          <w:rFonts w:asciiTheme="minorHAnsi" w:hAnsiTheme="minorHAnsi"/>
          <w:sz w:val="24"/>
          <w:szCs w:val="24"/>
        </w:rPr>
        <w:t>required</w:t>
      </w:r>
      <w:r w:rsidRPr="00DA4AF3">
        <w:rPr>
          <w:rFonts w:asciiTheme="minorHAnsi" w:hAnsiTheme="minorHAnsi"/>
          <w:sz w:val="24"/>
          <w:szCs w:val="24"/>
        </w:rPr>
        <w:t xml:space="preserve"> feature</w:t>
      </w:r>
      <w:r w:rsidR="009B5FC7" w:rsidRPr="00DA4AF3">
        <w:rPr>
          <w:rFonts w:asciiTheme="minorHAnsi" w:hAnsiTheme="minorHAnsi"/>
          <w:sz w:val="24"/>
          <w:szCs w:val="24"/>
        </w:rPr>
        <w:t>s</w:t>
      </w:r>
      <w:r w:rsidRPr="00DA4AF3">
        <w:rPr>
          <w:rFonts w:asciiTheme="minorHAnsi" w:hAnsiTheme="minorHAnsi"/>
          <w:sz w:val="24"/>
          <w:szCs w:val="24"/>
        </w:rPr>
        <w:t xml:space="preserve"> for </w:t>
      </w:r>
      <w:r w:rsidR="00146B3E" w:rsidRPr="00DA4AF3">
        <w:rPr>
          <w:rFonts w:asciiTheme="minorHAnsi" w:hAnsiTheme="minorHAnsi"/>
          <w:sz w:val="24"/>
          <w:szCs w:val="24"/>
        </w:rPr>
        <w:t>international comparison</w:t>
      </w:r>
      <w:r w:rsidRPr="00DA4AF3">
        <w:rPr>
          <w:rFonts w:asciiTheme="minorHAnsi" w:hAnsiTheme="minorHAnsi"/>
          <w:sz w:val="24"/>
          <w:szCs w:val="24"/>
        </w:rPr>
        <w:t xml:space="preserve">. </w:t>
      </w:r>
      <w:r w:rsidR="00A6132B" w:rsidRPr="00DA4AF3">
        <w:rPr>
          <w:rFonts w:asciiTheme="minorHAnsi" w:hAnsiTheme="minorHAnsi"/>
          <w:sz w:val="24"/>
          <w:szCs w:val="24"/>
        </w:rPr>
        <w:t>T</w:t>
      </w:r>
      <w:r w:rsidRPr="00DA4AF3">
        <w:rPr>
          <w:rFonts w:asciiTheme="minorHAnsi" w:hAnsiTheme="minorHAnsi"/>
          <w:sz w:val="24"/>
          <w:szCs w:val="24"/>
        </w:rPr>
        <w:t>he Classification of the Functions of Government (COFOG) is a detailed classification system for the functions or socioeconomic objectives that general government units aim to achieve through a range of outlays</w:t>
      </w:r>
      <w:r w:rsidR="009B5FC7" w:rsidRPr="00DA4AF3">
        <w:rPr>
          <w:rFonts w:asciiTheme="minorHAnsi" w:hAnsiTheme="minorHAnsi"/>
          <w:sz w:val="24"/>
          <w:szCs w:val="24"/>
        </w:rPr>
        <w:t xml:space="preserve">. </w:t>
      </w:r>
      <w:r w:rsidRPr="00DA4AF3">
        <w:rPr>
          <w:rFonts w:asciiTheme="minorHAnsi" w:hAnsiTheme="minorHAnsi"/>
          <w:sz w:val="24"/>
          <w:szCs w:val="24"/>
        </w:rPr>
        <w:t>E</w:t>
      </w:r>
      <w:r w:rsidR="007409E1" w:rsidRPr="00DA4AF3">
        <w:rPr>
          <w:rFonts w:asciiTheme="minorHAnsi" w:hAnsiTheme="minorHAnsi"/>
          <w:sz w:val="24"/>
          <w:szCs w:val="24"/>
        </w:rPr>
        <w:t>urostat</w:t>
      </w:r>
      <w:r w:rsidRPr="00DA4AF3">
        <w:rPr>
          <w:rFonts w:asciiTheme="minorHAnsi" w:hAnsiTheme="minorHAnsi"/>
          <w:sz w:val="24"/>
          <w:szCs w:val="24"/>
        </w:rPr>
        <w:t xml:space="preserve"> has published annual data according to the COFOG classification for European countries since </w:t>
      </w:r>
      <w:r w:rsidR="0007302C" w:rsidRPr="00DA4AF3">
        <w:rPr>
          <w:rFonts w:asciiTheme="minorHAnsi" w:hAnsiTheme="minorHAnsi"/>
          <w:sz w:val="24"/>
          <w:szCs w:val="24"/>
        </w:rPr>
        <w:t xml:space="preserve">the </w:t>
      </w:r>
      <w:r w:rsidRPr="00DA4AF3">
        <w:rPr>
          <w:rFonts w:asciiTheme="minorHAnsi" w:hAnsiTheme="minorHAnsi"/>
          <w:sz w:val="24"/>
          <w:szCs w:val="24"/>
        </w:rPr>
        <w:t>early 1990s. This data source has proved to be relevant and amenable to a wide variety of analytic applications. However, th</w:t>
      </w:r>
      <w:r w:rsidR="00146B3E" w:rsidRPr="00DA4AF3">
        <w:rPr>
          <w:rFonts w:asciiTheme="minorHAnsi" w:hAnsiTheme="minorHAnsi"/>
          <w:sz w:val="24"/>
          <w:szCs w:val="24"/>
        </w:rPr>
        <w:t>e</w:t>
      </w:r>
      <w:r w:rsidRPr="00DA4AF3">
        <w:rPr>
          <w:rFonts w:asciiTheme="minorHAnsi" w:hAnsiTheme="minorHAnsi"/>
          <w:sz w:val="24"/>
          <w:szCs w:val="24"/>
        </w:rPr>
        <w:t xml:space="preserve"> data</w:t>
      </w:r>
      <w:r w:rsidR="00891058" w:rsidRPr="00DA4AF3">
        <w:rPr>
          <w:rFonts w:asciiTheme="minorHAnsi" w:hAnsiTheme="minorHAnsi"/>
          <w:sz w:val="24"/>
          <w:szCs w:val="24"/>
        </w:rPr>
        <w:t xml:space="preserve"> </w:t>
      </w:r>
      <w:r w:rsidRPr="00DA4AF3">
        <w:rPr>
          <w:rFonts w:asciiTheme="minorHAnsi" w:hAnsiTheme="minorHAnsi"/>
          <w:sz w:val="24"/>
          <w:szCs w:val="24"/>
        </w:rPr>
        <w:t xml:space="preserve">set does not </w:t>
      </w:r>
      <w:r w:rsidR="00891058" w:rsidRPr="00DA4AF3">
        <w:rPr>
          <w:rFonts w:asciiTheme="minorHAnsi" w:hAnsiTheme="minorHAnsi"/>
          <w:sz w:val="24"/>
          <w:szCs w:val="24"/>
        </w:rPr>
        <w:t xml:space="preserve">comprise </w:t>
      </w:r>
      <w:r w:rsidRPr="00DA4AF3">
        <w:rPr>
          <w:rFonts w:asciiTheme="minorHAnsi" w:hAnsiTheme="minorHAnsi"/>
          <w:sz w:val="24"/>
          <w:szCs w:val="24"/>
        </w:rPr>
        <w:t xml:space="preserve">data </w:t>
      </w:r>
      <w:r w:rsidR="00321E09" w:rsidRPr="00DA4AF3">
        <w:rPr>
          <w:rFonts w:asciiTheme="minorHAnsi" w:hAnsiTheme="minorHAnsi"/>
          <w:sz w:val="24"/>
          <w:szCs w:val="24"/>
        </w:rPr>
        <w:t xml:space="preserve">concerning </w:t>
      </w:r>
      <w:r w:rsidRPr="00DA4AF3">
        <w:rPr>
          <w:rFonts w:asciiTheme="minorHAnsi" w:hAnsiTheme="minorHAnsi"/>
          <w:sz w:val="24"/>
          <w:szCs w:val="24"/>
        </w:rPr>
        <w:t>specific spending on drug-related public initiatives.</w:t>
      </w:r>
      <w:r w:rsidR="00593A69" w:rsidRPr="00DA4AF3">
        <w:rPr>
          <w:rFonts w:asciiTheme="minorHAnsi" w:hAnsiTheme="minorHAnsi"/>
          <w:sz w:val="24"/>
          <w:szCs w:val="24"/>
        </w:rPr>
        <w:t xml:space="preserve"> In order to disentangle </w:t>
      </w:r>
      <w:r w:rsidR="00146B3E" w:rsidRPr="00DA4AF3">
        <w:rPr>
          <w:rFonts w:asciiTheme="minorHAnsi" w:hAnsiTheme="minorHAnsi"/>
          <w:sz w:val="24"/>
          <w:szCs w:val="24"/>
        </w:rPr>
        <w:t xml:space="preserve">drug-related expenditure </w:t>
      </w:r>
      <w:r w:rsidR="00593A69" w:rsidRPr="00DA4AF3">
        <w:rPr>
          <w:rFonts w:asciiTheme="minorHAnsi" w:hAnsiTheme="minorHAnsi"/>
          <w:sz w:val="24"/>
          <w:szCs w:val="24"/>
        </w:rPr>
        <w:t>from</w:t>
      </w:r>
      <w:r w:rsidR="00146B3E" w:rsidRPr="00DA4AF3">
        <w:rPr>
          <w:rFonts w:asciiTheme="minorHAnsi" w:hAnsiTheme="minorHAnsi"/>
          <w:sz w:val="24"/>
          <w:szCs w:val="24"/>
        </w:rPr>
        <w:t xml:space="preserve"> the</w:t>
      </w:r>
      <w:r w:rsidR="00593A69" w:rsidRPr="00DA4AF3">
        <w:rPr>
          <w:rFonts w:asciiTheme="minorHAnsi" w:hAnsiTheme="minorHAnsi"/>
          <w:sz w:val="24"/>
          <w:szCs w:val="24"/>
        </w:rPr>
        <w:t xml:space="preserve"> broad classes</w:t>
      </w:r>
      <w:r w:rsidR="009A3784" w:rsidRPr="00DA4AF3">
        <w:rPr>
          <w:rFonts w:asciiTheme="minorHAnsi" w:hAnsiTheme="minorHAnsi"/>
          <w:sz w:val="24"/>
          <w:szCs w:val="24"/>
        </w:rPr>
        <w:t xml:space="preserve"> of public spending</w:t>
      </w:r>
      <w:r w:rsidR="00146B3E" w:rsidRPr="00DA4AF3">
        <w:rPr>
          <w:rFonts w:asciiTheme="minorHAnsi" w:hAnsiTheme="minorHAnsi"/>
          <w:sz w:val="24"/>
          <w:szCs w:val="24"/>
        </w:rPr>
        <w:t>,</w:t>
      </w:r>
      <w:r w:rsidR="00593A69" w:rsidRPr="00DA4AF3">
        <w:rPr>
          <w:rFonts w:asciiTheme="minorHAnsi" w:hAnsiTheme="minorHAnsi"/>
          <w:sz w:val="24"/>
          <w:szCs w:val="24"/>
        </w:rPr>
        <w:t xml:space="preserve"> </w:t>
      </w:r>
      <w:r w:rsidR="00DA056F" w:rsidRPr="00DA4AF3">
        <w:rPr>
          <w:rFonts w:asciiTheme="minorHAnsi" w:hAnsiTheme="minorHAnsi"/>
          <w:sz w:val="24"/>
          <w:szCs w:val="24"/>
        </w:rPr>
        <w:t xml:space="preserve">modelling approaches are adopted </w:t>
      </w:r>
      <w:r w:rsidR="00383219" w:rsidRPr="00DA4AF3">
        <w:rPr>
          <w:rFonts w:asciiTheme="minorHAnsi" w:hAnsiTheme="minorHAnsi"/>
          <w:sz w:val="24"/>
          <w:szCs w:val="24"/>
        </w:rPr>
        <w:t xml:space="preserve">according to the </w:t>
      </w:r>
      <w:r w:rsidR="009A3784" w:rsidRPr="00DA4AF3">
        <w:rPr>
          <w:rFonts w:asciiTheme="minorHAnsi" w:hAnsiTheme="minorHAnsi"/>
          <w:sz w:val="24"/>
          <w:szCs w:val="24"/>
        </w:rPr>
        <w:t>sector of intervention</w:t>
      </w:r>
      <w:r w:rsidR="00DA056F" w:rsidRPr="00DA4AF3">
        <w:rPr>
          <w:rFonts w:asciiTheme="minorHAnsi" w:hAnsiTheme="minorHAnsi"/>
          <w:sz w:val="24"/>
          <w:szCs w:val="24"/>
        </w:rPr>
        <w:t xml:space="preserve">. </w:t>
      </w:r>
    </w:p>
    <w:p w14:paraId="452BE5DA" w14:textId="77777777" w:rsidR="007C5937" w:rsidRPr="00DA4AF3" w:rsidRDefault="007C5937" w:rsidP="007C5937">
      <w:pPr>
        <w:spacing w:after="0"/>
        <w:jc w:val="both"/>
        <w:rPr>
          <w:rFonts w:asciiTheme="minorHAnsi" w:hAnsiTheme="minorHAnsi"/>
          <w:sz w:val="24"/>
          <w:szCs w:val="24"/>
        </w:rPr>
      </w:pPr>
    </w:p>
    <w:p w14:paraId="401DB343" w14:textId="77777777" w:rsidR="009A3784" w:rsidRPr="00DA4AF3" w:rsidDel="00F77B9E" w:rsidRDefault="00A6132B" w:rsidP="00A6132B">
      <w:pPr>
        <w:spacing w:after="0"/>
        <w:jc w:val="both"/>
        <w:rPr>
          <w:del w:id="80" w:author="Claudia Costa Storti" w:date="2017-02-02T16:23:00Z"/>
          <w:rFonts w:asciiTheme="minorHAnsi" w:hAnsiTheme="minorHAnsi"/>
          <w:sz w:val="24"/>
          <w:szCs w:val="24"/>
        </w:rPr>
      </w:pPr>
      <w:r w:rsidRPr="00DA4AF3">
        <w:rPr>
          <w:rFonts w:asciiTheme="minorHAnsi" w:hAnsiTheme="minorHAnsi"/>
          <w:sz w:val="24"/>
          <w:szCs w:val="24"/>
        </w:rPr>
        <w:t xml:space="preserve">Appendix 1 provides a list of relevant data sources. In addition to the two data sources already mentioned, there </w:t>
      </w:r>
      <w:r w:rsidR="00383219" w:rsidRPr="00DA4AF3">
        <w:rPr>
          <w:rFonts w:asciiTheme="minorHAnsi" w:hAnsiTheme="minorHAnsi"/>
          <w:sz w:val="24"/>
          <w:szCs w:val="24"/>
        </w:rPr>
        <w:t xml:space="preserve">is </w:t>
      </w:r>
      <w:r w:rsidRPr="00DA4AF3">
        <w:rPr>
          <w:rFonts w:asciiTheme="minorHAnsi" w:hAnsiTheme="minorHAnsi"/>
          <w:sz w:val="24"/>
          <w:szCs w:val="24"/>
        </w:rPr>
        <w:t xml:space="preserve">information on international reporting </w:t>
      </w:r>
      <w:r w:rsidR="00321E09" w:rsidRPr="00DA4AF3">
        <w:rPr>
          <w:rFonts w:asciiTheme="minorHAnsi" w:hAnsiTheme="minorHAnsi"/>
          <w:sz w:val="24"/>
          <w:szCs w:val="24"/>
        </w:rPr>
        <w:t xml:space="preserve">concerning </w:t>
      </w:r>
      <w:r w:rsidRPr="00DA4AF3">
        <w:rPr>
          <w:rFonts w:asciiTheme="minorHAnsi" w:hAnsiTheme="minorHAnsi"/>
          <w:sz w:val="24"/>
          <w:szCs w:val="24"/>
        </w:rPr>
        <w:t xml:space="preserve">supply reduction factors </w:t>
      </w:r>
      <w:r w:rsidR="00383219" w:rsidRPr="00DA4AF3">
        <w:rPr>
          <w:rFonts w:asciiTheme="minorHAnsi" w:hAnsiTheme="minorHAnsi"/>
          <w:sz w:val="24"/>
          <w:szCs w:val="24"/>
        </w:rPr>
        <w:t>such as</w:t>
      </w:r>
      <w:r w:rsidRPr="00DA4AF3">
        <w:rPr>
          <w:rFonts w:asciiTheme="minorHAnsi" w:hAnsiTheme="minorHAnsi"/>
          <w:sz w:val="24"/>
          <w:szCs w:val="24"/>
        </w:rPr>
        <w:t>:</w:t>
      </w:r>
      <w:ins w:id="81" w:author="Claudia Costa Storti" w:date="2017-02-02T16:23:00Z">
        <w:r w:rsidR="00F77B9E">
          <w:rPr>
            <w:rFonts w:asciiTheme="minorHAnsi" w:hAnsiTheme="minorHAnsi"/>
            <w:sz w:val="24"/>
            <w:szCs w:val="24"/>
          </w:rPr>
          <w:t xml:space="preserve"> </w:t>
        </w:r>
      </w:ins>
    </w:p>
    <w:p w14:paraId="4E72EDBA" w14:textId="77777777" w:rsidR="00A6132B" w:rsidRPr="00DA4AF3" w:rsidDel="00F77B9E" w:rsidRDefault="00A6132B">
      <w:pPr>
        <w:spacing w:after="0"/>
        <w:jc w:val="both"/>
        <w:rPr>
          <w:del w:id="82" w:author="Claudia Costa Storti" w:date="2017-02-02T16:23:00Z"/>
          <w:rFonts w:asciiTheme="minorHAnsi" w:eastAsia="Times New Roman" w:hAnsiTheme="minorHAnsi"/>
          <w:iCs/>
          <w:sz w:val="24"/>
          <w:szCs w:val="24"/>
          <w:lang w:eastAsia="hr-HR"/>
        </w:rPr>
        <w:pPrChange w:id="83" w:author="Claudia Costa Storti" w:date="2017-02-02T16:23:00Z">
          <w:pPr>
            <w:pStyle w:val="Listeavsnitt"/>
            <w:numPr>
              <w:numId w:val="13"/>
            </w:numPr>
            <w:autoSpaceDE w:val="0"/>
            <w:autoSpaceDN w:val="0"/>
            <w:adjustRightInd w:val="0"/>
            <w:spacing w:after="0"/>
            <w:ind w:hanging="360"/>
            <w:jc w:val="both"/>
          </w:pPr>
        </w:pPrChange>
      </w:pPr>
      <w:r w:rsidRPr="00DA4AF3">
        <w:rPr>
          <w:rFonts w:asciiTheme="minorHAnsi" w:eastAsia="Times New Roman" w:hAnsiTheme="minorHAnsi"/>
          <w:iCs/>
          <w:sz w:val="24"/>
          <w:szCs w:val="24"/>
          <w:lang w:eastAsia="hr-HR"/>
        </w:rPr>
        <w:t xml:space="preserve">drug related crime (EMCDDA and </w:t>
      </w:r>
      <w:r w:rsidR="00383219" w:rsidRPr="00DA4AF3">
        <w:rPr>
          <w:rFonts w:asciiTheme="minorHAnsi" w:eastAsia="Times New Roman" w:hAnsiTheme="minorHAnsi"/>
          <w:iCs/>
          <w:sz w:val="24"/>
          <w:szCs w:val="24"/>
          <w:lang w:eastAsia="hr-HR"/>
        </w:rPr>
        <w:t xml:space="preserve">the </w:t>
      </w:r>
      <w:r w:rsidRPr="00DA4AF3">
        <w:rPr>
          <w:rFonts w:asciiTheme="minorHAnsi" w:eastAsia="Times New Roman" w:hAnsiTheme="minorHAnsi"/>
          <w:iCs/>
          <w:sz w:val="24"/>
          <w:szCs w:val="24"/>
          <w:lang w:eastAsia="hr-HR"/>
        </w:rPr>
        <w:t xml:space="preserve">European Institute for Crime Prevention and Control); </w:t>
      </w:r>
    </w:p>
    <w:p w14:paraId="2A16D0FD" w14:textId="77777777" w:rsidR="00A6132B" w:rsidRPr="00DA4AF3" w:rsidDel="00F77B9E" w:rsidRDefault="00A6132B">
      <w:pPr>
        <w:spacing w:after="0"/>
        <w:jc w:val="both"/>
        <w:rPr>
          <w:del w:id="84" w:author="Claudia Costa Storti" w:date="2017-02-02T16:23:00Z"/>
          <w:rFonts w:asciiTheme="minorHAnsi" w:eastAsia="Times New Roman" w:hAnsiTheme="minorHAnsi"/>
          <w:iCs/>
          <w:sz w:val="24"/>
          <w:szCs w:val="24"/>
          <w:lang w:eastAsia="hr-HR"/>
        </w:rPr>
        <w:pPrChange w:id="85" w:author="Claudia Costa Storti" w:date="2017-02-02T16:23:00Z">
          <w:pPr>
            <w:pStyle w:val="Listeavsnitt"/>
            <w:numPr>
              <w:numId w:val="13"/>
            </w:numPr>
            <w:autoSpaceDE w:val="0"/>
            <w:autoSpaceDN w:val="0"/>
            <w:adjustRightInd w:val="0"/>
            <w:spacing w:after="0"/>
            <w:ind w:hanging="360"/>
            <w:jc w:val="both"/>
          </w:pPr>
        </w:pPrChange>
      </w:pPr>
      <w:r w:rsidRPr="00DA4AF3">
        <w:rPr>
          <w:rFonts w:asciiTheme="minorHAnsi" w:eastAsia="Times New Roman" w:hAnsiTheme="minorHAnsi"/>
          <w:iCs/>
          <w:sz w:val="24"/>
          <w:szCs w:val="24"/>
          <w:lang w:eastAsia="hr-HR"/>
        </w:rPr>
        <w:t>prison activity and costs (the Council of Europe);</w:t>
      </w:r>
    </w:p>
    <w:p w14:paraId="485C3A46" w14:textId="77777777" w:rsidR="00A6132B" w:rsidRPr="00DA4AF3" w:rsidRDefault="00A6132B">
      <w:pPr>
        <w:spacing w:after="0"/>
        <w:jc w:val="both"/>
        <w:rPr>
          <w:rFonts w:asciiTheme="minorHAnsi" w:eastAsia="Times New Roman" w:hAnsiTheme="minorHAnsi"/>
          <w:iCs/>
          <w:sz w:val="24"/>
          <w:szCs w:val="24"/>
          <w:lang w:eastAsia="hr-HR"/>
        </w:rPr>
        <w:pPrChange w:id="86" w:author="Claudia Costa Storti" w:date="2017-02-02T16:23:00Z">
          <w:pPr>
            <w:pStyle w:val="Listeavsnitt"/>
            <w:numPr>
              <w:numId w:val="13"/>
            </w:numPr>
            <w:autoSpaceDE w:val="0"/>
            <w:autoSpaceDN w:val="0"/>
            <w:adjustRightInd w:val="0"/>
            <w:spacing w:after="0"/>
            <w:ind w:hanging="360"/>
            <w:jc w:val="both"/>
          </w:pPr>
        </w:pPrChange>
      </w:pPr>
      <w:r w:rsidRPr="00DA4AF3">
        <w:rPr>
          <w:rFonts w:asciiTheme="minorHAnsi" w:eastAsia="Times New Roman" w:hAnsiTheme="minorHAnsi"/>
          <w:iCs/>
          <w:sz w:val="24"/>
          <w:szCs w:val="24"/>
          <w:lang w:eastAsia="hr-HR"/>
        </w:rPr>
        <w:t>crime and criminal justice systems (E</w:t>
      </w:r>
      <w:r w:rsidR="00383219" w:rsidRPr="00DA4AF3">
        <w:rPr>
          <w:rFonts w:asciiTheme="minorHAnsi" w:eastAsia="Times New Roman" w:hAnsiTheme="minorHAnsi"/>
          <w:iCs/>
          <w:sz w:val="24"/>
          <w:szCs w:val="24"/>
          <w:lang w:eastAsia="hr-HR"/>
        </w:rPr>
        <w:t xml:space="preserve">urostat </w:t>
      </w:r>
      <w:r w:rsidRPr="00DA4AF3">
        <w:rPr>
          <w:rFonts w:asciiTheme="minorHAnsi" w:eastAsia="Times New Roman" w:hAnsiTheme="minorHAnsi"/>
          <w:iCs/>
          <w:sz w:val="24"/>
          <w:szCs w:val="24"/>
          <w:lang w:eastAsia="hr-HR"/>
        </w:rPr>
        <w:t>and the European Institute for Crime Prevention and Control).</w:t>
      </w:r>
      <w:ins w:id="87" w:author="Claudia Costa Storti" w:date="2017-02-02T16:23:00Z">
        <w:r w:rsidR="00F77B9E">
          <w:rPr>
            <w:rFonts w:asciiTheme="minorHAnsi" w:eastAsia="Times New Roman" w:hAnsiTheme="minorHAnsi"/>
            <w:iCs/>
            <w:sz w:val="24"/>
            <w:szCs w:val="24"/>
            <w:lang w:eastAsia="hr-HR"/>
          </w:rPr>
          <w:t xml:space="preserve"> Annex 3 makes an extensive description of data published by </w:t>
        </w:r>
      </w:ins>
      <w:ins w:id="88" w:author="Claudia Costa Storti" w:date="2017-02-02T16:24:00Z">
        <w:r w:rsidR="00F77B9E">
          <w:rPr>
            <w:rFonts w:asciiTheme="minorHAnsi" w:eastAsia="Times New Roman" w:hAnsiTheme="minorHAnsi"/>
            <w:iCs/>
            <w:sz w:val="24"/>
            <w:szCs w:val="24"/>
            <w:lang w:eastAsia="hr-HR"/>
          </w:rPr>
          <w:t>international</w:t>
        </w:r>
      </w:ins>
      <w:ins w:id="89" w:author="Claudia Costa Storti" w:date="2017-02-02T16:23:00Z">
        <w:r w:rsidR="00F77B9E">
          <w:rPr>
            <w:rFonts w:asciiTheme="minorHAnsi" w:eastAsia="Times New Roman" w:hAnsiTheme="minorHAnsi"/>
            <w:iCs/>
            <w:sz w:val="24"/>
            <w:szCs w:val="24"/>
            <w:lang w:eastAsia="hr-HR"/>
          </w:rPr>
          <w:t xml:space="preserve"> </w:t>
        </w:r>
      </w:ins>
      <w:ins w:id="90" w:author="Claudia Costa Storti" w:date="2017-02-02T16:24:00Z">
        <w:r w:rsidR="00F77B9E">
          <w:rPr>
            <w:rFonts w:asciiTheme="minorHAnsi" w:eastAsia="Times New Roman" w:hAnsiTheme="minorHAnsi"/>
            <w:iCs/>
            <w:sz w:val="24"/>
            <w:szCs w:val="24"/>
            <w:lang w:eastAsia="hr-HR"/>
          </w:rPr>
          <w:t>institutions</w:t>
        </w:r>
      </w:ins>
      <w:ins w:id="91" w:author="Claudia Costa Storti" w:date="2017-02-02T16:23:00Z">
        <w:r w:rsidR="00F77B9E">
          <w:rPr>
            <w:rFonts w:asciiTheme="minorHAnsi" w:eastAsia="Times New Roman" w:hAnsiTheme="minorHAnsi"/>
            <w:iCs/>
            <w:sz w:val="24"/>
            <w:szCs w:val="24"/>
            <w:lang w:eastAsia="hr-HR"/>
          </w:rPr>
          <w:t xml:space="preserve">. </w:t>
        </w:r>
      </w:ins>
    </w:p>
    <w:p w14:paraId="15346A65" w14:textId="77777777" w:rsidR="00537213" w:rsidRPr="00DA4AF3" w:rsidRDefault="00146B3E" w:rsidP="00537213">
      <w:pPr>
        <w:pStyle w:val="Overskrift1"/>
      </w:pPr>
      <w:r w:rsidRPr="00DA4AF3">
        <w:br w:type="page"/>
      </w:r>
      <w:r w:rsidR="00537213" w:rsidRPr="00DA4AF3">
        <w:t>Conclusions</w:t>
      </w:r>
    </w:p>
    <w:p w14:paraId="16E26BCD" w14:textId="77777777" w:rsidR="00F77B9E" w:rsidRPr="00F77B9E" w:rsidRDefault="008020A3">
      <w:pPr>
        <w:pStyle w:val="Listeavsnitt"/>
        <w:numPr>
          <w:ilvl w:val="0"/>
          <w:numId w:val="17"/>
        </w:numPr>
        <w:spacing w:before="240" w:after="240"/>
        <w:ind w:left="714" w:hanging="357"/>
        <w:rPr>
          <w:ins w:id="92" w:author="Claudia Costa Storti" w:date="2017-02-02T16:26:00Z"/>
          <w:rFonts w:asciiTheme="minorHAnsi" w:hAnsiTheme="minorHAnsi"/>
          <w:iCs/>
          <w:sz w:val="24"/>
          <w:szCs w:val="24"/>
        </w:rPr>
        <w:pPrChange w:id="93" w:author="Claudia Costa Storti" w:date="2017-02-02T16:25:00Z">
          <w:pPr>
            <w:pStyle w:val="Listeavsnitt"/>
            <w:numPr>
              <w:numId w:val="17"/>
            </w:numPr>
            <w:spacing w:before="240"/>
            <w:ind w:left="714" w:hanging="357"/>
          </w:pPr>
        </w:pPrChange>
      </w:pPr>
      <w:r w:rsidRPr="008020A3">
        <w:rPr>
          <w:rFonts w:asciiTheme="minorHAnsi" w:hAnsiTheme="minorHAnsi"/>
          <w:iCs/>
          <w:sz w:val="24"/>
          <w:szCs w:val="24"/>
        </w:rPr>
        <w:t>Ev</w:t>
      </w:r>
      <w:r w:rsidR="00B11880" w:rsidRPr="008020A3">
        <w:rPr>
          <w:rFonts w:asciiTheme="minorHAnsi" w:hAnsiTheme="minorHAnsi"/>
          <w:iCs/>
          <w:sz w:val="24"/>
          <w:szCs w:val="24"/>
        </w:rPr>
        <w:t xml:space="preserve">ery European country </w:t>
      </w:r>
      <w:r w:rsidR="00DD3D94" w:rsidRPr="008020A3">
        <w:rPr>
          <w:rFonts w:asciiTheme="minorHAnsi" w:hAnsiTheme="minorHAnsi"/>
          <w:iCs/>
          <w:sz w:val="24"/>
          <w:szCs w:val="24"/>
        </w:rPr>
        <w:t>allocate</w:t>
      </w:r>
      <w:r w:rsidR="00B11880" w:rsidRPr="008020A3">
        <w:rPr>
          <w:rFonts w:asciiTheme="minorHAnsi" w:hAnsiTheme="minorHAnsi"/>
          <w:iCs/>
          <w:sz w:val="24"/>
          <w:szCs w:val="24"/>
        </w:rPr>
        <w:t>s</w:t>
      </w:r>
      <w:r w:rsidR="00DD3D94" w:rsidRPr="008020A3">
        <w:rPr>
          <w:rFonts w:asciiTheme="minorHAnsi" w:hAnsiTheme="minorHAnsi"/>
          <w:iCs/>
          <w:sz w:val="24"/>
          <w:szCs w:val="24"/>
        </w:rPr>
        <w:t xml:space="preserve"> </w:t>
      </w:r>
      <w:r w:rsidR="0029508B" w:rsidRPr="008020A3">
        <w:rPr>
          <w:rFonts w:asciiTheme="minorHAnsi" w:hAnsiTheme="minorHAnsi"/>
          <w:iCs/>
          <w:sz w:val="24"/>
          <w:szCs w:val="24"/>
        </w:rPr>
        <w:t xml:space="preserve">significant public </w:t>
      </w:r>
      <w:r w:rsidR="00DD3D94" w:rsidRPr="008020A3">
        <w:rPr>
          <w:rFonts w:asciiTheme="minorHAnsi" w:hAnsiTheme="minorHAnsi"/>
          <w:iCs/>
          <w:sz w:val="24"/>
          <w:szCs w:val="24"/>
        </w:rPr>
        <w:t xml:space="preserve">resources to </w:t>
      </w:r>
      <w:r w:rsidR="00B11880" w:rsidRPr="008020A3">
        <w:rPr>
          <w:rFonts w:asciiTheme="minorHAnsi" w:hAnsiTheme="minorHAnsi"/>
          <w:iCs/>
          <w:sz w:val="24"/>
          <w:szCs w:val="24"/>
        </w:rPr>
        <w:t>the drug policy field</w:t>
      </w:r>
      <w:r w:rsidR="00DD3D94" w:rsidRPr="008020A3">
        <w:rPr>
          <w:rFonts w:asciiTheme="minorHAnsi" w:hAnsiTheme="minorHAnsi"/>
          <w:iCs/>
          <w:sz w:val="24"/>
          <w:szCs w:val="24"/>
        </w:rPr>
        <w:t xml:space="preserve">. </w:t>
      </w:r>
      <w:r w:rsidR="00B11880" w:rsidRPr="008020A3">
        <w:rPr>
          <w:rFonts w:asciiTheme="minorHAnsi" w:hAnsiTheme="minorHAnsi"/>
          <w:iCs/>
          <w:sz w:val="24"/>
          <w:szCs w:val="24"/>
        </w:rPr>
        <w:t>P</w:t>
      </w:r>
      <w:r w:rsidR="0052326E" w:rsidRPr="008020A3">
        <w:rPr>
          <w:rFonts w:asciiTheme="minorHAnsi" w:hAnsiTheme="minorHAnsi"/>
          <w:sz w:val="24"/>
          <w:szCs w:val="24"/>
        </w:rPr>
        <w:t xml:space="preserve">ublic expenditure studies </w:t>
      </w:r>
      <w:r w:rsidR="00A001AB" w:rsidRPr="008020A3">
        <w:rPr>
          <w:rFonts w:asciiTheme="minorHAnsi" w:hAnsiTheme="minorHAnsi"/>
          <w:sz w:val="24"/>
          <w:szCs w:val="24"/>
        </w:rPr>
        <w:t xml:space="preserve">can reveal </w:t>
      </w:r>
      <w:r w:rsidR="0052326E" w:rsidRPr="008020A3">
        <w:rPr>
          <w:rFonts w:asciiTheme="minorHAnsi" w:hAnsiTheme="minorHAnsi"/>
          <w:sz w:val="24"/>
          <w:szCs w:val="24"/>
        </w:rPr>
        <w:t xml:space="preserve">how much public authorities are spending on drug policy and for </w:t>
      </w:r>
      <w:r w:rsidR="00855097" w:rsidRPr="008020A3">
        <w:rPr>
          <w:rFonts w:asciiTheme="minorHAnsi" w:hAnsiTheme="minorHAnsi"/>
          <w:sz w:val="24"/>
          <w:szCs w:val="24"/>
        </w:rPr>
        <w:t>what purposes</w:t>
      </w:r>
      <w:r w:rsidR="0052326E" w:rsidRPr="008020A3">
        <w:rPr>
          <w:rFonts w:asciiTheme="minorHAnsi" w:hAnsiTheme="minorHAnsi"/>
          <w:sz w:val="24"/>
          <w:szCs w:val="24"/>
        </w:rPr>
        <w:t xml:space="preserve"> such expenditure is </w:t>
      </w:r>
      <w:r w:rsidR="008C744F" w:rsidRPr="008020A3">
        <w:rPr>
          <w:rFonts w:asciiTheme="minorHAnsi" w:hAnsiTheme="minorHAnsi"/>
          <w:sz w:val="24"/>
          <w:szCs w:val="24"/>
        </w:rPr>
        <w:t>incurred</w:t>
      </w:r>
      <w:r w:rsidR="0052326E" w:rsidRPr="008020A3">
        <w:rPr>
          <w:rFonts w:asciiTheme="minorHAnsi" w:hAnsiTheme="minorHAnsi"/>
          <w:sz w:val="24"/>
          <w:szCs w:val="24"/>
        </w:rPr>
        <w:t xml:space="preserve">. </w:t>
      </w:r>
      <w:del w:id="94" w:author="Claudia Costa Storti" w:date="2017-02-02T16:24:00Z">
        <w:r w:rsidR="00855097" w:rsidRPr="008020A3" w:rsidDel="00F77B9E">
          <w:rPr>
            <w:rFonts w:asciiTheme="minorHAnsi" w:hAnsiTheme="minorHAnsi"/>
            <w:sz w:val="24"/>
            <w:szCs w:val="24"/>
          </w:rPr>
          <w:delText>In addition</w:delText>
        </w:r>
        <w:r w:rsidR="00A73EEB" w:rsidRPr="008020A3" w:rsidDel="00F77B9E">
          <w:rPr>
            <w:rFonts w:asciiTheme="minorHAnsi" w:hAnsiTheme="minorHAnsi"/>
            <w:sz w:val="24"/>
            <w:szCs w:val="24"/>
          </w:rPr>
          <w:delText xml:space="preserve">, </w:delText>
        </w:r>
        <w:r w:rsidR="007D44A2" w:rsidRPr="008020A3" w:rsidDel="00F77B9E">
          <w:rPr>
            <w:rFonts w:asciiTheme="minorHAnsi" w:hAnsiTheme="minorHAnsi"/>
            <w:sz w:val="24"/>
            <w:szCs w:val="24"/>
          </w:rPr>
          <w:delText>p</w:delText>
        </w:r>
      </w:del>
    </w:p>
    <w:p w14:paraId="074E596A" w14:textId="77777777" w:rsidR="00F77B9E" w:rsidRPr="00F77B9E" w:rsidRDefault="00F77B9E">
      <w:pPr>
        <w:pStyle w:val="Listeavsnitt"/>
        <w:spacing w:before="240" w:after="240"/>
        <w:ind w:left="714"/>
        <w:rPr>
          <w:ins w:id="95" w:author="Claudia Costa Storti" w:date="2017-02-02T16:25:00Z"/>
          <w:rFonts w:asciiTheme="minorHAnsi" w:hAnsiTheme="minorHAnsi"/>
          <w:iCs/>
          <w:sz w:val="24"/>
          <w:szCs w:val="24"/>
        </w:rPr>
        <w:pPrChange w:id="96" w:author="Claudia Costa Storti" w:date="2017-02-02T16:26:00Z">
          <w:pPr>
            <w:pStyle w:val="Listeavsnitt"/>
            <w:numPr>
              <w:numId w:val="17"/>
            </w:numPr>
            <w:spacing w:before="240"/>
            <w:ind w:left="714" w:hanging="357"/>
          </w:pPr>
        </w:pPrChange>
      </w:pPr>
    </w:p>
    <w:p w14:paraId="63C8E4FD" w14:textId="77777777" w:rsidR="0052326E" w:rsidRPr="008020A3" w:rsidRDefault="00F77B9E" w:rsidP="00F77B9E">
      <w:pPr>
        <w:pStyle w:val="Listeavsnitt"/>
        <w:numPr>
          <w:ilvl w:val="0"/>
          <w:numId w:val="17"/>
        </w:numPr>
        <w:spacing w:before="240"/>
        <w:ind w:left="714" w:hanging="357"/>
        <w:rPr>
          <w:rFonts w:asciiTheme="minorHAnsi" w:hAnsiTheme="minorHAnsi"/>
          <w:iCs/>
          <w:sz w:val="24"/>
          <w:szCs w:val="24"/>
        </w:rPr>
      </w:pPr>
      <w:ins w:id="97" w:author="Claudia Costa Storti" w:date="2017-02-02T16:24:00Z">
        <w:r>
          <w:rPr>
            <w:rFonts w:asciiTheme="minorHAnsi" w:hAnsiTheme="minorHAnsi"/>
            <w:sz w:val="24"/>
            <w:szCs w:val="24"/>
          </w:rPr>
          <w:t>P</w:t>
        </w:r>
      </w:ins>
      <w:r w:rsidR="007D44A2" w:rsidRPr="008020A3">
        <w:rPr>
          <w:rFonts w:asciiTheme="minorHAnsi" w:hAnsiTheme="minorHAnsi"/>
          <w:sz w:val="24"/>
          <w:szCs w:val="24"/>
        </w:rPr>
        <w:t>ublic expenditure estimates</w:t>
      </w:r>
      <w:r w:rsidR="00B42095" w:rsidRPr="008020A3">
        <w:rPr>
          <w:rFonts w:asciiTheme="minorHAnsi" w:hAnsiTheme="minorHAnsi"/>
          <w:sz w:val="24"/>
          <w:szCs w:val="24"/>
        </w:rPr>
        <w:t xml:space="preserve"> can be used as a </w:t>
      </w:r>
      <w:r w:rsidR="00D15E85" w:rsidRPr="008020A3">
        <w:rPr>
          <w:rFonts w:asciiTheme="minorHAnsi" w:hAnsiTheme="minorHAnsi"/>
          <w:sz w:val="24"/>
          <w:szCs w:val="24"/>
        </w:rPr>
        <w:t xml:space="preserve">tool for assessing </w:t>
      </w:r>
      <w:r w:rsidR="0052326E" w:rsidRPr="008020A3">
        <w:rPr>
          <w:rFonts w:asciiTheme="minorHAnsi" w:hAnsiTheme="minorHAnsi"/>
          <w:sz w:val="24"/>
          <w:szCs w:val="24"/>
        </w:rPr>
        <w:t xml:space="preserve">whether policy intentions are actually reflected in </w:t>
      </w:r>
      <w:r w:rsidR="00D15E85" w:rsidRPr="008020A3">
        <w:rPr>
          <w:rFonts w:asciiTheme="minorHAnsi" w:hAnsiTheme="minorHAnsi"/>
          <w:sz w:val="24"/>
          <w:szCs w:val="24"/>
        </w:rPr>
        <w:t>action</w:t>
      </w:r>
      <w:r w:rsidR="00D1049C" w:rsidRPr="008020A3">
        <w:rPr>
          <w:rFonts w:asciiTheme="minorHAnsi" w:hAnsiTheme="minorHAnsi"/>
          <w:sz w:val="24"/>
          <w:szCs w:val="24"/>
        </w:rPr>
        <w:t>,</w:t>
      </w:r>
      <w:r w:rsidR="00D15E85" w:rsidRPr="008020A3">
        <w:rPr>
          <w:rFonts w:asciiTheme="minorHAnsi" w:hAnsiTheme="minorHAnsi"/>
          <w:sz w:val="24"/>
          <w:szCs w:val="24"/>
        </w:rPr>
        <w:t xml:space="preserve"> and </w:t>
      </w:r>
      <w:r w:rsidR="00FB1061" w:rsidRPr="008020A3">
        <w:rPr>
          <w:rFonts w:asciiTheme="minorHAnsi" w:hAnsiTheme="minorHAnsi"/>
          <w:sz w:val="24"/>
          <w:szCs w:val="24"/>
        </w:rPr>
        <w:t>they constitute</w:t>
      </w:r>
      <w:r w:rsidR="00D15E85" w:rsidRPr="008020A3">
        <w:rPr>
          <w:rFonts w:asciiTheme="minorHAnsi" w:hAnsiTheme="minorHAnsi"/>
          <w:sz w:val="24"/>
          <w:szCs w:val="24"/>
        </w:rPr>
        <w:t xml:space="preserve"> a necessary tool for implementing </w:t>
      </w:r>
      <w:r w:rsidR="00F459CF" w:rsidRPr="008020A3">
        <w:rPr>
          <w:rFonts w:asciiTheme="minorHAnsi" w:hAnsiTheme="minorHAnsi"/>
          <w:sz w:val="24"/>
          <w:szCs w:val="24"/>
        </w:rPr>
        <w:t>thoroug</w:t>
      </w:r>
      <w:r w:rsidR="000004E0" w:rsidRPr="008020A3">
        <w:rPr>
          <w:rFonts w:asciiTheme="minorHAnsi" w:hAnsiTheme="minorHAnsi"/>
          <w:sz w:val="24"/>
          <w:szCs w:val="24"/>
        </w:rPr>
        <w:t>h</w:t>
      </w:r>
      <w:r w:rsidR="00D15E85" w:rsidRPr="008020A3">
        <w:rPr>
          <w:rFonts w:asciiTheme="minorHAnsi" w:hAnsiTheme="minorHAnsi"/>
          <w:sz w:val="24"/>
          <w:szCs w:val="24"/>
        </w:rPr>
        <w:t xml:space="preserve"> policy evaluations</w:t>
      </w:r>
      <w:r w:rsidR="0052326E" w:rsidRPr="008020A3">
        <w:rPr>
          <w:rFonts w:asciiTheme="minorHAnsi" w:hAnsiTheme="minorHAnsi"/>
          <w:sz w:val="24"/>
          <w:szCs w:val="24"/>
        </w:rPr>
        <w:t>.</w:t>
      </w:r>
      <w:r w:rsidR="003A0861" w:rsidRPr="008020A3">
        <w:rPr>
          <w:rFonts w:asciiTheme="minorHAnsi" w:hAnsiTheme="minorHAnsi"/>
          <w:sz w:val="24"/>
          <w:szCs w:val="24"/>
        </w:rPr>
        <w:t xml:space="preserve"> Public expenditure studies should mirror all relevant activities and policy approaches</w:t>
      </w:r>
      <w:r w:rsidR="00B56B2B" w:rsidRPr="008020A3">
        <w:rPr>
          <w:rFonts w:asciiTheme="minorHAnsi" w:hAnsiTheme="minorHAnsi"/>
          <w:sz w:val="24"/>
          <w:szCs w:val="24"/>
        </w:rPr>
        <w:t xml:space="preserve"> and may </w:t>
      </w:r>
      <w:r w:rsidR="002F0E1D" w:rsidRPr="008020A3">
        <w:rPr>
          <w:rFonts w:asciiTheme="minorHAnsi" w:hAnsiTheme="minorHAnsi"/>
          <w:sz w:val="24"/>
          <w:szCs w:val="24"/>
        </w:rPr>
        <w:t xml:space="preserve">be </w:t>
      </w:r>
      <w:r w:rsidR="00B56B2B" w:rsidRPr="008020A3">
        <w:rPr>
          <w:rFonts w:asciiTheme="minorHAnsi" w:hAnsiTheme="minorHAnsi"/>
          <w:sz w:val="24"/>
          <w:szCs w:val="24"/>
        </w:rPr>
        <w:t xml:space="preserve">particularly </w:t>
      </w:r>
      <w:r w:rsidR="008C744F" w:rsidRPr="008020A3">
        <w:rPr>
          <w:rFonts w:asciiTheme="minorHAnsi" w:hAnsiTheme="minorHAnsi"/>
          <w:sz w:val="24"/>
          <w:szCs w:val="24"/>
        </w:rPr>
        <w:t xml:space="preserve">appropriate </w:t>
      </w:r>
      <w:r w:rsidR="00B56B2B" w:rsidRPr="008020A3">
        <w:rPr>
          <w:rFonts w:asciiTheme="minorHAnsi" w:hAnsiTheme="minorHAnsi"/>
          <w:sz w:val="24"/>
          <w:szCs w:val="24"/>
        </w:rPr>
        <w:t>in times of austerity</w:t>
      </w:r>
      <w:r w:rsidR="003A0861" w:rsidRPr="008020A3">
        <w:rPr>
          <w:rFonts w:asciiTheme="minorHAnsi" w:hAnsiTheme="minorHAnsi"/>
          <w:sz w:val="24"/>
          <w:szCs w:val="24"/>
        </w:rPr>
        <w:t>.</w:t>
      </w:r>
    </w:p>
    <w:p w14:paraId="2D05A191" w14:textId="77777777" w:rsidR="00BE3D5A" w:rsidRPr="00DA4AF3" w:rsidRDefault="008479DE" w:rsidP="00BE3D5A">
      <w:pPr>
        <w:pStyle w:val="Merknadstekst"/>
        <w:numPr>
          <w:ilvl w:val="0"/>
          <w:numId w:val="5"/>
        </w:numPr>
        <w:shd w:val="clear" w:color="auto" w:fill="FFFFFF"/>
        <w:spacing w:line="276" w:lineRule="auto"/>
        <w:jc w:val="both"/>
        <w:rPr>
          <w:rFonts w:asciiTheme="minorHAnsi" w:hAnsiTheme="minorHAnsi"/>
          <w:iCs/>
          <w:sz w:val="24"/>
          <w:szCs w:val="24"/>
        </w:rPr>
      </w:pPr>
      <w:r w:rsidRPr="00DA4AF3">
        <w:rPr>
          <w:rFonts w:asciiTheme="minorHAnsi" w:hAnsiTheme="minorHAnsi"/>
          <w:sz w:val="24"/>
          <w:szCs w:val="24"/>
        </w:rPr>
        <w:t xml:space="preserve">Estimates from </w:t>
      </w:r>
      <w:r w:rsidR="00DD3D94" w:rsidRPr="00DA4AF3">
        <w:rPr>
          <w:rFonts w:asciiTheme="minorHAnsi" w:hAnsiTheme="minorHAnsi"/>
          <w:sz w:val="24"/>
          <w:szCs w:val="24"/>
        </w:rPr>
        <w:t>16 EU countries</w:t>
      </w:r>
      <w:ins w:id="98" w:author="Claudia Costa Storti" w:date="2017-02-02T16:26:00Z">
        <w:r w:rsidR="00F77B9E">
          <w:rPr>
            <w:rFonts w:asciiTheme="minorHAnsi" w:hAnsiTheme="minorHAnsi"/>
            <w:sz w:val="24"/>
            <w:szCs w:val="24"/>
          </w:rPr>
          <w:t xml:space="preserve">, </w:t>
        </w:r>
        <w:commentRangeStart w:id="99"/>
        <w:r w:rsidR="00F77B9E">
          <w:rPr>
            <w:rFonts w:asciiTheme="minorHAnsi" w:hAnsiTheme="minorHAnsi"/>
            <w:sz w:val="24"/>
            <w:szCs w:val="24"/>
          </w:rPr>
          <w:t>out of the 30 reporting countries</w:t>
        </w:r>
      </w:ins>
      <w:r w:rsidR="00FB1061" w:rsidRPr="00DA4AF3">
        <w:rPr>
          <w:rFonts w:asciiTheme="minorHAnsi" w:hAnsiTheme="minorHAnsi"/>
          <w:sz w:val="24"/>
          <w:szCs w:val="24"/>
        </w:rPr>
        <w:t xml:space="preserve"> </w:t>
      </w:r>
      <w:commentRangeEnd w:id="99"/>
      <w:r w:rsidR="003F4159">
        <w:rPr>
          <w:rStyle w:val="Merknadsreferanse"/>
        </w:rPr>
        <w:commentReference w:id="99"/>
      </w:r>
      <w:r w:rsidR="00B7373E" w:rsidRPr="00DA4AF3">
        <w:rPr>
          <w:rFonts w:asciiTheme="minorHAnsi" w:hAnsiTheme="minorHAnsi"/>
          <w:iCs/>
          <w:sz w:val="24"/>
          <w:szCs w:val="24"/>
        </w:rPr>
        <w:t xml:space="preserve">(EMCDDA, 2014b) </w:t>
      </w:r>
      <w:r w:rsidRPr="00DA4AF3">
        <w:rPr>
          <w:rFonts w:asciiTheme="minorHAnsi" w:hAnsiTheme="minorHAnsi"/>
          <w:iCs/>
          <w:sz w:val="24"/>
          <w:szCs w:val="24"/>
        </w:rPr>
        <w:t>suggest</w:t>
      </w:r>
      <w:r w:rsidR="00D1049C" w:rsidRPr="00DA4AF3">
        <w:rPr>
          <w:rFonts w:asciiTheme="minorHAnsi" w:hAnsiTheme="minorHAnsi"/>
          <w:iCs/>
          <w:sz w:val="24"/>
          <w:szCs w:val="24"/>
        </w:rPr>
        <w:t>ed</w:t>
      </w:r>
      <w:r w:rsidRPr="00DA4AF3">
        <w:rPr>
          <w:rFonts w:asciiTheme="minorHAnsi" w:hAnsiTheme="minorHAnsi"/>
          <w:iCs/>
          <w:sz w:val="24"/>
          <w:szCs w:val="24"/>
        </w:rPr>
        <w:t xml:space="preserve"> that drug-related expenditure ranged from 0.01 % to 0.5 % of GDP</w:t>
      </w:r>
      <w:ins w:id="100" w:author="Claudia Costa Storti" w:date="2017-02-02T16:26:00Z">
        <w:r w:rsidR="00F77B9E">
          <w:rPr>
            <w:rFonts w:asciiTheme="minorHAnsi" w:hAnsiTheme="minorHAnsi"/>
            <w:iCs/>
            <w:sz w:val="24"/>
            <w:szCs w:val="24"/>
          </w:rPr>
          <w:t>. 12 out of the 16 reporting countries</w:t>
        </w:r>
      </w:ins>
      <w:del w:id="101" w:author="Claudia Costa Storti" w:date="2017-02-02T16:26:00Z">
        <w:r w:rsidRPr="00DA4AF3" w:rsidDel="00F77B9E">
          <w:rPr>
            <w:rFonts w:asciiTheme="minorHAnsi" w:hAnsiTheme="minorHAnsi"/>
            <w:iCs/>
            <w:sz w:val="24"/>
            <w:szCs w:val="24"/>
          </w:rPr>
          <w:delText xml:space="preserve">, and </w:delText>
        </w:r>
        <w:r w:rsidR="00FB1061" w:rsidRPr="00DA4AF3" w:rsidDel="00F77B9E">
          <w:rPr>
            <w:rFonts w:asciiTheme="minorHAnsi" w:hAnsiTheme="minorHAnsi"/>
            <w:sz w:val="24"/>
            <w:szCs w:val="24"/>
          </w:rPr>
          <w:delText>revealed</w:delText>
        </w:r>
      </w:del>
      <w:ins w:id="102" w:author="Claudia Costa Storti" w:date="2017-02-02T16:26:00Z">
        <w:r w:rsidR="00F77B9E">
          <w:rPr>
            <w:rFonts w:asciiTheme="minorHAnsi" w:hAnsiTheme="minorHAnsi"/>
            <w:iCs/>
            <w:sz w:val="24"/>
            <w:szCs w:val="24"/>
          </w:rPr>
          <w:t xml:space="preserve"> alloc</w:t>
        </w:r>
      </w:ins>
      <w:ins w:id="103" w:author="Claudia Costa Storti" w:date="2017-02-02T16:27:00Z">
        <w:r w:rsidR="00F77B9E">
          <w:rPr>
            <w:rFonts w:asciiTheme="minorHAnsi" w:hAnsiTheme="minorHAnsi"/>
            <w:iCs/>
            <w:sz w:val="24"/>
            <w:szCs w:val="24"/>
          </w:rPr>
          <w:t>a</w:t>
        </w:r>
      </w:ins>
      <w:ins w:id="104" w:author="Claudia Costa Storti" w:date="2017-02-02T16:26:00Z">
        <w:r w:rsidR="00F77B9E">
          <w:rPr>
            <w:rFonts w:asciiTheme="minorHAnsi" w:hAnsiTheme="minorHAnsi"/>
            <w:iCs/>
            <w:sz w:val="24"/>
            <w:szCs w:val="24"/>
          </w:rPr>
          <w:t>te</w:t>
        </w:r>
      </w:ins>
      <w:r w:rsidR="00FB1061" w:rsidRPr="00DA4AF3">
        <w:rPr>
          <w:rFonts w:asciiTheme="minorHAnsi" w:hAnsiTheme="minorHAnsi"/>
          <w:sz w:val="24"/>
          <w:szCs w:val="24"/>
        </w:rPr>
        <w:t xml:space="preserve"> </w:t>
      </w:r>
      <w:del w:id="105" w:author="Claudia Costa Storti" w:date="2017-02-02T16:27:00Z">
        <w:r w:rsidR="00FB1061" w:rsidRPr="00DA4AF3" w:rsidDel="00F77B9E">
          <w:rPr>
            <w:rFonts w:asciiTheme="minorHAnsi" w:hAnsiTheme="minorHAnsi"/>
            <w:sz w:val="24"/>
            <w:szCs w:val="24"/>
          </w:rPr>
          <w:delText xml:space="preserve">that </w:delText>
        </w:r>
      </w:del>
      <w:r w:rsidR="00DD3D94" w:rsidRPr="00DA4AF3">
        <w:rPr>
          <w:rFonts w:asciiTheme="minorHAnsi" w:hAnsiTheme="minorHAnsi"/>
          <w:sz w:val="24"/>
          <w:szCs w:val="24"/>
        </w:rPr>
        <w:t xml:space="preserve">the largest share of drug-related public expenditure </w:t>
      </w:r>
      <w:del w:id="106" w:author="Claudia Costa Storti" w:date="2017-02-02T16:27:00Z">
        <w:r w:rsidR="00FB1061" w:rsidRPr="00DA4AF3" w:rsidDel="00F77B9E">
          <w:rPr>
            <w:rFonts w:asciiTheme="minorHAnsi" w:hAnsiTheme="minorHAnsi"/>
            <w:sz w:val="24"/>
            <w:szCs w:val="24"/>
          </w:rPr>
          <w:delText>was</w:delText>
        </w:r>
        <w:r w:rsidR="00F728C5" w:rsidRPr="00DA4AF3" w:rsidDel="00F77B9E">
          <w:rPr>
            <w:rFonts w:asciiTheme="minorHAnsi" w:hAnsiTheme="minorHAnsi"/>
            <w:sz w:val="24"/>
            <w:szCs w:val="24"/>
          </w:rPr>
          <w:delText xml:space="preserve"> </w:delText>
        </w:r>
        <w:r w:rsidR="00DD3D94" w:rsidRPr="00DA4AF3" w:rsidDel="00F77B9E">
          <w:rPr>
            <w:rFonts w:asciiTheme="minorHAnsi" w:hAnsiTheme="minorHAnsi"/>
            <w:sz w:val="24"/>
            <w:szCs w:val="24"/>
          </w:rPr>
          <w:delText xml:space="preserve">allocated to </w:delText>
        </w:r>
      </w:del>
      <w:r w:rsidR="00DD3D94" w:rsidRPr="00DA4AF3">
        <w:rPr>
          <w:rFonts w:asciiTheme="minorHAnsi" w:hAnsiTheme="minorHAnsi"/>
          <w:sz w:val="24"/>
          <w:szCs w:val="24"/>
        </w:rPr>
        <w:t>supply reduction activities</w:t>
      </w:r>
      <w:r w:rsidR="00BE3D5A" w:rsidRPr="00DA4AF3">
        <w:rPr>
          <w:rFonts w:asciiTheme="minorHAnsi" w:hAnsiTheme="minorHAnsi"/>
          <w:sz w:val="24"/>
          <w:szCs w:val="24"/>
        </w:rPr>
        <w:t>.</w:t>
      </w:r>
      <w:r w:rsidR="00B024ED" w:rsidRPr="00DA4AF3">
        <w:rPr>
          <w:rFonts w:asciiTheme="minorHAnsi" w:hAnsiTheme="minorHAnsi"/>
          <w:iCs/>
          <w:sz w:val="24"/>
          <w:szCs w:val="24"/>
        </w:rPr>
        <w:t xml:space="preserve"> </w:t>
      </w:r>
    </w:p>
    <w:p w14:paraId="4C14017B" w14:textId="77777777" w:rsidR="00A73EEB" w:rsidRPr="00DA4AF3" w:rsidRDefault="004515BB" w:rsidP="00A73EEB">
      <w:pPr>
        <w:pStyle w:val="HTML-forhndsformatert"/>
        <w:numPr>
          <w:ilvl w:val="0"/>
          <w:numId w:val="5"/>
        </w:numPr>
        <w:shd w:val="clear" w:color="auto" w:fill="FFFFFF"/>
        <w:spacing w:line="276" w:lineRule="auto"/>
        <w:jc w:val="both"/>
        <w:rPr>
          <w:rFonts w:asciiTheme="minorHAnsi" w:hAnsiTheme="minorHAnsi" w:cs="Times New Roman"/>
          <w:iCs/>
          <w:sz w:val="24"/>
          <w:szCs w:val="24"/>
          <w:lang w:val="en-GB"/>
        </w:rPr>
      </w:pPr>
      <w:r w:rsidRPr="00DA4AF3">
        <w:rPr>
          <w:rFonts w:asciiTheme="minorHAnsi" w:hAnsiTheme="minorHAnsi" w:cs="Times New Roman"/>
          <w:iCs/>
          <w:sz w:val="24"/>
          <w:szCs w:val="24"/>
          <w:lang w:val="en-GB"/>
        </w:rPr>
        <w:t xml:space="preserve">Data availability is one of the main limitations in this field. </w:t>
      </w:r>
      <w:r w:rsidR="00C718C3" w:rsidRPr="00DA4AF3">
        <w:rPr>
          <w:rFonts w:asciiTheme="minorHAnsi" w:hAnsiTheme="minorHAnsi" w:cs="Times New Roman"/>
          <w:iCs/>
          <w:sz w:val="24"/>
          <w:szCs w:val="24"/>
          <w:lang w:val="en-GB"/>
        </w:rPr>
        <w:t>The use of i</w:t>
      </w:r>
      <w:r w:rsidRPr="00DA4AF3">
        <w:rPr>
          <w:rFonts w:asciiTheme="minorHAnsi" w:hAnsiTheme="minorHAnsi" w:cs="Times New Roman"/>
          <w:iCs/>
          <w:sz w:val="24"/>
          <w:szCs w:val="24"/>
          <w:lang w:val="en-GB"/>
        </w:rPr>
        <w:t xml:space="preserve">nternational databases </w:t>
      </w:r>
      <w:r w:rsidR="00C718C3" w:rsidRPr="00DA4AF3">
        <w:rPr>
          <w:rFonts w:asciiTheme="minorHAnsi" w:hAnsiTheme="minorHAnsi" w:cs="Times New Roman"/>
          <w:iCs/>
          <w:sz w:val="24"/>
          <w:szCs w:val="24"/>
          <w:lang w:val="en-GB"/>
        </w:rPr>
        <w:t>is</w:t>
      </w:r>
      <w:r w:rsidRPr="00DA4AF3">
        <w:rPr>
          <w:rFonts w:asciiTheme="minorHAnsi" w:hAnsiTheme="minorHAnsi" w:cs="Times New Roman"/>
          <w:iCs/>
          <w:sz w:val="24"/>
          <w:szCs w:val="24"/>
          <w:lang w:val="en-GB"/>
        </w:rPr>
        <w:t xml:space="preserve"> </w:t>
      </w:r>
      <w:r w:rsidR="000004E0" w:rsidRPr="00DA4AF3">
        <w:rPr>
          <w:rFonts w:asciiTheme="minorHAnsi" w:hAnsiTheme="minorHAnsi" w:cs="Times New Roman"/>
          <w:iCs/>
          <w:sz w:val="24"/>
          <w:szCs w:val="24"/>
          <w:lang w:val="en-GB"/>
        </w:rPr>
        <w:t>recommended</w:t>
      </w:r>
      <w:r w:rsidR="00C718C3" w:rsidRPr="00DA4AF3">
        <w:rPr>
          <w:rFonts w:asciiTheme="minorHAnsi" w:hAnsiTheme="minorHAnsi" w:cs="Times New Roman"/>
          <w:iCs/>
          <w:sz w:val="24"/>
          <w:szCs w:val="24"/>
          <w:lang w:val="en-GB"/>
        </w:rPr>
        <w:t xml:space="preserve">, whenever </w:t>
      </w:r>
      <w:r w:rsidR="008C744F" w:rsidRPr="00DA4AF3">
        <w:rPr>
          <w:rFonts w:asciiTheme="minorHAnsi" w:hAnsiTheme="minorHAnsi" w:cs="Times New Roman"/>
          <w:iCs/>
          <w:sz w:val="24"/>
          <w:szCs w:val="24"/>
          <w:lang w:val="en-GB"/>
        </w:rPr>
        <w:t>possible</w:t>
      </w:r>
      <w:r w:rsidR="00C718C3" w:rsidRPr="00DA4AF3">
        <w:rPr>
          <w:rFonts w:asciiTheme="minorHAnsi" w:hAnsiTheme="minorHAnsi" w:cs="Times New Roman"/>
          <w:iCs/>
          <w:sz w:val="24"/>
          <w:szCs w:val="24"/>
          <w:lang w:val="en-GB"/>
        </w:rPr>
        <w:t>,</w:t>
      </w:r>
      <w:r w:rsidR="000004E0" w:rsidRPr="00DA4AF3">
        <w:rPr>
          <w:rFonts w:asciiTheme="minorHAnsi" w:hAnsiTheme="minorHAnsi" w:cs="Times New Roman"/>
          <w:iCs/>
          <w:sz w:val="24"/>
          <w:szCs w:val="24"/>
          <w:lang w:val="en-GB"/>
        </w:rPr>
        <w:t xml:space="preserve"> </w:t>
      </w:r>
      <w:r w:rsidRPr="00DA4AF3">
        <w:rPr>
          <w:rFonts w:asciiTheme="minorHAnsi" w:hAnsiTheme="minorHAnsi" w:cs="Times New Roman"/>
          <w:iCs/>
          <w:sz w:val="24"/>
          <w:szCs w:val="24"/>
          <w:lang w:val="en-GB"/>
        </w:rPr>
        <w:t xml:space="preserve">because </w:t>
      </w:r>
      <w:r w:rsidR="00C718C3" w:rsidRPr="00DA4AF3">
        <w:rPr>
          <w:rFonts w:asciiTheme="minorHAnsi" w:hAnsiTheme="minorHAnsi" w:cs="Times New Roman"/>
          <w:iCs/>
          <w:sz w:val="24"/>
          <w:szCs w:val="24"/>
          <w:lang w:val="en-GB"/>
        </w:rPr>
        <w:t>these data</w:t>
      </w:r>
      <w:r w:rsidR="008C744F" w:rsidRPr="00DA4AF3">
        <w:rPr>
          <w:rFonts w:asciiTheme="minorHAnsi" w:hAnsiTheme="minorHAnsi" w:cs="Times New Roman"/>
          <w:iCs/>
          <w:sz w:val="24"/>
          <w:szCs w:val="24"/>
          <w:lang w:val="en-GB"/>
        </w:rPr>
        <w:t xml:space="preserve"> </w:t>
      </w:r>
      <w:r w:rsidR="00C718C3" w:rsidRPr="00DA4AF3">
        <w:rPr>
          <w:rFonts w:asciiTheme="minorHAnsi" w:hAnsiTheme="minorHAnsi" w:cs="Times New Roman"/>
          <w:iCs/>
          <w:sz w:val="24"/>
          <w:szCs w:val="24"/>
          <w:lang w:val="en-GB"/>
        </w:rPr>
        <w:t xml:space="preserve">sets </w:t>
      </w:r>
      <w:r w:rsidR="00B11880" w:rsidRPr="00DA4AF3">
        <w:rPr>
          <w:rFonts w:asciiTheme="minorHAnsi" w:hAnsiTheme="minorHAnsi" w:cs="Times New Roman"/>
          <w:iCs/>
          <w:sz w:val="24"/>
          <w:szCs w:val="24"/>
          <w:lang w:val="en-GB"/>
        </w:rPr>
        <w:t>employ</w:t>
      </w:r>
      <w:r w:rsidRPr="00DA4AF3">
        <w:rPr>
          <w:rFonts w:asciiTheme="minorHAnsi" w:hAnsiTheme="minorHAnsi" w:cs="Times New Roman"/>
          <w:iCs/>
          <w:sz w:val="24"/>
          <w:szCs w:val="24"/>
          <w:lang w:val="en-GB"/>
        </w:rPr>
        <w:t xml:space="preserve"> broadly accepted concepts and definitions</w:t>
      </w:r>
      <w:r w:rsidR="00B11880" w:rsidRPr="00DA4AF3">
        <w:rPr>
          <w:rFonts w:asciiTheme="minorHAnsi" w:hAnsiTheme="minorHAnsi" w:cs="Times New Roman"/>
          <w:iCs/>
          <w:sz w:val="24"/>
          <w:szCs w:val="24"/>
          <w:lang w:val="en-GB"/>
        </w:rPr>
        <w:t xml:space="preserve"> and</w:t>
      </w:r>
      <w:r w:rsidRPr="00DA4AF3">
        <w:rPr>
          <w:rFonts w:asciiTheme="minorHAnsi" w:hAnsiTheme="minorHAnsi" w:cs="Times New Roman"/>
          <w:iCs/>
          <w:sz w:val="24"/>
          <w:szCs w:val="24"/>
          <w:lang w:val="en-GB"/>
        </w:rPr>
        <w:t xml:space="preserve"> </w:t>
      </w:r>
      <w:r w:rsidR="00A73EEB" w:rsidRPr="00DA4AF3">
        <w:rPr>
          <w:rFonts w:asciiTheme="minorHAnsi" w:hAnsiTheme="minorHAnsi" w:cs="Times New Roman"/>
          <w:iCs/>
          <w:sz w:val="24"/>
          <w:szCs w:val="24"/>
          <w:lang w:val="en-GB"/>
        </w:rPr>
        <w:t xml:space="preserve">provide </w:t>
      </w:r>
      <w:r w:rsidR="008479DE" w:rsidRPr="00DA4AF3">
        <w:rPr>
          <w:rFonts w:asciiTheme="minorHAnsi" w:hAnsiTheme="minorHAnsi" w:cs="Times New Roman"/>
          <w:iCs/>
          <w:sz w:val="24"/>
          <w:szCs w:val="24"/>
          <w:lang w:val="en-GB"/>
        </w:rPr>
        <w:t xml:space="preserve">better comparable </w:t>
      </w:r>
      <w:r w:rsidR="00F728C5" w:rsidRPr="00DA4AF3">
        <w:rPr>
          <w:rFonts w:asciiTheme="minorHAnsi" w:hAnsiTheme="minorHAnsi" w:cs="Times New Roman"/>
          <w:iCs/>
          <w:sz w:val="24"/>
          <w:szCs w:val="24"/>
          <w:lang w:val="en-GB"/>
        </w:rPr>
        <w:t>data</w:t>
      </w:r>
      <w:r w:rsidRPr="00DA4AF3">
        <w:rPr>
          <w:rFonts w:asciiTheme="minorHAnsi" w:hAnsiTheme="minorHAnsi" w:cs="Times New Roman"/>
          <w:iCs/>
          <w:sz w:val="24"/>
          <w:szCs w:val="24"/>
          <w:lang w:val="en-GB"/>
        </w:rPr>
        <w:t xml:space="preserve">. Sometimes, </w:t>
      </w:r>
      <w:r w:rsidR="003A0861" w:rsidRPr="00DA4AF3">
        <w:rPr>
          <w:rFonts w:asciiTheme="minorHAnsi" w:hAnsiTheme="minorHAnsi" w:cs="Times New Roman"/>
          <w:iCs/>
          <w:sz w:val="24"/>
          <w:szCs w:val="24"/>
          <w:lang w:val="en-GB"/>
        </w:rPr>
        <w:t xml:space="preserve">however, </w:t>
      </w:r>
      <w:r w:rsidRPr="00DA4AF3">
        <w:rPr>
          <w:rFonts w:asciiTheme="minorHAnsi" w:hAnsiTheme="minorHAnsi" w:cs="Times New Roman"/>
          <w:iCs/>
          <w:sz w:val="24"/>
          <w:szCs w:val="24"/>
          <w:lang w:val="en-GB"/>
        </w:rPr>
        <w:t>national data</w:t>
      </w:r>
      <w:r w:rsidR="008C744F" w:rsidRPr="00DA4AF3">
        <w:rPr>
          <w:rFonts w:asciiTheme="minorHAnsi" w:hAnsiTheme="minorHAnsi" w:cs="Times New Roman"/>
          <w:iCs/>
          <w:sz w:val="24"/>
          <w:szCs w:val="24"/>
          <w:lang w:val="en-GB"/>
        </w:rPr>
        <w:t xml:space="preserve"> </w:t>
      </w:r>
      <w:r w:rsidRPr="00DA4AF3">
        <w:rPr>
          <w:rFonts w:asciiTheme="minorHAnsi" w:hAnsiTheme="minorHAnsi" w:cs="Times New Roman"/>
          <w:iCs/>
          <w:sz w:val="24"/>
          <w:szCs w:val="24"/>
          <w:lang w:val="en-GB"/>
        </w:rPr>
        <w:t>set</w:t>
      </w:r>
      <w:r w:rsidR="00855097" w:rsidRPr="00DA4AF3">
        <w:rPr>
          <w:rFonts w:asciiTheme="minorHAnsi" w:hAnsiTheme="minorHAnsi" w:cs="Times New Roman"/>
          <w:iCs/>
          <w:sz w:val="24"/>
          <w:szCs w:val="24"/>
          <w:lang w:val="en-GB"/>
        </w:rPr>
        <w:t>s</w:t>
      </w:r>
      <w:r w:rsidRPr="00DA4AF3">
        <w:rPr>
          <w:rFonts w:asciiTheme="minorHAnsi" w:hAnsiTheme="minorHAnsi" w:cs="Times New Roman"/>
          <w:iCs/>
          <w:sz w:val="24"/>
          <w:szCs w:val="24"/>
          <w:lang w:val="en-GB"/>
        </w:rPr>
        <w:t xml:space="preserve"> can </w:t>
      </w:r>
      <w:r w:rsidR="008C744F" w:rsidRPr="00DA4AF3">
        <w:rPr>
          <w:rFonts w:asciiTheme="minorHAnsi" w:hAnsiTheme="minorHAnsi" w:cs="Times New Roman"/>
          <w:iCs/>
          <w:sz w:val="24"/>
          <w:szCs w:val="24"/>
          <w:lang w:val="en-GB"/>
        </w:rPr>
        <w:t xml:space="preserve">contain </w:t>
      </w:r>
      <w:r w:rsidRPr="00DA4AF3">
        <w:rPr>
          <w:rFonts w:asciiTheme="minorHAnsi" w:hAnsiTheme="minorHAnsi" w:cs="Times New Roman"/>
          <w:iCs/>
          <w:sz w:val="24"/>
          <w:szCs w:val="24"/>
          <w:lang w:val="en-GB"/>
        </w:rPr>
        <w:t>more detailed or reliable information.</w:t>
      </w:r>
      <w:r w:rsidR="003A0861" w:rsidRPr="00DA4AF3">
        <w:rPr>
          <w:rFonts w:asciiTheme="minorHAnsi" w:hAnsiTheme="minorHAnsi" w:cs="Times New Roman"/>
          <w:iCs/>
          <w:sz w:val="24"/>
          <w:szCs w:val="24"/>
          <w:lang w:val="en-GB"/>
        </w:rPr>
        <w:t xml:space="preserve"> </w:t>
      </w:r>
    </w:p>
    <w:p w14:paraId="3689A24D" w14:textId="77777777" w:rsidR="00A73EEB" w:rsidRPr="00DA4AF3" w:rsidRDefault="00A73EEB" w:rsidP="00A73EEB">
      <w:pPr>
        <w:pStyle w:val="HTML-forhndsformatert"/>
        <w:shd w:val="clear" w:color="auto" w:fill="FFFFFF"/>
        <w:spacing w:line="276" w:lineRule="auto"/>
        <w:ind w:left="720"/>
        <w:jc w:val="both"/>
        <w:rPr>
          <w:rFonts w:asciiTheme="minorHAnsi" w:hAnsiTheme="minorHAnsi" w:cs="Times New Roman"/>
          <w:iCs/>
          <w:sz w:val="24"/>
          <w:szCs w:val="24"/>
          <w:lang w:val="en-GB"/>
        </w:rPr>
      </w:pPr>
    </w:p>
    <w:p w14:paraId="59243CE9" w14:textId="77777777" w:rsidR="00A73EEB" w:rsidRPr="00DA4AF3" w:rsidRDefault="00A73EEB" w:rsidP="004515BB">
      <w:pPr>
        <w:pStyle w:val="HTML-forhndsformatert"/>
        <w:numPr>
          <w:ilvl w:val="0"/>
          <w:numId w:val="5"/>
        </w:numPr>
        <w:shd w:val="clear" w:color="auto" w:fill="FFFFFF"/>
        <w:spacing w:line="276" w:lineRule="auto"/>
        <w:jc w:val="both"/>
        <w:rPr>
          <w:rFonts w:asciiTheme="minorHAnsi" w:hAnsiTheme="minorHAnsi" w:cs="Times New Roman"/>
          <w:iCs/>
          <w:sz w:val="24"/>
          <w:szCs w:val="24"/>
          <w:lang w:val="en-GB"/>
        </w:rPr>
      </w:pPr>
      <w:r w:rsidRPr="00DA4AF3">
        <w:rPr>
          <w:rFonts w:asciiTheme="minorHAnsi" w:hAnsiTheme="minorHAnsi" w:cs="Times New Roman"/>
          <w:iCs/>
          <w:sz w:val="24"/>
          <w:szCs w:val="24"/>
          <w:lang w:val="en-GB"/>
        </w:rPr>
        <w:t xml:space="preserve">The total budget for supply reduction services is the sum of labelled and unlabelled expenditures. Labelled expenditures are clearly identified in </w:t>
      </w:r>
      <w:r w:rsidR="00D1049C" w:rsidRPr="00DA4AF3">
        <w:rPr>
          <w:rFonts w:asciiTheme="minorHAnsi" w:hAnsiTheme="minorHAnsi" w:cs="Times New Roman"/>
          <w:iCs/>
          <w:sz w:val="24"/>
          <w:szCs w:val="24"/>
          <w:lang w:val="en-GB"/>
        </w:rPr>
        <w:t xml:space="preserve">public </w:t>
      </w:r>
      <w:r w:rsidRPr="00DA4AF3">
        <w:rPr>
          <w:rFonts w:asciiTheme="minorHAnsi" w:hAnsiTheme="minorHAnsi" w:cs="Times New Roman"/>
          <w:iCs/>
          <w:sz w:val="24"/>
          <w:szCs w:val="24"/>
          <w:lang w:val="en-GB"/>
        </w:rPr>
        <w:t>budget</w:t>
      </w:r>
      <w:r w:rsidR="008C507D" w:rsidRPr="00DA4AF3">
        <w:rPr>
          <w:rFonts w:asciiTheme="minorHAnsi" w:hAnsiTheme="minorHAnsi" w:cs="Times New Roman"/>
          <w:iCs/>
          <w:sz w:val="24"/>
          <w:szCs w:val="24"/>
          <w:lang w:val="en-GB"/>
        </w:rPr>
        <w:t>s</w:t>
      </w:r>
      <w:r w:rsidR="00D1049C" w:rsidRPr="00DA4AF3">
        <w:rPr>
          <w:rFonts w:asciiTheme="minorHAnsi" w:hAnsiTheme="minorHAnsi" w:cs="Times New Roman"/>
          <w:iCs/>
          <w:sz w:val="24"/>
          <w:szCs w:val="24"/>
          <w:lang w:val="en-GB"/>
        </w:rPr>
        <w:t>,</w:t>
      </w:r>
      <w:r w:rsidRPr="00DA4AF3">
        <w:rPr>
          <w:rFonts w:asciiTheme="minorHAnsi" w:hAnsiTheme="minorHAnsi" w:cs="Times New Roman"/>
          <w:iCs/>
          <w:sz w:val="24"/>
          <w:szCs w:val="24"/>
          <w:lang w:val="en-GB"/>
        </w:rPr>
        <w:t xml:space="preserve"> whereas </w:t>
      </w:r>
      <w:r w:rsidR="00D1049C" w:rsidRPr="00DA4AF3">
        <w:rPr>
          <w:rFonts w:asciiTheme="minorHAnsi" w:hAnsiTheme="minorHAnsi" w:cs="Times New Roman"/>
          <w:iCs/>
          <w:sz w:val="24"/>
          <w:szCs w:val="24"/>
          <w:lang w:val="en-GB"/>
        </w:rPr>
        <w:t xml:space="preserve">a modelling procedure is required for estimating </w:t>
      </w:r>
      <w:r w:rsidRPr="00DA4AF3">
        <w:rPr>
          <w:rFonts w:asciiTheme="minorHAnsi" w:hAnsiTheme="minorHAnsi" w:cs="Times New Roman"/>
          <w:iCs/>
          <w:sz w:val="24"/>
          <w:szCs w:val="24"/>
          <w:lang w:val="en-GB"/>
        </w:rPr>
        <w:t>unla</w:t>
      </w:r>
      <w:r w:rsidR="00D1049C" w:rsidRPr="00DA4AF3">
        <w:rPr>
          <w:rFonts w:asciiTheme="minorHAnsi" w:hAnsiTheme="minorHAnsi" w:cs="Times New Roman"/>
          <w:iCs/>
          <w:sz w:val="24"/>
          <w:szCs w:val="24"/>
          <w:lang w:val="en-GB"/>
        </w:rPr>
        <w:t xml:space="preserve">belled ones. The modelling is based on </w:t>
      </w:r>
      <w:r w:rsidR="00EB1F81">
        <w:rPr>
          <w:rFonts w:asciiTheme="minorHAnsi" w:hAnsiTheme="minorHAnsi" w:cs="Times New Roman"/>
          <w:iCs/>
          <w:sz w:val="24"/>
          <w:szCs w:val="24"/>
          <w:lang w:val="en-GB"/>
        </w:rPr>
        <w:t xml:space="preserve">either </w:t>
      </w:r>
      <w:r w:rsidR="00D1049C" w:rsidRPr="00DA4AF3">
        <w:rPr>
          <w:rFonts w:asciiTheme="minorHAnsi" w:hAnsiTheme="minorHAnsi" w:cs="Times New Roman"/>
          <w:iCs/>
          <w:sz w:val="24"/>
          <w:szCs w:val="24"/>
          <w:lang w:val="en-GB"/>
        </w:rPr>
        <w:t xml:space="preserve">a top-down or a bottom-up approach. </w:t>
      </w:r>
      <w:ins w:id="107" w:author="Claudia Costa Storti" w:date="2017-02-02T16:27:00Z">
        <w:r w:rsidR="00F77B9E">
          <w:rPr>
            <w:rFonts w:asciiTheme="minorHAnsi" w:hAnsiTheme="minorHAnsi" w:cs="Times New Roman"/>
            <w:iCs/>
            <w:sz w:val="24"/>
            <w:szCs w:val="24"/>
            <w:lang w:val="en-GB"/>
          </w:rPr>
          <w:t xml:space="preserve">Using both approaches as complementary is </w:t>
        </w:r>
      </w:ins>
      <w:ins w:id="108" w:author="Claudia Costa Storti" w:date="2017-02-02T16:28:00Z">
        <w:r w:rsidR="00F77B9E">
          <w:rPr>
            <w:rFonts w:asciiTheme="minorHAnsi" w:hAnsiTheme="minorHAnsi" w:cs="Times New Roman"/>
            <w:iCs/>
            <w:sz w:val="24"/>
            <w:szCs w:val="24"/>
            <w:lang w:val="en-GB"/>
          </w:rPr>
          <w:t>a</w:t>
        </w:r>
      </w:ins>
      <w:ins w:id="109" w:author="Claudia Costa Storti" w:date="2017-02-02T16:27:00Z">
        <w:r w:rsidR="00F77B9E">
          <w:rPr>
            <w:rFonts w:asciiTheme="minorHAnsi" w:hAnsiTheme="minorHAnsi" w:cs="Times New Roman"/>
            <w:iCs/>
            <w:sz w:val="24"/>
            <w:szCs w:val="24"/>
            <w:lang w:val="en-GB"/>
          </w:rPr>
          <w:t xml:space="preserve">dvantageous </w:t>
        </w:r>
      </w:ins>
      <w:ins w:id="110" w:author="Claudia Costa Storti" w:date="2017-02-02T16:28:00Z">
        <w:r w:rsidR="00F77B9E">
          <w:rPr>
            <w:rFonts w:asciiTheme="minorHAnsi" w:hAnsiTheme="minorHAnsi" w:cs="Times New Roman"/>
            <w:iCs/>
            <w:sz w:val="24"/>
            <w:szCs w:val="24"/>
            <w:lang w:val="en-GB"/>
          </w:rPr>
          <w:t xml:space="preserve">but expensive. </w:t>
        </w:r>
      </w:ins>
      <w:r w:rsidR="007A7BBB" w:rsidRPr="00DA4AF3">
        <w:rPr>
          <w:rFonts w:asciiTheme="minorHAnsi" w:hAnsiTheme="minorHAnsi" w:cs="Times New Roman"/>
          <w:iCs/>
          <w:sz w:val="24"/>
          <w:szCs w:val="24"/>
          <w:lang w:val="en-GB"/>
        </w:rPr>
        <w:t xml:space="preserve">A list of advantages and limitations for both alternatives is provided, in addition to empirical expenditure studies for supply reduction </w:t>
      </w:r>
      <w:r w:rsidR="008C744F" w:rsidRPr="00DA4AF3">
        <w:rPr>
          <w:rFonts w:asciiTheme="minorHAnsi" w:hAnsiTheme="minorHAnsi" w:cs="Times New Roman"/>
          <w:iCs/>
          <w:sz w:val="24"/>
          <w:szCs w:val="24"/>
          <w:lang w:val="en-GB"/>
        </w:rPr>
        <w:t>activities</w:t>
      </w:r>
      <w:r w:rsidR="007A7BBB" w:rsidRPr="00DA4AF3">
        <w:rPr>
          <w:rFonts w:asciiTheme="minorHAnsi" w:hAnsiTheme="minorHAnsi" w:cs="Times New Roman"/>
          <w:iCs/>
          <w:sz w:val="24"/>
          <w:szCs w:val="24"/>
          <w:lang w:val="en-GB"/>
        </w:rPr>
        <w:t xml:space="preserve"> </w:t>
      </w:r>
      <w:r w:rsidR="008C744F" w:rsidRPr="00DA4AF3">
        <w:rPr>
          <w:rFonts w:asciiTheme="minorHAnsi" w:hAnsiTheme="minorHAnsi" w:cs="Times New Roman"/>
          <w:iCs/>
          <w:sz w:val="24"/>
          <w:szCs w:val="24"/>
          <w:lang w:val="en-GB"/>
        </w:rPr>
        <w:t xml:space="preserve">in </w:t>
      </w:r>
      <w:r w:rsidR="007A7BBB" w:rsidRPr="00DA4AF3">
        <w:rPr>
          <w:rFonts w:asciiTheme="minorHAnsi" w:hAnsiTheme="minorHAnsi" w:cs="Times New Roman"/>
          <w:iCs/>
          <w:sz w:val="24"/>
          <w:szCs w:val="24"/>
          <w:lang w:val="en-GB"/>
        </w:rPr>
        <w:t xml:space="preserve">some European countries. </w:t>
      </w:r>
    </w:p>
    <w:p w14:paraId="5E41A7C9" w14:textId="77777777" w:rsidR="00A73EEB" w:rsidRPr="00DA4AF3" w:rsidDel="00E44DF0" w:rsidRDefault="00A73EEB" w:rsidP="00E369AF">
      <w:pPr>
        <w:pStyle w:val="Listeavsnitt"/>
        <w:spacing w:after="0"/>
        <w:rPr>
          <w:rFonts w:asciiTheme="minorHAnsi" w:hAnsiTheme="minorHAnsi"/>
          <w:iCs/>
          <w:sz w:val="24"/>
          <w:szCs w:val="24"/>
        </w:rPr>
      </w:pPr>
      <w:moveFromRangeStart w:id="111" w:author="Claudia Costa Storti" w:date="2017-02-02T16:28:00Z" w:name="move473816246"/>
    </w:p>
    <w:p w14:paraId="17CEAE80" w14:textId="77777777" w:rsidR="000C17CB" w:rsidRPr="00DA4AF3" w:rsidDel="00E44DF0" w:rsidRDefault="000C17CB" w:rsidP="004515BB">
      <w:pPr>
        <w:pStyle w:val="HTML-forhndsformatert"/>
        <w:numPr>
          <w:ilvl w:val="0"/>
          <w:numId w:val="5"/>
        </w:numPr>
        <w:shd w:val="clear" w:color="auto" w:fill="FFFFFF"/>
        <w:spacing w:line="276" w:lineRule="auto"/>
        <w:jc w:val="both"/>
        <w:rPr>
          <w:rFonts w:asciiTheme="minorHAnsi" w:hAnsiTheme="minorHAnsi" w:cs="Times New Roman"/>
          <w:iCs/>
          <w:sz w:val="24"/>
          <w:szCs w:val="24"/>
          <w:lang w:val="en-GB"/>
        </w:rPr>
      </w:pPr>
      <w:moveFrom w:id="112" w:author="Claudia Costa Storti" w:date="2017-02-02T16:28:00Z">
        <w:r w:rsidRPr="00DA4AF3" w:rsidDel="00E44DF0">
          <w:rPr>
            <w:rFonts w:asciiTheme="minorHAnsi" w:hAnsiTheme="minorHAnsi" w:cs="Times New Roman"/>
            <w:sz w:val="24"/>
            <w:szCs w:val="24"/>
            <w:lang w:val="en-GB"/>
          </w:rPr>
          <w:t>Improving estimation methods, agreeing on best practices and finding reliable standardi</w:t>
        </w:r>
        <w:r w:rsidR="00855097" w:rsidRPr="00DA4AF3" w:rsidDel="00E44DF0">
          <w:rPr>
            <w:rFonts w:asciiTheme="minorHAnsi" w:hAnsiTheme="minorHAnsi" w:cs="Times New Roman"/>
            <w:sz w:val="24"/>
            <w:szCs w:val="24"/>
            <w:lang w:val="en-GB"/>
          </w:rPr>
          <w:t>s</w:t>
        </w:r>
        <w:r w:rsidRPr="00DA4AF3" w:rsidDel="00E44DF0">
          <w:rPr>
            <w:rFonts w:asciiTheme="minorHAnsi" w:hAnsiTheme="minorHAnsi" w:cs="Times New Roman"/>
            <w:sz w:val="24"/>
            <w:szCs w:val="24"/>
            <w:lang w:val="en-GB"/>
          </w:rPr>
          <w:t xml:space="preserve">ed data will </w:t>
        </w:r>
        <w:r w:rsidR="008C744F" w:rsidRPr="00DA4AF3" w:rsidDel="00E44DF0">
          <w:rPr>
            <w:rFonts w:asciiTheme="minorHAnsi" w:hAnsiTheme="minorHAnsi" w:cs="Times New Roman"/>
            <w:sz w:val="24"/>
            <w:szCs w:val="24"/>
            <w:lang w:val="en-GB"/>
          </w:rPr>
          <w:t>enhance</w:t>
        </w:r>
        <w:r w:rsidRPr="00DA4AF3" w:rsidDel="00E44DF0">
          <w:rPr>
            <w:rFonts w:asciiTheme="minorHAnsi" w:hAnsiTheme="minorHAnsi" w:cs="Times New Roman"/>
            <w:sz w:val="24"/>
            <w:szCs w:val="24"/>
            <w:lang w:val="en-GB"/>
          </w:rPr>
          <w:t xml:space="preserve"> the utility of public expenditure estimates, as </w:t>
        </w:r>
        <w:r w:rsidR="008C744F" w:rsidRPr="00DA4AF3" w:rsidDel="00E44DF0">
          <w:rPr>
            <w:rFonts w:asciiTheme="minorHAnsi" w:hAnsiTheme="minorHAnsi" w:cs="Times New Roman"/>
            <w:sz w:val="24"/>
            <w:szCs w:val="24"/>
            <w:lang w:val="en-GB"/>
          </w:rPr>
          <w:t xml:space="preserve">that will permit </w:t>
        </w:r>
        <w:r w:rsidRPr="00DA4AF3" w:rsidDel="00E44DF0">
          <w:rPr>
            <w:rFonts w:asciiTheme="minorHAnsi" w:hAnsiTheme="minorHAnsi" w:cs="Times New Roman"/>
            <w:sz w:val="24"/>
            <w:szCs w:val="24"/>
            <w:lang w:val="en-GB"/>
          </w:rPr>
          <w:t xml:space="preserve">analysis over time and across policy areas and countries. Improved data quality and further methodological developments are needed to achieve this. </w:t>
        </w:r>
      </w:moveFrom>
    </w:p>
    <w:moveFromRangeEnd w:id="111"/>
    <w:p w14:paraId="6F092E3A" w14:textId="77777777" w:rsidR="00E44DF0" w:rsidRPr="00DA4AF3" w:rsidRDefault="00E44DF0" w:rsidP="00E44DF0">
      <w:pPr>
        <w:pStyle w:val="Listeavsnitt"/>
        <w:numPr>
          <w:ilvl w:val="0"/>
          <w:numId w:val="5"/>
        </w:numPr>
        <w:spacing w:after="0"/>
        <w:jc w:val="both"/>
        <w:rPr>
          <w:rFonts w:asciiTheme="minorHAnsi" w:hAnsiTheme="minorHAnsi"/>
          <w:sz w:val="24"/>
          <w:szCs w:val="24"/>
        </w:rPr>
      </w:pPr>
      <w:moveToRangeStart w:id="113" w:author="Claudia Costa Storti" w:date="2017-02-02T16:34:00Z" w:name="move473816610"/>
      <w:moveTo w:id="114" w:author="Claudia Costa Storti" w:date="2017-02-02T16:34:00Z">
        <w:r w:rsidRPr="00DA4AF3">
          <w:rPr>
            <w:rFonts w:eastAsia="Open Sans" w:cstheme="minorHAnsi"/>
            <w:sz w:val="24"/>
            <w:szCs w:val="24"/>
          </w:rPr>
          <w:t>While recognising the limitations imposed by the data sets currently available, this report provides examples of current practice and, in so doing, suggests areas of future focus for desired methodological development. It is hoped that the estimation of drug-related public expenditure on supply reduction initiatives and policy evaluation will move forward in Europe. For continued improvements to take place, however, it is essential that</w:t>
        </w:r>
      </w:moveTo>
      <w:ins w:id="115" w:author="Claudia Costa Storti" w:date="2017-02-02T16:35:00Z">
        <w:r>
          <w:rPr>
            <w:rFonts w:eastAsia="Open Sans" w:cstheme="minorHAnsi"/>
            <w:sz w:val="24"/>
            <w:szCs w:val="24"/>
          </w:rPr>
          <w:t xml:space="preserve"> a network of experts is created and maintained.</w:t>
        </w:r>
      </w:ins>
      <w:moveTo w:id="116" w:author="Claudia Costa Storti" w:date="2017-02-02T16:34:00Z">
        <w:r w:rsidRPr="00DA4AF3">
          <w:rPr>
            <w:rFonts w:eastAsia="Open Sans" w:cstheme="minorHAnsi"/>
            <w:sz w:val="24"/>
            <w:szCs w:val="24"/>
          </w:rPr>
          <w:t xml:space="preserve"> </w:t>
        </w:r>
        <w:del w:id="117" w:author="Claudia Costa Storti" w:date="2017-02-02T16:35:00Z">
          <w:r w:rsidRPr="00DA4AF3" w:rsidDel="00E44DF0">
            <w:rPr>
              <w:rFonts w:eastAsia="Open Sans" w:cstheme="minorHAnsi"/>
              <w:sz w:val="24"/>
              <w:szCs w:val="24"/>
            </w:rPr>
            <w:delText>p</w:delText>
          </w:r>
        </w:del>
      </w:moveTo>
      <w:ins w:id="118" w:author="Claudia Costa Storti" w:date="2017-02-02T16:35:00Z">
        <w:r>
          <w:rPr>
            <w:rFonts w:eastAsia="Open Sans" w:cstheme="minorHAnsi"/>
            <w:sz w:val="24"/>
            <w:szCs w:val="24"/>
          </w:rPr>
          <w:t>P</w:t>
        </w:r>
      </w:ins>
      <w:moveTo w:id="119" w:author="Claudia Costa Storti" w:date="2017-02-02T16:34:00Z">
        <w:r w:rsidRPr="00DA4AF3">
          <w:rPr>
            <w:rFonts w:eastAsia="Open Sans" w:cstheme="minorHAnsi"/>
            <w:sz w:val="24"/>
            <w:szCs w:val="24"/>
          </w:rPr>
          <w:t xml:space="preserve">artnerships </w:t>
        </w:r>
        <w:r>
          <w:rPr>
            <w:rFonts w:eastAsia="Open Sans" w:cstheme="minorHAnsi"/>
            <w:sz w:val="24"/>
            <w:szCs w:val="24"/>
          </w:rPr>
          <w:t>should be</w:t>
        </w:r>
        <w:r w:rsidRPr="00DA4AF3">
          <w:rPr>
            <w:rFonts w:eastAsia="Open Sans" w:cstheme="minorHAnsi"/>
            <w:sz w:val="24"/>
            <w:szCs w:val="24"/>
          </w:rPr>
          <w:t xml:space="preserve"> extended and maintained with the goal of developing good practices, standards and guidelines in this field.</w:t>
        </w:r>
      </w:moveTo>
    </w:p>
    <w:moveToRangeEnd w:id="113"/>
    <w:p w14:paraId="4E3F5D15" w14:textId="77777777" w:rsidR="00B024ED" w:rsidRPr="00DA4AF3" w:rsidRDefault="00B024ED" w:rsidP="00B024ED">
      <w:pPr>
        <w:pStyle w:val="Listeavsnitt"/>
        <w:rPr>
          <w:rFonts w:asciiTheme="minorHAnsi" w:hAnsiTheme="minorHAnsi"/>
          <w:iCs/>
          <w:sz w:val="24"/>
          <w:szCs w:val="24"/>
        </w:rPr>
      </w:pPr>
    </w:p>
    <w:p w14:paraId="6FE2CBC3" w14:textId="77777777" w:rsidR="00146B3E" w:rsidRPr="00DA4AF3" w:rsidRDefault="00146B3E">
      <w:pPr>
        <w:rPr>
          <w:rFonts w:asciiTheme="majorHAnsi" w:eastAsiaTheme="majorEastAsia" w:hAnsiTheme="majorHAnsi" w:cstheme="majorBidi"/>
          <w:color w:val="365F91" w:themeColor="accent1" w:themeShade="BF"/>
          <w:sz w:val="32"/>
          <w:szCs w:val="32"/>
        </w:rPr>
      </w:pPr>
      <w:r w:rsidRPr="00DA4AF3">
        <w:br w:type="page"/>
      </w:r>
    </w:p>
    <w:p w14:paraId="6AAFEF93" w14:textId="77777777" w:rsidR="00B024ED" w:rsidRPr="00DA4AF3" w:rsidRDefault="00B024ED" w:rsidP="007D44A2">
      <w:pPr>
        <w:pStyle w:val="Overskrift1"/>
      </w:pPr>
      <w:r w:rsidRPr="00DA4AF3">
        <w:t>Recommendations</w:t>
      </w:r>
    </w:p>
    <w:p w14:paraId="7A86BE6E" w14:textId="77777777" w:rsidR="00B5738B" w:rsidRPr="00DA4AF3" w:rsidRDefault="00B5738B" w:rsidP="00B5738B"/>
    <w:p w14:paraId="1E446E9C" w14:textId="77777777" w:rsidR="00E44DF0" w:rsidRPr="00DA4AF3" w:rsidDel="00E44DF0" w:rsidRDefault="00E44DF0" w:rsidP="00E44DF0">
      <w:pPr>
        <w:pStyle w:val="Listeavsnitt"/>
        <w:spacing w:after="0"/>
        <w:rPr>
          <w:del w:id="120" w:author="Claudia Costa Storti" w:date="2017-02-02T16:28:00Z"/>
          <w:rFonts w:asciiTheme="minorHAnsi" w:hAnsiTheme="minorHAnsi"/>
          <w:iCs/>
          <w:sz w:val="24"/>
          <w:szCs w:val="24"/>
        </w:rPr>
      </w:pPr>
      <w:moveToRangeStart w:id="121" w:author="Claudia Costa Storti" w:date="2017-02-02T16:28:00Z" w:name="move473816246"/>
    </w:p>
    <w:p w14:paraId="425418D5" w14:textId="77777777" w:rsidR="00E44DF0" w:rsidRPr="00DA4AF3" w:rsidRDefault="00E44DF0" w:rsidP="00E44DF0">
      <w:pPr>
        <w:pStyle w:val="HTML-forhndsformatert"/>
        <w:numPr>
          <w:ilvl w:val="0"/>
          <w:numId w:val="7"/>
        </w:numPr>
        <w:shd w:val="clear" w:color="auto" w:fill="FFFFFF"/>
        <w:spacing w:line="276" w:lineRule="auto"/>
        <w:jc w:val="both"/>
        <w:rPr>
          <w:rFonts w:asciiTheme="minorHAnsi" w:hAnsiTheme="minorHAnsi" w:cs="Times New Roman"/>
          <w:iCs/>
          <w:sz w:val="24"/>
          <w:szCs w:val="24"/>
          <w:lang w:val="en-GB"/>
        </w:rPr>
      </w:pPr>
      <w:commentRangeStart w:id="122"/>
      <w:moveTo w:id="123" w:author="Claudia Costa Storti" w:date="2017-02-02T16:28:00Z">
        <w:r w:rsidRPr="00DA4AF3">
          <w:rPr>
            <w:rFonts w:asciiTheme="minorHAnsi" w:hAnsiTheme="minorHAnsi" w:cs="Times New Roman"/>
            <w:sz w:val="24"/>
            <w:szCs w:val="24"/>
            <w:lang w:val="en-GB"/>
          </w:rPr>
          <w:t xml:space="preserve">Improving estimation methods, agreeing on best practices and finding reliable standardised data will enhance the utility of public expenditure estimates, as that will permit analysis over time and across policy areas and countries. Improved data quality and further methodological developments are needed to achieve this. </w:t>
        </w:r>
      </w:moveTo>
    </w:p>
    <w:moveToRangeEnd w:id="121"/>
    <w:p w14:paraId="2F498C21" w14:textId="77777777" w:rsidR="00E44DF0" w:rsidRDefault="00E44DF0">
      <w:pPr>
        <w:pStyle w:val="HTML-forhndsformatert"/>
        <w:shd w:val="clear" w:color="auto" w:fill="FFFFFF"/>
        <w:spacing w:line="276" w:lineRule="auto"/>
        <w:ind w:left="360"/>
        <w:jc w:val="both"/>
        <w:rPr>
          <w:ins w:id="124" w:author="Claudia Costa Storti" w:date="2017-02-02T16:29:00Z"/>
          <w:rFonts w:asciiTheme="minorHAnsi" w:hAnsiTheme="minorHAnsi" w:cs="Times New Roman"/>
          <w:iCs/>
          <w:sz w:val="24"/>
          <w:szCs w:val="24"/>
          <w:lang w:val="en-GB"/>
        </w:rPr>
        <w:pPrChange w:id="125" w:author="Claudia Costa Storti" w:date="2017-02-02T16:29:00Z">
          <w:pPr>
            <w:pStyle w:val="HTML-forhndsformatert"/>
            <w:numPr>
              <w:numId w:val="7"/>
            </w:numPr>
            <w:shd w:val="clear" w:color="auto" w:fill="FFFFFF"/>
            <w:spacing w:line="276" w:lineRule="auto"/>
            <w:ind w:left="720" w:hanging="360"/>
            <w:jc w:val="both"/>
          </w:pPr>
        </w:pPrChange>
      </w:pPr>
    </w:p>
    <w:p w14:paraId="3391A548" w14:textId="77777777" w:rsidR="00B024ED" w:rsidRPr="00DA4AF3" w:rsidRDefault="000C17CB" w:rsidP="0052326E">
      <w:pPr>
        <w:pStyle w:val="HTML-forhndsformatert"/>
        <w:numPr>
          <w:ilvl w:val="0"/>
          <w:numId w:val="7"/>
        </w:numPr>
        <w:shd w:val="clear" w:color="auto" w:fill="FFFFFF"/>
        <w:spacing w:line="276" w:lineRule="auto"/>
        <w:jc w:val="both"/>
        <w:rPr>
          <w:rFonts w:asciiTheme="minorHAnsi" w:hAnsiTheme="minorHAnsi" w:cs="Times New Roman"/>
          <w:iCs/>
          <w:sz w:val="24"/>
          <w:szCs w:val="24"/>
          <w:lang w:val="en-GB"/>
        </w:rPr>
      </w:pPr>
      <w:r w:rsidRPr="00DA4AF3">
        <w:rPr>
          <w:rFonts w:asciiTheme="minorHAnsi" w:hAnsiTheme="minorHAnsi" w:cs="Times New Roman"/>
          <w:iCs/>
          <w:sz w:val="24"/>
          <w:szCs w:val="24"/>
          <w:lang w:val="en-GB"/>
        </w:rPr>
        <w:t>I</w:t>
      </w:r>
      <w:r w:rsidR="000B60F2" w:rsidRPr="00DA4AF3">
        <w:rPr>
          <w:rFonts w:asciiTheme="minorHAnsi" w:hAnsiTheme="minorHAnsi" w:cs="Times New Roman"/>
          <w:iCs/>
          <w:sz w:val="24"/>
          <w:szCs w:val="24"/>
          <w:lang w:val="en-GB"/>
        </w:rPr>
        <w:t xml:space="preserve">mproving relevant data sources </w:t>
      </w:r>
      <w:r w:rsidR="00EC1318">
        <w:rPr>
          <w:rFonts w:asciiTheme="minorHAnsi" w:hAnsiTheme="minorHAnsi" w:cs="Times New Roman"/>
          <w:iCs/>
          <w:sz w:val="24"/>
          <w:szCs w:val="24"/>
          <w:lang w:val="en-GB"/>
        </w:rPr>
        <w:t>is needed</w:t>
      </w:r>
      <w:r w:rsidR="008C744F" w:rsidRPr="00DA4AF3">
        <w:rPr>
          <w:rFonts w:asciiTheme="minorHAnsi" w:hAnsiTheme="minorHAnsi" w:cs="Times New Roman"/>
          <w:iCs/>
          <w:sz w:val="24"/>
          <w:szCs w:val="24"/>
          <w:lang w:val="en-GB"/>
        </w:rPr>
        <w:t xml:space="preserve"> for </w:t>
      </w:r>
      <w:r w:rsidRPr="00DA4AF3">
        <w:rPr>
          <w:rFonts w:asciiTheme="minorHAnsi" w:hAnsiTheme="minorHAnsi" w:cs="Times New Roman"/>
          <w:iCs/>
          <w:sz w:val="24"/>
          <w:szCs w:val="24"/>
          <w:lang w:val="en-GB"/>
        </w:rPr>
        <w:t>conduct</w:t>
      </w:r>
      <w:r w:rsidR="000B60F2" w:rsidRPr="00DA4AF3">
        <w:rPr>
          <w:rFonts w:asciiTheme="minorHAnsi" w:hAnsiTheme="minorHAnsi" w:cs="Times New Roman"/>
          <w:iCs/>
          <w:sz w:val="24"/>
          <w:szCs w:val="24"/>
          <w:lang w:val="en-GB"/>
        </w:rPr>
        <w:t>ing</w:t>
      </w:r>
      <w:r w:rsidRPr="00DA4AF3">
        <w:rPr>
          <w:rFonts w:asciiTheme="minorHAnsi" w:hAnsiTheme="minorHAnsi" w:cs="Times New Roman"/>
          <w:iCs/>
          <w:sz w:val="24"/>
          <w:szCs w:val="24"/>
          <w:lang w:val="en-GB"/>
        </w:rPr>
        <w:t xml:space="preserve"> </w:t>
      </w:r>
      <w:r w:rsidR="00EC1318">
        <w:rPr>
          <w:rFonts w:asciiTheme="minorHAnsi" w:hAnsiTheme="minorHAnsi" w:cs="Times New Roman"/>
          <w:iCs/>
          <w:sz w:val="24"/>
          <w:szCs w:val="24"/>
          <w:lang w:val="en-GB"/>
        </w:rPr>
        <w:t xml:space="preserve">more precise </w:t>
      </w:r>
      <w:r w:rsidR="008F4C26" w:rsidRPr="00DA4AF3">
        <w:rPr>
          <w:rFonts w:asciiTheme="minorHAnsi" w:hAnsiTheme="minorHAnsi" w:cs="Times New Roman"/>
          <w:iCs/>
          <w:sz w:val="24"/>
          <w:szCs w:val="24"/>
          <w:lang w:val="en-GB"/>
        </w:rPr>
        <w:t>estimation</w:t>
      </w:r>
      <w:r w:rsidRPr="00DA4AF3">
        <w:rPr>
          <w:rFonts w:asciiTheme="minorHAnsi" w:hAnsiTheme="minorHAnsi" w:cs="Times New Roman"/>
          <w:iCs/>
          <w:sz w:val="24"/>
          <w:szCs w:val="24"/>
          <w:lang w:val="en-GB"/>
        </w:rPr>
        <w:t>s</w:t>
      </w:r>
      <w:r w:rsidR="008F4C26" w:rsidRPr="00DA4AF3">
        <w:rPr>
          <w:rFonts w:asciiTheme="minorHAnsi" w:hAnsiTheme="minorHAnsi" w:cs="Times New Roman"/>
          <w:iCs/>
          <w:sz w:val="24"/>
          <w:szCs w:val="24"/>
          <w:lang w:val="en-GB"/>
        </w:rPr>
        <w:t xml:space="preserve"> of </w:t>
      </w:r>
      <w:r w:rsidR="008C744F" w:rsidRPr="00DA4AF3">
        <w:rPr>
          <w:rFonts w:asciiTheme="minorHAnsi" w:hAnsiTheme="minorHAnsi" w:cs="Times New Roman"/>
          <w:iCs/>
          <w:sz w:val="24"/>
          <w:szCs w:val="24"/>
          <w:lang w:val="en-GB"/>
        </w:rPr>
        <w:t xml:space="preserve">spending </w:t>
      </w:r>
      <w:r w:rsidR="008F4C26" w:rsidRPr="00DA4AF3">
        <w:rPr>
          <w:rFonts w:asciiTheme="minorHAnsi" w:hAnsiTheme="minorHAnsi" w:cs="Times New Roman"/>
          <w:iCs/>
          <w:sz w:val="24"/>
          <w:szCs w:val="24"/>
          <w:lang w:val="en-GB"/>
        </w:rPr>
        <w:t xml:space="preserve">on </w:t>
      </w:r>
      <w:r w:rsidR="0052326E" w:rsidRPr="00DA4AF3">
        <w:rPr>
          <w:rFonts w:asciiTheme="minorHAnsi" w:hAnsiTheme="minorHAnsi" w:cs="Times New Roman"/>
          <w:iCs/>
          <w:sz w:val="24"/>
          <w:szCs w:val="24"/>
          <w:lang w:val="en-GB"/>
        </w:rPr>
        <w:t>drug control measures and</w:t>
      </w:r>
      <w:r w:rsidR="008F4C26" w:rsidRPr="00DA4AF3">
        <w:rPr>
          <w:rFonts w:asciiTheme="minorHAnsi" w:hAnsiTheme="minorHAnsi" w:cs="Times New Roman"/>
          <w:iCs/>
          <w:sz w:val="24"/>
          <w:szCs w:val="24"/>
          <w:lang w:val="en-GB"/>
        </w:rPr>
        <w:t xml:space="preserve"> </w:t>
      </w:r>
      <w:r w:rsidRPr="00DA4AF3">
        <w:rPr>
          <w:rFonts w:asciiTheme="minorHAnsi" w:hAnsiTheme="minorHAnsi" w:cs="Times New Roman"/>
          <w:iCs/>
          <w:sz w:val="24"/>
          <w:szCs w:val="24"/>
          <w:lang w:val="en-GB"/>
        </w:rPr>
        <w:t xml:space="preserve">to </w:t>
      </w:r>
      <w:r w:rsidR="008F4C26" w:rsidRPr="00DA4AF3">
        <w:rPr>
          <w:rFonts w:asciiTheme="minorHAnsi" w:hAnsiTheme="minorHAnsi" w:cs="Times New Roman"/>
          <w:iCs/>
          <w:sz w:val="24"/>
          <w:szCs w:val="24"/>
          <w:lang w:val="en-GB"/>
        </w:rPr>
        <w:t>measur</w:t>
      </w:r>
      <w:r w:rsidRPr="00DA4AF3">
        <w:rPr>
          <w:rFonts w:asciiTheme="minorHAnsi" w:hAnsiTheme="minorHAnsi" w:cs="Times New Roman"/>
          <w:iCs/>
          <w:sz w:val="24"/>
          <w:szCs w:val="24"/>
          <w:lang w:val="en-GB"/>
        </w:rPr>
        <w:t>e</w:t>
      </w:r>
      <w:r w:rsidR="008F4C26" w:rsidRPr="00DA4AF3">
        <w:rPr>
          <w:rFonts w:asciiTheme="minorHAnsi" w:hAnsiTheme="minorHAnsi" w:cs="Times New Roman"/>
          <w:iCs/>
          <w:sz w:val="24"/>
          <w:szCs w:val="24"/>
          <w:lang w:val="en-GB"/>
        </w:rPr>
        <w:t xml:space="preserve"> the impact of drug control policies</w:t>
      </w:r>
      <w:r w:rsidR="000B60F2" w:rsidRPr="00DA4AF3">
        <w:rPr>
          <w:rFonts w:asciiTheme="minorHAnsi" w:hAnsiTheme="minorHAnsi" w:cs="Times New Roman"/>
          <w:iCs/>
          <w:sz w:val="24"/>
          <w:szCs w:val="24"/>
          <w:lang w:val="en-GB"/>
        </w:rPr>
        <w:t xml:space="preserve">. </w:t>
      </w:r>
      <w:r w:rsidR="00BF7247" w:rsidRPr="00DA4AF3">
        <w:rPr>
          <w:rFonts w:asciiTheme="minorHAnsi" w:hAnsiTheme="minorHAnsi" w:cs="Times New Roman"/>
          <w:iCs/>
          <w:sz w:val="24"/>
          <w:szCs w:val="24"/>
          <w:lang w:val="en-GB"/>
        </w:rPr>
        <w:t>One option is to</w:t>
      </w:r>
      <w:r w:rsidR="00B13082" w:rsidRPr="00DA4AF3">
        <w:rPr>
          <w:rFonts w:asciiTheme="minorHAnsi" w:hAnsiTheme="minorHAnsi" w:cs="Times New Roman"/>
          <w:iCs/>
          <w:sz w:val="24"/>
          <w:szCs w:val="24"/>
          <w:lang w:val="en-GB"/>
        </w:rPr>
        <w:t xml:space="preserve"> </w:t>
      </w:r>
      <w:r w:rsidR="00BF7247" w:rsidRPr="00DA4AF3">
        <w:rPr>
          <w:rFonts w:asciiTheme="minorHAnsi" w:hAnsiTheme="minorHAnsi" w:cs="Times New Roman"/>
          <w:iCs/>
          <w:sz w:val="24"/>
          <w:szCs w:val="24"/>
          <w:lang w:val="en-GB"/>
        </w:rPr>
        <w:t>develop</w:t>
      </w:r>
      <w:r w:rsidR="00B13082" w:rsidRPr="00DA4AF3">
        <w:rPr>
          <w:rFonts w:asciiTheme="minorHAnsi" w:hAnsiTheme="minorHAnsi" w:cs="Times New Roman"/>
          <w:iCs/>
          <w:sz w:val="24"/>
          <w:szCs w:val="24"/>
          <w:lang w:val="en-GB"/>
        </w:rPr>
        <w:t xml:space="preserve"> </w:t>
      </w:r>
      <w:r w:rsidR="00B024ED" w:rsidRPr="00DA4AF3">
        <w:rPr>
          <w:rFonts w:asciiTheme="minorHAnsi" w:hAnsiTheme="minorHAnsi" w:cs="Times New Roman"/>
          <w:iCs/>
          <w:sz w:val="24"/>
          <w:szCs w:val="24"/>
          <w:lang w:val="en-GB"/>
        </w:rPr>
        <w:t>guidelines</w:t>
      </w:r>
      <w:r w:rsidR="008F4C26" w:rsidRPr="00DA4AF3">
        <w:rPr>
          <w:rFonts w:asciiTheme="minorHAnsi" w:hAnsiTheme="minorHAnsi" w:cs="Times New Roman"/>
          <w:iCs/>
          <w:sz w:val="24"/>
          <w:szCs w:val="24"/>
          <w:lang w:val="en-GB"/>
        </w:rPr>
        <w:t xml:space="preserve"> for </w:t>
      </w:r>
      <w:r w:rsidR="00B13082" w:rsidRPr="00DA4AF3">
        <w:rPr>
          <w:rFonts w:asciiTheme="minorHAnsi" w:hAnsiTheme="minorHAnsi" w:cs="Times New Roman"/>
          <w:iCs/>
          <w:sz w:val="24"/>
          <w:szCs w:val="24"/>
          <w:lang w:val="en-GB"/>
        </w:rPr>
        <w:t xml:space="preserve">data collection and </w:t>
      </w:r>
      <w:r w:rsidR="00B024ED" w:rsidRPr="00DA4AF3">
        <w:rPr>
          <w:rFonts w:asciiTheme="minorHAnsi" w:hAnsiTheme="minorHAnsi" w:cs="Times New Roman"/>
          <w:iCs/>
          <w:sz w:val="24"/>
          <w:szCs w:val="24"/>
          <w:lang w:val="en-GB"/>
        </w:rPr>
        <w:t xml:space="preserve">economic </w:t>
      </w:r>
      <w:r w:rsidR="00B13082" w:rsidRPr="00DA4AF3">
        <w:rPr>
          <w:rFonts w:asciiTheme="minorHAnsi" w:hAnsiTheme="minorHAnsi" w:cs="Times New Roman"/>
          <w:iCs/>
          <w:sz w:val="24"/>
          <w:szCs w:val="24"/>
          <w:lang w:val="en-GB"/>
        </w:rPr>
        <w:t>modelling of evaluations</w:t>
      </w:r>
      <w:r w:rsidR="0058061F" w:rsidRPr="00DA4AF3">
        <w:rPr>
          <w:rFonts w:asciiTheme="minorHAnsi" w:hAnsiTheme="minorHAnsi" w:cs="Times New Roman"/>
          <w:iCs/>
          <w:sz w:val="24"/>
          <w:szCs w:val="24"/>
          <w:lang w:val="en-GB"/>
        </w:rPr>
        <w:t>.</w:t>
      </w:r>
      <w:commentRangeEnd w:id="122"/>
      <w:r w:rsidR="00DC79EC">
        <w:rPr>
          <w:rStyle w:val="Merknadsreferanse"/>
          <w:rFonts w:ascii="Calibri" w:eastAsia="Calibri" w:hAnsi="Calibri" w:cs="Times New Roman"/>
          <w:lang w:val="en-GB" w:eastAsia="en-US"/>
        </w:rPr>
        <w:commentReference w:id="122"/>
      </w:r>
    </w:p>
    <w:p w14:paraId="757E8615" w14:textId="77777777" w:rsidR="008F4C26" w:rsidRPr="00DA4AF3" w:rsidRDefault="008F4C26" w:rsidP="0052326E">
      <w:pPr>
        <w:pStyle w:val="HTML-forhndsformatert"/>
        <w:shd w:val="clear" w:color="auto" w:fill="FFFFFF"/>
        <w:spacing w:line="276" w:lineRule="auto"/>
        <w:jc w:val="both"/>
        <w:rPr>
          <w:rFonts w:asciiTheme="minorHAnsi" w:hAnsiTheme="minorHAnsi" w:cs="Times New Roman"/>
          <w:iCs/>
          <w:sz w:val="24"/>
          <w:szCs w:val="24"/>
          <w:lang w:val="en-GB"/>
        </w:rPr>
      </w:pPr>
    </w:p>
    <w:p w14:paraId="11EAC60C" w14:textId="77777777" w:rsidR="000365A6" w:rsidRDefault="00DB5C37" w:rsidP="000365A6">
      <w:pPr>
        <w:pStyle w:val="Listeavsnitt"/>
        <w:numPr>
          <w:ilvl w:val="0"/>
          <w:numId w:val="7"/>
        </w:numPr>
        <w:spacing w:after="0"/>
        <w:jc w:val="both"/>
        <w:rPr>
          <w:ins w:id="126" w:author="Claudia Costa Storti" w:date="2017-02-02T16:31:00Z"/>
          <w:rFonts w:asciiTheme="minorHAnsi" w:hAnsiTheme="minorHAnsi"/>
          <w:sz w:val="24"/>
          <w:szCs w:val="24"/>
        </w:rPr>
      </w:pPr>
      <w:r w:rsidRPr="00DA4AF3">
        <w:rPr>
          <w:rFonts w:asciiTheme="minorHAnsi" w:hAnsiTheme="minorHAnsi"/>
          <w:sz w:val="24"/>
          <w:szCs w:val="24"/>
        </w:rPr>
        <w:t>I</w:t>
      </w:r>
      <w:r w:rsidR="000365A6" w:rsidRPr="00DA4AF3">
        <w:rPr>
          <w:rFonts w:asciiTheme="minorHAnsi" w:hAnsiTheme="minorHAnsi"/>
          <w:sz w:val="24"/>
          <w:szCs w:val="24"/>
        </w:rPr>
        <w:t xml:space="preserve">t is essential to classify public expenditure based </w:t>
      </w:r>
      <w:r w:rsidR="00BF7247" w:rsidRPr="00DA4AF3">
        <w:rPr>
          <w:rFonts w:asciiTheme="minorHAnsi" w:hAnsiTheme="minorHAnsi"/>
          <w:sz w:val="24"/>
          <w:szCs w:val="24"/>
        </w:rPr>
        <w:t>o</w:t>
      </w:r>
      <w:r w:rsidR="000365A6" w:rsidRPr="00DA4AF3">
        <w:rPr>
          <w:rFonts w:asciiTheme="minorHAnsi" w:hAnsiTheme="minorHAnsi"/>
          <w:sz w:val="24"/>
          <w:szCs w:val="24"/>
        </w:rPr>
        <w:t>n the purpose</w:t>
      </w:r>
      <w:r w:rsidR="000B60F2" w:rsidRPr="00DA4AF3">
        <w:rPr>
          <w:rFonts w:asciiTheme="minorHAnsi" w:hAnsiTheme="minorHAnsi"/>
          <w:sz w:val="24"/>
          <w:szCs w:val="24"/>
        </w:rPr>
        <w:t xml:space="preserve"> for</w:t>
      </w:r>
      <w:r w:rsidR="000365A6" w:rsidRPr="00DA4AF3">
        <w:rPr>
          <w:rFonts w:asciiTheme="minorHAnsi" w:hAnsiTheme="minorHAnsi"/>
          <w:sz w:val="24"/>
          <w:szCs w:val="24"/>
        </w:rPr>
        <w:t xml:space="preserve"> which the expenditure is intended. It </w:t>
      </w:r>
      <w:r w:rsidR="000B60F2" w:rsidRPr="00DA4AF3">
        <w:rPr>
          <w:rFonts w:asciiTheme="minorHAnsi" w:hAnsiTheme="minorHAnsi"/>
          <w:sz w:val="24"/>
          <w:szCs w:val="24"/>
        </w:rPr>
        <w:t xml:space="preserve">is </w:t>
      </w:r>
      <w:r w:rsidR="000365A6" w:rsidRPr="00DA4AF3">
        <w:rPr>
          <w:rFonts w:asciiTheme="minorHAnsi" w:hAnsiTheme="minorHAnsi"/>
          <w:sz w:val="24"/>
          <w:szCs w:val="24"/>
        </w:rPr>
        <w:t xml:space="preserve">therefore </w:t>
      </w:r>
      <w:r w:rsidR="00B13082" w:rsidRPr="00DA4AF3">
        <w:rPr>
          <w:rFonts w:asciiTheme="minorHAnsi" w:hAnsiTheme="minorHAnsi"/>
          <w:sz w:val="24"/>
          <w:szCs w:val="24"/>
        </w:rPr>
        <w:t xml:space="preserve">useful </w:t>
      </w:r>
      <w:r w:rsidR="000365A6" w:rsidRPr="00DA4AF3">
        <w:rPr>
          <w:rFonts w:asciiTheme="minorHAnsi" w:hAnsiTheme="minorHAnsi"/>
          <w:sz w:val="24"/>
          <w:szCs w:val="24"/>
        </w:rPr>
        <w:t>to use a consistent categorisation system</w:t>
      </w:r>
      <w:r w:rsidR="00B13082" w:rsidRPr="00DA4AF3">
        <w:rPr>
          <w:rFonts w:asciiTheme="minorHAnsi" w:hAnsiTheme="minorHAnsi"/>
          <w:sz w:val="24"/>
          <w:szCs w:val="24"/>
        </w:rPr>
        <w:t xml:space="preserve">, </w:t>
      </w:r>
      <w:r w:rsidR="00855097" w:rsidRPr="00DA4AF3">
        <w:rPr>
          <w:rFonts w:asciiTheme="minorHAnsi" w:hAnsiTheme="minorHAnsi"/>
          <w:sz w:val="24"/>
          <w:szCs w:val="24"/>
        </w:rPr>
        <w:t xml:space="preserve">such </w:t>
      </w:r>
      <w:r w:rsidR="00B13082" w:rsidRPr="00DA4AF3">
        <w:rPr>
          <w:rFonts w:asciiTheme="minorHAnsi" w:hAnsiTheme="minorHAnsi"/>
          <w:sz w:val="24"/>
          <w:szCs w:val="24"/>
        </w:rPr>
        <w:t>as the</w:t>
      </w:r>
      <w:r w:rsidR="000365A6" w:rsidRPr="00DA4AF3">
        <w:rPr>
          <w:rFonts w:asciiTheme="minorHAnsi" w:hAnsiTheme="minorHAnsi"/>
          <w:sz w:val="24"/>
          <w:szCs w:val="24"/>
        </w:rPr>
        <w:t xml:space="preserve"> international Classification of the Functions of Government (COFOG).</w:t>
      </w:r>
    </w:p>
    <w:p w14:paraId="76BC7BEB" w14:textId="77777777" w:rsidR="00E44DF0" w:rsidRPr="00E44DF0" w:rsidRDefault="00E44DF0">
      <w:pPr>
        <w:pStyle w:val="Listeavsnitt"/>
        <w:rPr>
          <w:ins w:id="127" w:author="Claudia Costa Storti" w:date="2017-02-02T16:31:00Z"/>
          <w:rFonts w:asciiTheme="minorHAnsi" w:hAnsiTheme="minorHAnsi"/>
          <w:sz w:val="24"/>
          <w:szCs w:val="24"/>
          <w:rPrChange w:id="128" w:author="Claudia Costa Storti" w:date="2017-02-02T16:31:00Z">
            <w:rPr>
              <w:ins w:id="129" w:author="Claudia Costa Storti" w:date="2017-02-02T16:31:00Z"/>
            </w:rPr>
          </w:rPrChange>
        </w:rPr>
        <w:pPrChange w:id="130" w:author="Claudia Costa Storti" w:date="2017-02-02T16:31:00Z">
          <w:pPr>
            <w:pStyle w:val="Listeavsnitt"/>
            <w:numPr>
              <w:numId w:val="7"/>
            </w:numPr>
            <w:spacing w:after="0"/>
            <w:ind w:hanging="360"/>
            <w:jc w:val="both"/>
          </w:pPr>
        </w:pPrChange>
      </w:pPr>
    </w:p>
    <w:p w14:paraId="37EAE41A" w14:textId="77777777" w:rsidR="00E44DF0" w:rsidRPr="00DA4AF3" w:rsidDel="00E44DF0" w:rsidRDefault="00E44DF0" w:rsidP="00E44DF0">
      <w:pPr>
        <w:pStyle w:val="Listeavsnitt"/>
        <w:numPr>
          <w:ilvl w:val="0"/>
          <w:numId w:val="7"/>
        </w:numPr>
        <w:spacing w:after="0"/>
        <w:jc w:val="both"/>
        <w:rPr>
          <w:del w:id="131" w:author="Claudia Costa Storti" w:date="2017-02-02T16:32:00Z"/>
          <w:rFonts w:asciiTheme="minorHAnsi" w:hAnsiTheme="minorHAnsi"/>
          <w:sz w:val="24"/>
          <w:szCs w:val="24"/>
        </w:rPr>
      </w:pPr>
      <w:moveToRangeStart w:id="132" w:author="Claudia Costa Storti" w:date="2017-02-02T16:31:00Z" w:name="move473816445"/>
      <w:moveTo w:id="133" w:author="Claudia Costa Storti" w:date="2017-02-02T16:31:00Z">
        <w:r w:rsidRPr="00DA4AF3">
          <w:rPr>
            <w:rFonts w:asciiTheme="minorHAnsi" w:hAnsiTheme="minorHAnsi"/>
            <w:sz w:val="24"/>
            <w:szCs w:val="24"/>
          </w:rPr>
          <w:t>Cross-country comparisons are important, but they are only possible with a common methodology of public expenditure estimates. International data sets and modelling techniques need to be expanded and improved in order to increase the capacity to carry evidence based on drug policy evaluations in the drug field</w:t>
        </w:r>
        <w:del w:id="134" w:author="Claudia Costa Storti" w:date="2017-02-02T16:32:00Z">
          <w:r w:rsidRPr="00DA4AF3" w:rsidDel="00E44DF0">
            <w:rPr>
              <w:rFonts w:asciiTheme="minorHAnsi" w:hAnsiTheme="minorHAnsi"/>
              <w:sz w:val="24"/>
              <w:szCs w:val="24"/>
            </w:rPr>
            <w:delText>.</w:delText>
          </w:r>
        </w:del>
      </w:moveTo>
    </w:p>
    <w:moveToRangeEnd w:id="132"/>
    <w:p w14:paraId="493D8B7E" w14:textId="77777777" w:rsidR="00E44DF0" w:rsidRPr="00E44DF0" w:rsidRDefault="00E44DF0" w:rsidP="00E44DF0">
      <w:pPr>
        <w:pStyle w:val="Listeavsnitt"/>
        <w:numPr>
          <w:ilvl w:val="0"/>
          <w:numId w:val="7"/>
        </w:numPr>
        <w:spacing w:after="0"/>
        <w:jc w:val="both"/>
        <w:rPr>
          <w:rFonts w:asciiTheme="minorHAnsi" w:hAnsiTheme="minorHAnsi"/>
          <w:sz w:val="24"/>
          <w:szCs w:val="24"/>
        </w:rPr>
      </w:pPr>
    </w:p>
    <w:p w14:paraId="591D36A4" w14:textId="77777777" w:rsidR="000365A6" w:rsidRPr="00DA4AF3" w:rsidRDefault="00855097" w:rsidP="000365A6">
      <w:pPr>
        <w:pStyle w:val="Listeavsnitt"/>
        <w:numPr>
          <w:ilvl w:val="0"/>
          <w:numId w:val="7"/>
        </w:numPr>
        <w:spacing w:after="0"/>
        <w:jc w:val="both"/>
        <w:rPr>
          <w:rFonts w:asciiTheme="minorHAnsi" w:hAnsiTheme="minorHAnsi"/>
          <w:sz w:val="24"/>
          <w:szCs w:val="24"/>
        </w:rPr>
      </w:pPr>
      <w:r w:rsidRPr="00DA4AF3">
        <w:rPr>
          <w:rFonts w:asciiTheme="minorHAnsi" w:hAnsiTheme="minorHAnsi"/>
          <w:sz w:val="24"/>
          <w:szCs w:val="24"/>
        </w:rPr>
        <w:t>A</w:t>
      </w:r>
      <w:r w:rsidR="000365A6" w:rsidRPr="00DA4AF3">
        <w:rPr>
          <w:rFonts w:asciiTheme="minorHAnsi" w:hAnsiTheme="minorHAnsi"/>
          <w:sz w:val="24"/>
          <w:szCs w:val="24"/>
        </w:rPr>
        <w:t xml:space="preserve"> methodology using a set of repartition keys according </w:t>
      </w:r>
      <w:r w:rsidR="007142B3" w:rsidRPr="00DA4AF3">
        <w:rPr>
          <w:rFonts w:asciiTheme="minorHAnsi" w:hAnsiTheme="minorHAnsi"/>
          <w:sz w:val="24"/>
          <w:szCs w:val="24"/>
        </w:rPr>
        <w:t xml:space="preserve">to COFOG categories </w:t>
      </w:r>
      <w:r w:rsidR="00B13082" w:rsidRPr="00DA4AF3">
        <w:rPr>
          <w:rFonts w:asciiTheme="minorHAnsi" w:hAnsiTheme="minorHAnsi"/>
          <w:sz w:val="24"/>
          <w:szCs w:val="24"/>
        </w:rPr>
        <w:t xml:space="preserve">can be a </w:t>
      </w:r>
      <w:r w:rsidR="007142B3" w:rsidRPr="00DA4AF3">
        <w:rPr>
          <w:rFonts w:asciiTheme="minorHAnsi" w:hAnsiTheme="minorHAnsi"/>
          <w:sz w:val="24"/>
          <w:szCs w:val="24"/>
        </w:rPr>
        <w:t>starting point</w:t>
      </w:r>
      <w:r w:rsidRPr="00DA4AF3">
        <w:rPr>
          <w:rFonts w:asciiTheme="minorHAnsi" w:hAnsiTheme="minorHAnsi"/>
          <w:sz w:val="24"/>
          <w:szCs w:val="24"/>
        </w:rPr>
        <w:t xml:space="preserve"> </w:t>
      </w:r>
      <w:r w:rsidR="00627319" w:rsidRPr="00DA4AF3">
        <w:rPr>
          <w:rFonts w:asciiTheme="minorHAnsi" w:hAnsiTheme="minorHAnsi"/>
          <w:sz w:val="24"/>
          <w:szCs w:val="24"/>
        </w:rPr>
        <w:t xml:space="preserve">in </w:t>
      </w:r>
      <w:r w:rsidRPr="00DA4AF3">
        <w:rPr>
          <w:rFonts w:asciiTheme="minorHAnsi" w:hAnsiTheme="minorHAnsi"/>
          <w:sz w:val="24"/>
          <w:szCs w:val="24"/>
        </w:rPr>
        <w:t>order to estimate unlabelled drug-related expenditures</w:t>
      </w:r>
      <w:r w:rsidR="007142B3" w:rsidRPr="00DA4AF3">
        <w:rPr>
          <w:rFonts w:asciiTheme="minorHAnsi" w:hAnsiTheme="minorHAnsi"/>
          <w:sz w:val="24"/>
          <w:szCs w:val="24"/>
        </w:rPr>
        <w:t xml:space="preserve">. </w:t>
      </w:r>
      <w:r w:rsidR="008D001E" w:rsidRPr="00DA4AF3">
        <w:rPr>
          <w:rFonts w:asciiTheme="minorHAnsi" w:hAnsiTheme="minorHAnsi"/>
          <w:sz w:val="24"/>
          <w:szCs w:val="24"/>
        </w:rPr>
        <w:t>G</w:t>
      </w:r>
      <w:r w:rsidR="00BF7247" w:rsidRPr="00DA4AF3">
        <w:rPr>
          <w:rFonts w:asciiTheme="minorHAnsi" w:hAnsiTheme="minorHAnsi"/>
          <w:sz w:val="24"/>
          <w:szCs w:val="24"/>
        </w:rPr>
        <w:t>eneral</w:t>
      </w:r>
      <w:r w:rsidR="007142B3" w:rsidRPr="00DA4AF3">
        <w:rPr>
          <w:rFonts w:asciiTheme="minorHAnsi" w:hAnsiTheme="minorHAnsi"/>
          <w:sz w:val="24"/>
          <w:szCs w:val="24"/>
        </w:rPr>
        <w:t xml:space="preserve"> </w:t>
      </w:r>
      <w:r w:rsidR="00B13082" w:rsidRPr="00DA4AF3">
        <w:rPr>
          <w:rFonts w:asciiTheme="minorHAnsi" w:hAnsiTheme="minorHAnsi"/>
          <w:sz w:val="24"/>
          <w:szCs w:val="24"/>
        </w:rPr>
        <w:t xml:space="preserve">agreement </w:t>
      </w:r>
      <w:r w:rsidR="008D001E" w:rsidRPr="00DA4AF3">
        <w:rPr>
          <w:rFonts w:asciiTheme="minorHAnsi" w:hAnsiTheme="minorHAnsi"/>
          <w:sz w:val="24"/>
          <w:szCs w:val="24"/>
        </w:rPr>
        <w:t xml:space="preserve">among </w:t>
      </w:r>
      <w:r w:rsidR="00BF7247" w:rsidRPr="00DA4AF3">
        <w:rPr>
          <w:rFonts w:asciiTheme="minorHAnsi" w:hAnsiTheme="minorHAnsi"/>
          <w:sz w:val="24"/>
          <w:szCs w:val="24"/>
        </w:rPr>
        <w:t xml:space="preserve">all participating countries </w:t>
      </w:r>
      <w:r w:rsidR="00B13082" w:rsidRPr="00DA4AF3">
        <w:rPr>
          <w:rFonts w:asciiTheme="minorHAnsi" w:hAnsiTheme="minorHAnsi"/>
          <w:sz w:val="24"/>
          <w:szCs w:val="24"/>
        </w:rPr>
        <w:t>on definitions and methods will</w:t>
      </w:r>
      <w:r w:rsidR="007142B3" w:rsidRPr="00DA4AF3">
        <w:rPr>
          <w:rFonts w:asciiTheme="minorHAnsi" w:hAnsiTheme="minorHAnsi"/>
          <w:sz w:val="24"/>
          <w:szCs w:val="24"/>
        </w:rPr>
        <w:t xml:space="preserve"> </w:t>
      </w:r>
      <w:r w:rsidR="00026764" w:rsidRPr="00DA4AF3">
        <w:rPr>
          <w:rFonts w:asciiTheme="minorHAnsi" w:hAnsiTheme="minorHAnsi"/>
          <w:sz w:val="24"/>
          <w:szCs w:val="24"/>
        </w:rPr>
        <w:t>help improve the comparability of</w:t>
      </w:r>
      <w:r w:rsidR="000365A6" w:rsidRPr="00DA4AF3">
        <w:rPr>
          <w:rFonts w:asciiTheme="minorHAnsi" w:hAnsiTheme="minorHAnsi"/>
          <w:sz w:val="24"/>
          <w:szCs w:val="24"/>
        </w:rPr>
        <w:t xml:space="preserve"> results </w:t>
      </w:r>
      <w:r w:rsidR="00C0689C" w:rsidRPr="00DA4AF3">
        <w:rPr>
          <w:rFonts w:asciiTheme="minorHAnsi" w:hAnsiTheme="minorHAnsi"/>
          <w:sz w:val="24"/>
          <w:szCs w:val="24"/>
        </w:rPr>
        <w:t xml:space="preserve">between </w:t>
      </w:r>
      <w:r w:rsidR="000365A6" w:rsidRPr="00DA4AF3">
        <w:rPr>
          <w:rFonts w:asciiTheme="minorHAnsi" w:hAnsiTheme="minorHAnsi"/>
          <w:sz w:val="24"/>
          <w:szCs w:val="24"/>
        </w:rPr>
        <w:t>countries.</w:t>
      </w:r>
      <w:ins w:id="135" w:author="Claudia Costa Storti" w:date="2017-02-02T16:30:00Z">
        <w:r w:rsidR="00E44DF0">
          <w:rPr>
            <w:rFonts w:asciiTheme="minorHAnsi" w:hAnsiTheme="minorHAnsi"/>
            <w:sz w:val="24"/>
            <w:szCs w:val="24"/>
          </w:rPr>
          <w:t xml:space="preserve"> </w:t>
        </w:r>
      </w:ins>
    </w:p>
    <w:p w14:paraId="50C61190" w14:textId="77777777" w:rsidR="006B215B" w:rsidRPr="00DA4AF3" w:rsidRDefault="006B215B" w:rsidP="0052326E">
      <w:pPr>
        <w:pStyle w:val="Listeavsnitt"/>
        <w:rPr>
          <w:rFonts w:asciiTheme="minorHAnsi" w:hAnsiTheme="minorHAnsi"/>
          <w:iCs/>
          <w:sz w:val="24"/>
          <w:szCs w:val="24"/>
        </w:rPr>
      </w:pPr>
    </w:p>
    <w:p w14:paraId="599C8EF0" w14:textId="77777777" w:rsidR="009451EB" w:rsidRPr="00DA4AF3" w:rsidRDefault="00CC21E0" w:rsidP="0052326E">
      <w:pPr>
        <w:pStyle w:val="Listeavsnitt"/>
        <w:numPr>
          <w:ilvl w:val="0"/>
          <w:numId w:val="7"/>
        </w:numPr>
        <w:spacing w:after="0"/>
        <w:jc w:val="both"/>
        <w:rPr>
          <w:rFonts w:asciiTheme="minorHAnsi" w:hAnsiTheme="minorHAnsi"/>
          <w:sz w:val="24"/>
          <w:szCs w:val="24"/>
        </w:rPr>
      </w:pPr>
      <w:r w:rsidRPr="00DA4AF3">
        <w:rPr>
          <w:rFonts w:asciiTheme="minorHAnsi" w:hAnsiTheme="minorHAnsi"/>
          <w:color w:val="000000"/>
          <w:sz w:val="24"/>
          <w:szCs w:val="24"/>
          <w:shd w:val="clear" w:color="auto" w:fill="FFFFFF"/>
        </w:rPr>
        <w:t>P</w:t>
      </w:r>
      <w:r w:rsidR="009451EB" w:rsidRPr="00DA4AF3">
        <w:rPr>
          <w:rFonts w:asciiTheme="minorHAnsi" w:hAnsiTheme="minorHAnsi"/>
          <w:color w:val="000000"/>
          <w:sz w:val="24"/>
          <w:szCs w:val="24"/>
          <w:shd w:val="clear" w:color="auto" w:fill="FFFFFF"/>
        </w:rPr>
        <w:t>ublic expenditure</w:t>
      </w:r>
      <w:r w:rsidRPr="00DA4AF3">
        <w:rPr>
          <w:rFonts w:asciiTheme="minorHAnsi" w:hAnsiTheme="minorHAnsi"/>
          <w:color w:val="000000"/>
          <w:sz w:val="24"/>
          <w:szCs w:val="24"/>
          <w:shd w:val="clear" w:color="auto" w:fill="FFFFFF"/>
        </w:rPr>
        <w:t xml:space="preserve"> studies</w:t>
      </w:r>
      <w:r w:rsidR="009451EB" w:rsidRPr="00DA4AF3">
        <w:rPr>
          <w:rFonts w:asciiTheme="minorHAnsi" w:hAnsiTheme="minorHAnsi"/>
          <w:color w:val="000000"/>
          <w:sz w:val="24"/>
          <w:szCs w:val="24"/>
          <w:shd w:val="clear" w:color="auto" w:fill="FFFFFF"/>
        </w:rPr>
        <w:t xml:space="preserve"> </w:t>
      </w:r>
      <w:r w:rsidR="001A186A" w:rsidRPr="00DA4AF3">
        <w:rPr>
          <w:rFonts w:asciiTheme="minorHAnsi" w:hAnsiTheme="minorHAnsi"/>
          <w:color w:val="000000"/>
          <w:sz w:val="24"/>
          <w:szCs w:val="24"/>
          <w:shd w:val="clear" w:color="auto" w:fill="FFFFFF"/>
        </w:rPr>
        <w:t xml:space="preserve">involve </w:t>
      </w:r>
      <w:r w:rsidR="009451EB" w:rsidRPr="00DA4AF3">
        <w:rPr>
          <w:rFonts w:asciiTheme="minorHAnsi" w:hAnsiTheme="minorHAnsi"/>
          <w:color w:val="000000"/>
          <w:sz w:val="24"/>
          <w:szCs w:val="24"/>
          <w:shd w:val="clear" w:color="auto" w:fill="FFFFFF"/>
        </w:rPr>
        <w:t>analytical work</w:t>
      </w:r>
      <w:r w:rsidR="00B56B2B" w:rsidRPr="00DA4AF3">
        <w:rPr>
          <w:rFonts w:asciiTheme="minorHAnsi" w:hAnsiTheme="minorHAnsi"/>
          <w:color w:val="000000"/>
          <w:sz w:val="24"/>
          <w:szCs w:val="24"/>
          <w:shd w:val="clear" w:color="auto" w:fill="FFFFFF"/>
        </w:rPr>
        <w:t>,</w:t>
      </w:r>
      <w:r w:rsidR="009451EB" w:rsidRPr="00DA4AF3">
        <w:rPr>
          <w:rFonts w:asciiTheme="minorHAnsi" w:hAnsiTheme="minorHAnsi"/>
          <w:color w:val="000000"/>
          <w:sz w:val="24"/>
          <w:szCs w:val="24"/>
          <w:shd w:val="clear" w:color="auto" w:fill="FFFFFF"/>
        </w:rPr>
        <w:t xml:space="preserve"> </w:t>
      </w:r>
      <w:r w:rsidR="00BF7247" w:rsidRPr="00DA4AF3">
        <w:rPr>
          <w:rFonts w:asciiTheme="minorHAnsi" w:hAnsiTheme="minorHAnsi"/>
          <w:color w:val="000000"/>
          <w:sz w:val="24"/>
          <w:szCs w:val="24"/>
          <w:shd w:val="clear" w:color="auto" w:fill="FFFFFF"/>
        </w:rPr>
        <w:t>which require</w:t>
      </w:r>
      <w:r w:rsidR="00627319" w:rsidRPr="00DA4AF3">
        <w:rPr>
          <w:rFonts w:asciiTheme="minorHAnsi" w:hAnsiTheme="minorHAnsi"/>
          <w:color w:val="000000"/>
          <w:sz w:val="24"/>
          <w:szCs w:val="24"/>
          <w:shd w:val="clear" w:color="auto" w:fill="FFFFFF"/>
        </w:rPr>
        <w:t>s</w:t>
      </w:r>
      <w:r w:rsidR="00BF7247" w:rsidRPr="00DA4AF3">
        <w:rPr>
          <w:rFonts w:asciiTheme="minorHAnsi" w:hAnsiTheme="minorHAnsi"/>
          <w:color w:val="000000"/>
          <w:sz w:val="24"/>
          <w:szCs w:val="24"/>
          <w:shd w:val="clear" w:color="auto" w:fill="FFFFFF"/>
        </w:rPr>
        <w:t xml:space="preserve"> </w:t>
      </w:r>
      <w:r w:rsidR="009451EB" w:rsidRPr="00DA4AF3">
        <w:rPr>
          <w:rFonts w:asciiTheme="minorHAnsi" w:hAnsiTheme="minorHAnsi"/>
          <w:color w:val="000000"/>
          <w:sz w:val="24"/>
          <w:szCs w:val="24"/>
          <w:shd w:val="clear" w:color="auto" w:fill="FFFFFF"/>
        </w:rPr>
        <w:t xml:space="preserve">adequate human </w:t>
      </w:r>
      <w:r w:rsidR="001A186A" w:rsidRPr="00DA4AF3">
        <w:rPr>
          <w:rFonts w:asciiTheme="minorHAnsi" w:hAnsiTheme="minorHAnsi"/>
          <w:color w:val="000000"/>
          <w:sz w:val="24"/>
          <w:szCs w:val="24"/>
          <w:shd w:val="clear" w:color="auto" w:fill="FFFFFF"/>
        </w:rPr>
        <w:t xml:space="preserve">and </w:t>
      </w:r>
      <w:r w:rsidR="009451EB" w:rsidRPr="00DA4AF3">
        <w:rPr>
          <w:rFonts w:asciiTheme="minorHAnsi" w:hAnsiTheme="minorHAnsi"/>
          <w:color w:val="000000"/>
          <w:sz w:val="24"/>
          <w:szCs w:val="24"/>
          <w:shd w:val="clear" w:color="auto" w:fill="FFFFFF"/>
        </w:rPr>
        <w:t>technical capacities in all relevant stakeholder</w:t>
      </w:r>
      <w:r w:rsidR="00627319" w:rsidRPr="00DA4AF3">
        <w:rPr>
          <w:rFonts w:asciiTheme="minorHAnsi" w:hAnsiTheme="minorHAnsi"/>
          <w:color w:val="000000"/>
          <w:sz w:val="24"/>
          <w:szCs w:val="24"/>
          <w:shd w:val="clear" w:color="auto" w:fill="FFFFFF"/>
        </w:rPr>
        <w:t xml:space="preserve"> fields</w:t>
      </w:r>
      <w:r w:rsidR="009451EB" w:rsidRPr="00DA4AF3">
        <w:rPr>
          <w:rFonts w:asciiTheme="minorHAnsi" w:hAnsiTheme="minorHAnsi"/>
          <w:color w:val="000000"/>
          <w:sz w:val="24"/>
          <w:szCs w:val="24"/>
          <w:shd w:val="clear" w:color="auto" w:fill="FFFFFF"/>
        </w:rPr>
        <w:t xml:space="preserve">. This is important </w:t>
      </w:r>
      <w:r w:rsidR="00B56B2B" w:rsidRPr="00DA4AF3">
        <w:rPr>
          <w:rFonts w:asciiTheme="minorHAnsi" w:hAnsiTheme="minorHAnsi"/>
          <w:color w:val="000000"/>
          <w:sz w:val="24"/>
          <w:szCs w:val="24"/>
          <w:shd w:val="clear" w:color="auto" w:fill="FFFFFF"/>
        </w:rPr>
        <w:t>for</w:t>
      </w:r>
      <w:r w:rsidR="009451EB" w:rsidRPr="00DA4AF3">
        <w:rPr>
          <w:rFonts w:asciiTheme="minorHAnsi" w:hAnsiTheme="minorHAnsi"/>
          <w:color w:val="000000"/>
          <w:sz w:val="24"/>
          <w:szCs w:val="24"/>
          <w:shd w:val="clear" w:color="auto" w:fill="FFFFFF"/>
        </w:rPr>
        <w:t xml:space="preserve"> obtain</w:t>
      </w:r>
      <w:r w:rsidR="00B56B2B" w:rsidRPr="00DA4AF3">
        <w:rPr>
          <w:rFonts w:asciiTheme="minorHAnsi" w:hAnsiTheme="minorHAnsi"/>
          <w:color w:val="000000"/>
          <w:sz w:val="24"/>
          <w:szCs w:val="24"/>
          <w:shd w:val="clear" w:color="auto" w:fill="FFFFFF"/>
        </w:rPr>
        <w:t>ing</w:t>
      </w:r>
      <w:r w:rsidR="009451EB" w:rsidRPr="00DA4AF3">
        <w:rPr>
          <w:rFonts w:asciiTheme="minorHAnsi" w:hAnsiTheme="minorHAnsi"/>
          <w:color w:val="000000"/>
          <w:sz w:val="24"/>
          <w:szCs w:val="24"/>
          <w:shd w:val="clear" w:color="auto" w:fill="FFFFFF"/>
        </w:rPr>
        <w:t xml:space="preserve"> the </w:t>
      </w:r>
      <w:r w:rsidR="00B56B2B" w:rsidRPr="00DA4AF3">
        <w:rPr>
          <w:rFonts w:asciiTheme="minorHAnsi" w:hAnsiTheme="minorHAnsi"/>
          <w:color w:val="000000"/>
          <w:sz w:val="24"/>
          <w:szCs w:val="24"/>
          <w:shd w:val="clear" w:color="auto" w:fill="FFFFFF"/>
        </w:rPr>
        <w:t xml:space="preserve">data </w:t>
      </w:r>
      <w:r w:rsidR="009451EB" w:rsidRPr="00DA4AF3">
        <w:rPr>
          <w:rFonts w:asciiTheme="minorHAnsi" w:hAnsiTheme="minorHAnsi"/>
          <w:color w:val="000000"/>
          <w:sz w:val="24"/>
          <w:szCs w:val="24"/>
          <w:shd w:val="clear" w:color="auto" w:fill="FFFFFF"/>
        </w:rPr>
        <w:t xml:space="preserve">quality </w:t>
      </w:r>
      <w:r w:rsidR="00B56B2B" w:rsidRPr="00DA4AF3">
        <w:rPr>
          <w:rFonts w:asciiTheme="minorHAnsi" w:hAnsiTheme="minorHAnsi"/>
          <w:color w:val="000000"/>
          <w:sz w:val="24"/>
          <w:szCs w:val="24"/>
          <w:shd w:val="clear" w:color="auto" w:fill="FFFFFF"/>
        </w:rPr>
        <w:t xml:space="preserve">needed </w:t>
      </w:r>
      <w:r w:rsidR="009451EB" w:rsidRPr="00DA4AF3">
        <w:rPr>
          <w:rFonts w:asciiTheme="minorHAnsi" w:hAnsiTheme="minorHAnsi"/>
          <w:color w:val="000000"/>
          <w:sz w:val="24"/>
          <w:szCs w:val="24"/>
          <w:shd w:val="clear" w:color="auto" w:fill="FFFFFF"/>
        </w:rPr>
        <w:t>for aggregation and comparison.</w:t>
      </w:r>
      <w:ins w:id="136" w:author="Claudia Costa Storti" w:date="2017-02-02T16:32:00Z">
        <w:r w:rsidR="00E44DF0">
          <w:rPr>
            <w:rFonts w:asciiTheme="minorHAnsi" w:hAnsiTheme="minorHAnsi"/>
            <w:color w:val="000000"/>
            <w:sz w:val="24"/>
            <w:szCs w:val="24"/>
            <w:shd w:val="clear" w:color="auto" w:fill="FFFFFF"/>
          </w:rPr>
          <w:t xml:space="preserve"> To achieve this</w:t>
        </w:r>
      </w:ins>
      <w:ins w:id="137" w:author="Claudia Costa Storti" w:date="2017-02-02T16:36:00Z">
        <w:r w:rsidR="007E028F">
          <w:rPr>
            <w:rFonts w:asciiTheme="minorHAnsi" w:hAnsiTheme="minorHAnsi"/>
            <w:color w:val="000000"/>
            <w:sz w:val="24"/>
            <w:szCs w:val="24"/>
            <w:shd w:val="clear" w:color="auto" w:fill="FFFFFF"/>
          </w:rPr>
          <w:t>,</w:t>
        </w:r>
      </w:ins>
      <w:ins w:id="138" w:author="Claudia Costa Storti" w:date="2017-02-02T16:32:00Z">
        <w:r w:rsidR="00E44DF0">
          <w:rPr>
            <w:rFonts w:asciiTheme="minorHAnsi" w:hAnsiTheme="minorHAnsi"/>
            <w:color w:val="000000"/>
            <w:sz w:val="24"/>
            <w:szCs w:val="24"/>
            <w:shd w:val="clear" w:color="auto" w:fill="FFFFFF"/>
          </w:rPr>
          <w:t xml:space="preserve"> </w:t>
        </w:r>
      </w:ins>
      <w:ins w:id="139" w:author="Claudia Costa Storti" w:date="2017-02-02T16:33:00Z">
        <w:r w:rsidR="00E44DF0">
          <w:rPr>
            <w:rFonts w:asciiTheme="minorHAnsi" w:hAnsiTheme="minorHAnsi"/>
            <w:color w:val="000000"/>
            <w:sz w:val="24"/>
            <w:szCs w:val="24"/>
            <w:shd w:val="clear" w:color="auto" w:fill="FFFFFF"/>
          </w:rPr>
          <w:t>a network of experts could be established</w:t>
        </w:r>
      </w:ins>
      <w:ins w:id="140" w:author="Claudia Costa Storti" w:date="2017-02-02T16:35:00Z">
        <w:r w:rsidR="007E028F">
          <w:rPr>
            <w:rFonts w:asciiTheme="minorHAnsi" w:hAnsiTheme="minorHAnsi"/>
            <w:color w:val="000000"/>
            <w:sz w:val="24"/>
            <w:szCs w:val="24"/>
            <w:shd w:val="clear" w:color="auto" w:fill="FFFFFF"/>
          </w:rPr>
          <w:t xml:space="preserve"> and </w:t>
        </w:r>
      </w:ins>
      <w:ins w:id="141" w:author="Claudia Costa Storti" w:date="2017-02-02T16:36:00Z">
        <w:r w:rsidR="007E028F">
          <w:rPr>
            <w:rFonts w:asciiTheme="minorHAnsi" w:hAnsiTheme="minorHAnsi"/>
            <w:color w:val="000000"/>
            <w:sz w:val="24"/>
            <w:szCs w:val="24"/>
            <w:shd w:val="clear" w:color="auto" w:fill="FFFFFF"/>
          </w:rPr>
          <w:t>a working group of experts developed</w:t>
        </w:r>
      </w:ins>
      <w:ins w:id="142" w:author="Claudia Costa Storti" w:date="2017-02-02T16:33:00Z">
        <w:r w:rsidR="00E44DF0">
          <w:rPr>
            <w:rFonts w:asciiTheme="minorHAnsi" w:hAnsiTheme="minorHAnsi"/>
            <w:color w:val="000000"/>
            <w:sz w:val="24"/>
            <w:szCs w:val="24"/>
            <w:shd w:val="clear" w:color="auto" w:fill="FFFFFF"/>
          </w:rPr>
          <w:t>.</w:t>
        </w:r>
      </w:ins>
    </w:p>
    <w:p w14:paraId="66246DEB" w14:textId="77777777" w:rsidR="003F1D8F" w:rsidRPr="00DA4AF3" w:rsidRDefault="003F1D8F" w:rsidP="00F459CF">
      <w:pPr>
        <w:pStyle w:val="Listeavsnitt"/>
        <w:spacing w:after="0"/>
        <w:jc w:val="both"/>
        <w:rPr>
          <w:rFonts w:asciiTheme="minorHAnsi" w:hAnsiTheme="minorHAnsi"/>
        </w:rPr>
      </w:pPr>
    </w:p>
    <w:p w14:paraId="1E99BD52" w14:textId="77777777" w:rsidR="00A75CC1" w:rsidRPr="00DA4AF3" w:rsidDel="00E44DF0" w:rsidRDefault="00B56B2B" w:rsidP="00F459CF">
      <w:pPr>
        <w:pStyle w:val="Listeavsnitt"/>
        <w:numPr>
          <w:ilvl w:val="0"/>
          <w:numId w:val="7"/>
        </w:numPr>
        <w:spacing w:after="0"/>
        <w:jc w:val="both"/>
        <w:rPr>
          <w:rFonts w:asciiTheme="minorHAnsi" w:hAnsiTheme="minorHAnsi"/>
          <w:sz w:val="24"/>
          <w:szCs w:val="24"/>
        </w:rPr>
      </w:pPr>
      <w:moveFromRangeStart w:id="143" w:author="Claudia Costa Storti" w:date="2017-02-02T16:31:00Z" w:name="move473816445"/>
      <w:moveFrom w:id="144" w:author="Claudia Costa Storti" w:date="2017-02-02T16:31:00Z">
        <w:r w:rsidRPr="00DA4AF3" w:rsidDel="00E44DF0">
          <w:rPr>
            <w:rFonts w:asciiTheme="minorHAnsi" w:hAnsiTheme="minorHAnsi"/>
            <w:sz w:val="24"/>
            <w:szCs w:val="24"/>
          </w:rPr>
          <w:t>Cross-country</w:t>
        </w:r>
        <w:r w:rsidR="003F1D8F" w:rsidRPr="00DA4AF3" w:rsidDel="00E44DF0">
          <w:rPr>
            <w:rFonts w:asciiTheme="minorHAnsi" w:hAnsiTheme="minorHAnsi"/>
            <w:sz w:val="24"/>
            <w:szCs w:val="24"/>
          </w:rPr>
          <w:t xml:space="preserve"> comparisons are important, but they are only possible with a common methodology of public expenditure estimates.</w:t>
        </w:r>
        <w:r w:rsidR="004515BB" w:rsidRPr="00DA4AF3" w:rsidDel="00E44DF0">
          <w:rPr>
            <w:rFonts w:asciiTheme="minorHAnsi" w:hAnsiTheme="minorHAnsi"/>
            <w:sz w:val="24"/>
            <w:szCs w:val="24"/>
          </w:rPr>
          <w:t xml:space="preserve"> </w:t>
        </w:r>
        <w:r w:rsidR="00627319" w:rsidRPr="00DA4AF3" w:rsidDel="00E44DF0">
          <w:rPr>
            <w:rFonts w:asciiTheme="minorHAnsi" w:hAnsiTheme="minorHAnsi"/>
            <w:sz w:val="24"/>
            <w:szCs w:val="24"/>
          </w:rPr>
          <w:t>I</w:t>
        </w:r>
        <w:r w:rsidR="004515BB" w:rsidRPr="00DA4AF3" w:rsidDel="00E44DF0">
          <w:rPr>
            <w:rFonts w:asciiTheme="minorHAnsi" w:hAnsiTheme="minorHAnsi"/>
            <w:sz w:val="24"/>
            <w:szCs w:val="24"/>
          </w:rPr>
          <w:t>nternational data</w:t>
        </w:r>
        <w:r w:rsidR="004D41D9" w:rsidRPr="00DA4AF3" w:rsidDel="00E44DF0">
          <w:rPr>
            <w:rFonts w:asciiTheme="minorHAnsi" w:hAnsiTheme="minorHAnsi"/>
            <w:sz w:val="24"/>
            <w:szCs w:val="24"/>
          </w:rPr>
          <w:t xml:space="preserve"> </w:t>
        </w:r>
        <w:r w:rsidR="004515BB" w:rsidRPr="00DA4AF3" w:rsidDel="00E44DF0">
          <w:rPr>
            <w:rFonts w:asciiTheme="minorHAnsi" w:hAnsiTheme="minorHAnsi"/>
            <w:sz w:val="24"/>
            <w:szCs w:val="24"/>
          </w:rPr>
          <w:t xml:space="preserve">sets and modelling techniques </w:t>
        </w:r>
        <w:r w:rsidR="00627319" w:rsidRPr="00DA4AF3" w:rsidDel="00E44DF0">
          <w:rPr>
            <w:rFonts w:asciiTheme="minorHAnsi" w:hAnsiTheme="minorHAnsi"/>
            <w:sz w:val="24"/>
            <w:szCs w:val="24"/>
          </w:rPr>
          <w:t>need to be expanded and improved</w:t>
        </w:r>
        <w:r w:rsidR="004515BB" w:rsidRPr="00DA4AF3" w:rsidDel="00E44DF0">
          <w:rPr>
            <w:rFonts w:asciiTheme="minorHAnsi" w:hAnsiTheme="minorHAnsi"/>
            <w:sz w:val="24"/>
            <w:szCs w:val="24"/>
          </w:rPr>
          <w:t xml:space="preserve"> in order to increase the capacity to carry evidence based </w:t>
        </w:r>
        <w:r w:rsidR="00B80369" w:rsidRPr="00DA4AF3" w:rsidDel="00E44DF0">
          <w:rPr>
            <w:rFonts w:asciiTheme="minorHAnsi" w:hAnsiTheme="minorHAnsi"/>
            <w:sz w:val="24"/>
            <w:szCs w:val="24"/>
          </w:rPr>
          <w:t xml:space="preserve">on </w:t>
        </w:r>
        <w:r w:rsidR="004515BB" w:rsidRPr="00DA4AF3" w:rsidDel="00E44DF0">
          <w:rPr>
            <w:rFonts w:asciiTheme="minorHAnsi" w:hAnsiTheme="minorHAnsi"/>
            <w:sz w:val="24"/>
            <w:szCs w:val="24"/>
          </w:rPr>
          <w:t>drug policy evaluations in the drug field</w:t>
        </w:r>
        <w:r w:rsidR="00627319" w:rsidRPr="00DA4AF3" w:rsidDel="00E44DF0">
          <w:rPr>
            <w:rFonts w:asciiTheme="minorHAnsi" w:hAnsiTheme="minorHAnsi"/>
            <w:sz w:val="24"/>
            <w:szCs w:val="24"/>
          </w:rPr>
          <w:t>.</w:t>
        </w:r>
      </w:moveFrom>
    </w:p>
    <w:moveFromRangeEnd w:id="143"/>
    <w:p w14:paraId="0B00AA51" w14:textId="77777777" w:rsidR="00A75CC1" w:rsidRPr="00DA4AF3" w:rsidRDefault="00A75CC1" w:rsidP="00A75CC1">
      <w:pPr>
        <w:pStyle w:val="Listeavsnitt"/>
        <w:rPr>
          <w:rFonts w:asciiTheme="minorHAnsi" w:hAnsiTheme="minorHAnsi"/>
          <w:sz w:val="24"/>
          <w:szCs w:val="24"/>
        </w:rPr>
      </w:pPr>
    </w:p>
    <w:p w14:paraId="33928964" w14:textId="77777777" w:rsidR="00A75CC1" w:rsidRPr="00DA4AF3" w:rsidRDefault="00A75CC1" w:rsidP="00A75CC1">
      <w:pPr>
        <w:pStyle w:val="Listeavsnitt"/>
        <w:numPr>
          <w:ilvl w:val="0"/>
          <w:numId w:val="7"/>
        </w:numPr>
        <w:spacing w:after="0"/>
        <w:jc w:val="both"/>
        <w:rPr>
          <w:rFonts w:asciiTheme="minorHAnsi" w:hAnsiTheme="minorHAnsi"/>
          <w:sz w:val="24"/>
          <w:szCs w:val="24"/>
        </w:rPr>
      </w:pPr>
      <w:r w:rsidRPr="00DA4AF3">
        <w:rPr>
          <w:rFonts w:asciiTheme="minorHAnsi" w:hAnsiTheme="minorHAnsi"/>
          <w:sz w:val="24"/>
          <w:szCs w:val="24"/>
        </w:rPr>
        <w:t>D</w:t>
      </w:r>
      <w:r w:rsidRPr="00DA4AF3">
        <w:rPr>
          <w:rFonts w:eastAsia="Open Sans" w:cstheme="minorHAnsi"/>
          <w:sz w:val="24"/>
          <w:szCs w:val="24"/>
        </w:rPr>
        <w:t>eveloping methods to estimate public expenditure on supply reduction requires effective working partnerships between drug policymakers and specialists in</w:t>
      </w:r>
      <w:r w:rsidR="000F3688" w:rsidRPr="00DA4AF3">
        <w:rPr>
          <w:rFonts w:eastAsia="Open Sans" w:cstheme="minorHAnsi"/>
          <w:sz w:val="24"/>
          <w:szCs w:val="24"/>
        </w:rPr>
        <w:t xml:space="preserve"> the</w:t>
      </w:r>
      <w:r w:rsidRPr="00DA4AF3">
        <w:rPr>
          <w:rFonts w:eastAsia="Open Sans" w:cstheme="minorHAnsi"/>
          <w:sz w:val="24"/>
          <w:szCs w:val="24"/>
        </w:rPr>
        <w:t xml:space="preserve"> police, law courts and prisons. Collaboration with public accountancy experts and those in charge of economic modelling is required to guarantee meaningful estimates. </w:t>
      </w:r>
    </w:p>
    <w:p w14:paraId="17ADA25D" w14:textId="77777777" w:rsidR="00A75CC1" w:rsidRPr="00DA4AF3" w:rsidRDefault="00A75CC1" w:rsidP="009A7B47">
      <w:pPr>
        <w:pStyle w:val="Listeavsnitt"/>
        <w:rPr>
          <w:rFonts w:eastAsia="Open Sans" w:cstheme="minorHAnsi"/>
          <w:sz w:val="24"/>
          <w:szCs w:val="24"/>
        </w:rPr>
      </w:pPr>
    </w:p>
    <w:p w14:paraId="7B3A85E0" w14:textId="77777777" w:rsidR="003A0861" w:rsidRPr="00DA4AF3" w:rsidDel="00E44DF0" w:rsidRDefault="00A75CC1" w:rsidP="009A7B47">
      <w:pPr>
        <w:pStyle w:val="Listeavsnitt"/>
        <w:numPr>
          <w:ilvl w:val="0"/>
          <w:numId w:val="7"/>
        </w:numPr>
        <w:spacing w:after="0"/>
        <w:jc w:val="both"/>
        <w:rPr>
          <w:rFonts w:asciiTheme="minorHAnsi" w:hAnsiTheme="minorHAnsi"/>
          <w:sz w:val="24"/>
          <w:szCs w:val="24"/>
        </w:rPr>
      </w:pPr>
      <w:moveFromRangeStart w:id="145" w:author="Claudia Costa Storti" w:date="2017-02-02T16:34:00Z" w:name="move473816610"/>
      <w:moveFrom w:id="146" w:author="Claudia Costa Storti" w:date="2017-02-02T16:34:00Z">
        <w:r w:rsidRPr="00DA4AF3" w:rsidDel="00E44DF0">
          <w:rPr>
            <w:rFonts w:eastAsia="Open Sans" w:cstheme="minorHAnsi"/>
            <w:sz w:val="24"/>
            <w:szCs w:val="24"/>
          </w:rPr>
          <w:t xml:space="preserve">While recognising the limitations imposed by </w:t>
        </w:r>
        <w:r w:rsidR="000F3688" w:rsidRPr="00DA4AF3" w:rsidDel="00E44DF0">
          <w:rPr>
            <w:rFonts w:eastAsia="Open Sans" w:cstheme="minorHAnsi"/>
            <w:sz w:val="24"/>
            <w:szCs w:val="24"/>
          </w:rPr>
          <w:t>the data</w:t>
        </w:r>
        <w:r w:rsidR="000C793F" w:rsidRPr="00DA4AF3" w:rsidDel="00E44DF0">
          <w:rPr>
            <w:rFonts w:eastAsia="Open Sans" w:cstheme="minorHAnsi"/>
            <w:sz w:val="24"/>
            <w:szCs w:val="24"/>
          </w:rPr>
          <w:t xml:space="preserve"> </w:t>
        </w:r>
        <w:r w:rsidR="000F3688" w:rsidRPr="00DA4AF3" w:rsidDel="00E44DF0">
          <w:rPr>
            <w:rFonts w:eastAsia="Open Sans" w:cstheme="minorHAnsi"/>
            <w:sz w:val="24"/>
            <w:szCs w:val="24"/>
          </w:rPr>
          <w:t xml:space="preserve">sets </w:t>
        </w:r>
        <w:r w:rsidRPr="00DA4AF3" w:rsidDel="00E44DF0">
          <w:rPr>
            <w:rFonts w:eastAsia="Open Sans" w:cstheme="minorHAnsi"/>
            <w:sz w:val="24"/>
            <w:szCs w:val="24"/>
          </w:rPr>
          <w:t xml:space="preserve">currently available, this report provides examples </w:t>
        </w:r>
        <w:r w:rsidR="000C793F" w:rsidRPr="00DA4AF3" w:rsidDel="00E44DF0">
          <w:rPr>
            <w:rFonts w:eastAsia="Open Sans" w:cstheme="minorHAnsi"/>
            <w:sz w:val="24"/>
            <w:szCs w:val="24"/>
          </w:rPr>
          <w:t xml:space="preserve">of </w:t>
        </w:r>
        <w:r w:rsidRPr="00DA4AF3" w:rsidDel="00E44DF0">
          <w:rPr>
            <w:rFonts w:eastAsia="Open Sans" w:cstheme="minorHAnsi"/>
            <w:sz w:val="24"/>
            <w:szCs w:val="24"/>
          </w:rPr>
          <w:t xml:space="preserve">current practice and, in </w:t>
        </w:r>
        <w:r w:rsidR="000C793F" w:rsidRPr="00DA4AF3" w:rsidDel="00E44DF0">
          <w:rPr>
            <w:rFonts w:eastAsia="Open Sans" w:cstheme="minorHAnsi"/>
            <w:sz w:val="24"/>
            <w:szCs w:val="24"/>
          </w:rPr>
          <w:t xml:space="preserve">so </w:t>
        </w:r>
        <w:r w:rsidRPr="00DA4AF3" w:rsidDel="00E44DF0">
          <w:rPr>
            <w:rFonts w:eastAsia="Open Sans" w:cstheme="minorHAnsi"/>
            <w:sz w:val="24"/>
            <w:szCs w:val="24"/>
          </w:rPr>
          <w:t>doing, suggests areas of</w:t>
        </w:r>
        <w:r w:rsidR="000F3688" w:rsidRPr="00DA4AF3" w:rsidDel="00E44DF0">
          <w:rPr>
            <w:rFonts w:eastAsia="Open Sans" w:cstheme="minorHAnsi"/>
            <w:sz w:val="24"/>
            <w:szCs w:val="24"/>
          </w:rPr>
          <w:t xml:space="preserve"> future</w:t>
        </w:r>
        <w:r w:rsidRPr="00DA4AF3" w:rsidDel="00E44DF0">
          <w:rPr>
            <w:rFonts w:eastAsia="Open Sans" w:cstheme="minorHAnsi"/>
            <w:sz w:val="24"/>
            <w:szCs w:val="24"/>
          </w:rPr>
          <w:t xml:space="preserve"> focus for desired methodological development. It is </w:t>
        </w:r>
        <w:r w:rsidR="000F3688" w:rsidRPr="00DA4AF3" w:rsidDel="00E44DF0">
          <w:rPr>
            <w:rFonts w:eastAsia="Open Sans" w:cstheme="minorHAnsi"/>
            <w:sz w:val="24"/>
            <w:szCs w:val="24"/>
          </w:rPr>
          <w:t xml:space="preserve">hoped </w:t>
        </w:r>
        <w:r w:rsidR="00B5738B" w:rsidRPr="00DA4AF3" w:rsidDel="00E44DF0">
          <w:rPr>
            <w:rFonts w:eastAsia="Open Sans" w:cstheme="minorHAnsi"/>
            <w:sz w:val="24"/>
            <w:szCs w:val="24"/>
          </w:rPr>
          <w:t xml:space="preserve">that </w:t>
        </w:r>
        <w:r w:rsidRPr="00DA4AF3" w:rsidDel="00E44DF0">
          <w:rPr>
            <w:rFonts w:eastAsia="Open Sans" w:cstheme="minorHAnsi"/>
            <w:sz w:val="24"/>
            <w:szCs w:val="24"/>
          </w:rPr>
          <w:t xml:space="preserve">the estimation of drug-related public expenditure on supply reduction initiatives and policy evaluation will move forward in Europe. For </w:t>
        </w:r>
        <w:r w:rsidR="000F3688" w:rsidRPr="00DA4AF3" w:rsidDel="00E44DF0">
          <w:rPr>
            <w:rFonts w:eastAsia="Open Sans" w:cstheme="minorHAnsi"/>
            <w:sz w:val="24"/>
            <w:szCs w:val="24"/>
          </w:rPr>
          <w:t xml:space="preserve">continued </w:t>
        </w:r>
        <w:r w:rsidRPr="00DA4AF3" w:rsidDel="00E44DF0">
          <w:rPr>
            <w:rFonts w:eastAsia="Open Sans" w:cstheme="minorHAnsi"/>
            <w:sz w:val="24"/>
            <w:szCs w:val="24"/>
          </w:rPr>
          <w:t xml:space="preserve">improvements to take place, however, it is essential that partnerships </w:t>
        </w:r>
        <w:r w:rsidR="00527CD2" w:rsidDel="00E44DF0">
          <w:rPr>
            <w:rFonts w:eastAsia="Open Sans" w:cstheme="minorHAnsi"/>
            <w:sz w:val="24"/>
            <w:szCs w:val="24"/>
          </w:rPr>
          <w:t>should be</w:t>
        </w:r>
        <w:r w:rsidR="00527CD2" w:rsidRPr="00DA4AF3" w:rsidDel="00E44DF0">
          <w:rPr>
            <w:rFonts w:eastAsia="Open Sans" w:cstheme="minorHAnsi"/>
            <w:sz w:val="24"/>
            <w:szCs w:val="24"/>
          </w:rPr>
          <w:t xml:space="preserve"> </w:t>
        </w:r>
        <w:r w:rsidRPr="00DA4AF3" w:rsidDel="00E44DF0">
          <w:rPr>
            <w:rFonts w:eastAsia="Open Sans" w:cstheme="minorHAnsi"/>
            <w:sz w:val="24"/>
            <w:szCs w:val="24"/>
          </w:rPr>
          <w:t>extended and maintained with the goal of developing good practices, standards and guidelines in this field.</w:t>
        </w:r>
      </w:moveFrom>
    </w:p>
    <w:moveFromRangeEnd w:id="145"/>
    <w:p w14:paraId="0F2ED624" w14:textId="77777777" w:rsidR="007142B3" w:rsidRDefault="007142B3" w:rsidP="00146B3E">
      <w:pPr>
        <w:pStyle w:val="Overskrift1"/>
        <w:rPr>
          <w:ins w:id="147" w:author="Claudia Costa Storti" w:date="2017-02-02T15:50:00Z"/>
          <w:shd w:val="clear" w:color="auto" w:fill="FFFFFF"/>
        </w:rPr>
      </w:pPr>
      <w:r w:rsidRPr="00DA4AF3">
        <w:rPr>
          <w:sz w:val="24"/>
          <w:szCs w:val="24"/>
        </w:rPr>
        <w:br w:type="page"/>
      </w:r>
      <w:r w:rsidR="009C2A62" w:rsidRPr="00DA4AF3">
        <w:rPr>
          <w:shd w:val="clear" w:color="auto" w:fill="FFFFFF"/>
        </w:rPr>
        <w:t xml:space="preserve">Glossary </w:t>
      </w:r>
    </w:p>
    <w:p w14:paraId="12D9EEFC" w14:textId="77777777" w:rsidR="00FB1CFB" w:rsidRPr="00FB1CFB" w:rsidRDefault="00FB1CFB">
      <w:pPr>
        <w:rPr>
          <w:rPrChange w:id="148" w:author="Claudia Costa Storti" w:date="2017-02-02T15:50:00Z">
            <w:rPr>
              <w:shd w:val="clear" w:color="auto" w:fill="FFFFFF"/>
            </w:rPr>
          </w:rPrChange>
        </w:rPr>
        <w:pPrChange w:id="149" w:author="Claudia Costa Storti" w:date="2017-02-02T15:50:00Z">
          <w:pPr>
            <w:pStyle w:val="Overskrift1"/>
          </w:pPr>
        </w:pPrChange>
      </w:pPr>
    </w:p>
    <w:p w14:paraId="4DB1ED19" w14:textId="77777777" w:rsidR="00FB1CFB" w:rsidRPr="00FB1CFB" w:rsidRDefault="00FB1CFB" w:rsidP="00B5738B">
      <w:pPr>
        <w:autoSpaceDE w:val="0"/>
        <w:autoSpaceDN w:val="0"/>
        <w:adjustRightInd w:val="0"/>
        <w:spacing w:after="120" w:line="271" w:lineRule="auto"/>
        <w:jc w:val="both"/>
        <w:rPr>
          <w:ins w:id="150" w:author="Claudia Costa Storti" w:date="2017-02-02T15:50:00Z"/>
          <w:rFonts w:eastAsia="Times New Roman"/>
          <w:color w:val="000000" w:themeColor="text1"/>
          <w:rPrChange w:id="151" w:author="Claudia Costa Storti" w:date="2017-02-02T15:50:00Z">
            <w:rPr>
              <w:ins w:id="152" w:author="Claudia Costa Storti" w:date="2017-02-02T15:50:00Z"/>
              <w:rFonts w:eastAsia="Times New Roman"/>
              <w:b/>
              <w:color w:val="000000" w:themeColor="text1"/>
            </w:rPr>
          </w:rPrChange>
        </w:rPr>
      </w:pPr>
      <w:ins w:id="153" w:author="Claudia Costa Storti" w:date="2017-02-02T15:50:00Z">
        <w:r>
          <w:rPr>
            <w:rFonts w:eastAsia="Times New Roman"/>
            <w:b/>
            <w:color w:val="000000" w:themeColor="text1"/>
          </w:rPr>
          <w:t xml:space="preserve">Attributable fractions </w:t>
        </w:r>
        <w:r w:rsidRPr="00FB1CFB">
          <w:rPr>
            <w:rFonts w:eastAsia="Times New Roman"/>
            <w:color w:val="000000" w:themeColor="text1"/>
            <w:rPrChange w:id="154" w:author="Claudia Costa Storti" w:date="2017-02-02T15:50:00Z">
              <w:rPr>
                <w:rFonts w:eastAsia="Times New Roman"/>
                <w:b/>
                <w:color w:val="000000" w:themeColor="text1"/>
              </w:rPr>
            </w:rPrChange>
          </w:rPr>
          <w:t>also known as</w:t>
        </w:r>
        <w:r>
          <w:rPr>
            <w:rFonts w:eastAsia="Times New Roman"/>
            <w:b/>
            <w:color w:val="000000" w:themeColor="text1"/>
          </w:rPr>
          <w:t xml:space="preserve"> repartition keys </w:t>
        </w:r>
      </w:ins>
      <w:ins w:id="155" w:author="Claudia Costa Storti" w:date="2017-02-02T15:51:00Z">
        <w:r>
          <w:rPr>
            <w:rFonts w:eastAsia="Times New Roman"/>
            <w:color w:val="000000" w:themeColor="text1"/>
          </w:rPr>
          <w:t xml:space="preserve">are coefficients </w:t>
        </w:r>
      </w:ins>
      <w:ins w:id="156" w:author="Claudia Costa Storti" w:date="2017-02-02T15:52:00Z">
        <w:r>
          <w:rPr>
            <w:rFonts w:eastAsia="Times New Roman"/>
            <w:color w:val="000000" w:themeColor="text1"/>
          </w:rPr>
          <w:t xml:space="preserve">estimated to help </w:t>
        </w:r>
      </w:ins>
      <w:ins w:id="157" w:author="Claudia Costa Storti" w:date="2017-02-02T15:53:00Z">
        <w:r>
          <w:rPr>
            <w:rFonts w:eastAsia="Times New Roman"/>
            <w:color w:val="000000" w:themeColor="text1"/>
          </w:rPr>
          <w:t>those who estimate drug-related expenditure</w:t>
        </w:r>
      </w:ins>
      <w:ins w:id="158" w:author="Claudia Costa Storti" w:date="2017-02-02T15:56:00Z">
        <w:r>
          <w:rPr>
            <w:rFonts w:eastAsia="Times New Roman"/>
            <w:color w:val="000000" w:themeColor="text1"/>
          </w:rPr>
          <w:t xml:space="preserve"> </w:t>
        </w:r>
      </w:ins>
      <w:ins w:id="159" w:author="Claudia Costa Storti" w:date="2017-02-02T15:58:00Z">
        <w:r w:rsidR="00070A86">
          <w:rPr>
            <w:rFonts w:eastAsia="Times New Roman"/>
            <w:color w:val="000000" w:themeColor="text1"/>
          </w:rPr>
          <w:t>with the purpose of</w:t>
        </w:r>
      </w:ins>
      <w:ins w:id="160" w:author="Claudia Costa Storti" w:date="2017-02-02T15:57:00Z">
        <w:r>
          <w:rPr>
            <w:rFonts w:eastAsia="Times New Roman"/>
            <w:color w:val="000000" w:themeColor="text1"/>
          </w:rPr>
          <w:t xml:space="preserve"> </w:t>
        </w:r>
      </w:ins>
      <w:ins w:id="161" w:author="Claudia Costa Storti" w:date="2017-02-02T15:56:00Z">
        <w:r>
          <w:rPr>
            <w:rFonts w:eastAsia="Times New Roman"/>
            <w:color w:val="000000" w:themeColor="text1"/>
          </w:rPr>
          <w:t>reflect</w:t>
        </w:r>
      </w:ins>
      <w:ins w:id="162" w:author="Claudia Costa Storti" w:date="2017-02-02T15:58:00Z">
        <w:r w:rsidR="00070A86">
          <w:rPr>
            <w:rFonts w:eastAsia="Times New Roman"/>
            <w:color w:val="000000" w:themeColor="text1"/>
          </w:rPr>
          <w:t>ing</w:t>
        </w:r>
      </w:ins>
      <w:ins w:id="163" w:author="Claudia Costa Storti" w:date="2017-02-02T15:56:00Z">
        <w:r>
          <w:rPr>
            <w:rFonts w:eastAsia="Times New Roman"/>
            <w:color w:val="000000" w:themeColor="text1"/>
          </w:rPr>
          <w:t xml:space="preserve"> the proportion of expenditure allocated to finance drug-related initia</w:t>
        </w:r>
      </w:ins>
      <w:ins w:id="164" w:author="Claudia Costa Storti" w:date="2017-02-02T15:58:00Z">
        <w:r w:rsidR="00070A86">
          <w:rPr>
            <w:rFonts w:eastAsia="Times New Roman"/>
            <w:color w:val="000000" w:themeColor="text1"/>
          </w:rPr>
          <w:t>tiv</w:t>
        </w:r>
      </w:ins>
      <w:ins w:id="165" w:author="Claudia Costa Storti" w:date="2017-02-02T15:56:00Z">
        <w:r>
          <w:rPr>
            <w:rFonts w:eastAsia="Times New Roman"/>
            <w:color w:val="000000" w:themeColor="text1"/>
          </w:rPr>
          <w:t xml:space="preserve">es. </w:t>
        </w:r>
      </w:ins>
      <w:ins w:id="166" w:author="Claudia Costa Storti" w:date="2017-02-02T15:57:00Z">
        <w:r w:rsidR="00070A86">
          <w:rPr>
            <w:rFonts w:eastAsia="Times New Roman"/>
            <w:color w:val="000000" w:themeColor="text1"/>
          </w:rPr>
          <w:t xml:space="preserve">Therefore, attributable fractions are designed </w:t>
        </w:r>
      </w:ins>
      <w:ins w:id="167" w:author="Claudia Costa Storti" w:date="2017-02-02T15:53:00Z">
        <w:r>
          <w:rPr>
            <w:rFonts w:eastAsia="Times New Roman"/>
            <w:color w:val="000000" w:themeColor="text1"/>
          </w:rPr>
          <w:t>to</w:t>
        </w:r>
      </w:ins>
      <w:ins w:id="168" w:author="Claudia Costa Storti" w:date="2017-02-02T15:57:00Z">
        <w:r w:rsidR="00070A86">
          <w:rPr>
            <w:rFonts w:eastAsia="Times New Roman"/>
            <w:color w:val="000000" w:themeColor="text1"/>
          </w:rPr>
          <w:t xml:space="preserve"> accurately </w:t>
        </w:r>
      </w:ins>
      <w:ins w:id="169" w:author="Claudia Costa Storti" w:date="2017-02-02T15:52:00Z">
        <w:r>
          <w:rPr>
            <w:rFonts w:eastAsia="Times New Roman"/>
            <w:color w:val="000000" w:themeColor="text1"/>
          </w:rPr>
          <w:t xml:space="preserve">isolate </w:t>
        </w:r>
      </w:ins>
      <w:ins w:id="170" w:author="Claudia Costa Storti" w:date="2017-02-02T15:53:00Z">
        <w:r>
          <w:rPr>
            <w:rFonts w:eastAsia="Times New Roman"/>
            <w:color w:val="000000" w:themeColor="text1"/>
          </w:rPr>
          <w:t>drug-</w:t>
        </w:r>
      </w:ins>
      <w:ins w:id="171" w:author="Claudia Costa Storti" w:date="2017-02-02T15:52:00Z">
        <w:r>
          <w:rPr>
            <w:rFonts w:eastAsia="Times New Roman"/>
            <w:color w:val="000000" w:themeColor="text1"/>
          </w:rPr>
          <w:t>spending</w:t>
        </w:r>
      </w:ins>
      <w:ins w:id="172" w:author="Claudia Costa Storti" w:date="2017-02-02T15:57:00Z">
        <w:r w:rsidR="00070A86">
          <w:rPr>
            <w:rFonts w:eastAsia="Times New Roman"/>
            <w:color w:val="000000" w:themeColor="text1"/>
          </w:rPr>
          <w:t>, when drug-related expenditure is</w:t>
        </w:r>
      </w:ins>
      <w:ins w:id="173" w:author="Claudia Costa Storti" w:date="2017-02-02T15:52:00Z">
        <w:r>
          <w:rPr>
            <w:rFonts w:eastAsia="Times New Roman"/>
            <w:color w:val="000000" w:themeColor="text1"/>
          </w:rPr>
          <w:t xml:space="preserve"> embedded into a broader budgetary structure</w:t>
        </w:r>
      </w:ins>
      <w:ins w:id="174" w:author="Claudia Costa Storti" w:date="2017-02-02T15:53:00Z">
        <w:r>
          <w:rPr>
            <w:rFonts w:eastAsia="Times New Roman"/>
            <w:color w:val="000000" w:themeColor="text1"/>
          </w:rPr>
          <w:t xml:space="preserve">. There is no general </w:t>
        </w:r>
      </w:ins>
      <w:ins w:id="175" w:author="Claudia Costa Storti" w:date="2017-02-02T15:54:00Z">
        <w:r>
          <w:rPr>
            <w:rFonts w:eastAsia="Times New Roman"/>
            <w:color w:val="000000" w:themeColor="text1"/>
          </w:rPr>
          <w:t>methodology</w:t>
        </w:r>
      </w:ins>
      <w:ins w:id="176" w:author="Claudia Costa Storti" w:date="2017-02-02T15:53:00Z">
        <w:r>
          <w:rPr>
            <w:rFonts w:eastAsia="Times New Roman"/>
            <w:color w:val="000000" w:themeColor="text1"/>
          </w:rPr>
          <w:t xml:space="preserve"> </w:t>
        </w:r>
      </w:ins>
      <w:ins w:id="177" w:author="Claudia Costa Storti" w:date="2017-02-02T15:54:00Z">
        <w:r>
          <w:rPr>
            <w:rFonts w:eastAsia="Times New Roman"/>
            <w:color w:val="000000" w:themeColor="text1"/>
          </w:rPr>
          <w:t xml:space="preserve">to determine repartition keys. It depends on the case (on the basis of </w:t>
        </w:r>
      </w:ins>
      <w:ins w:id="178" w:author="Claudia Costa Storti" w:date="2017-02-02T15:55:00Z">
        <w:r>
          <w:rPr>
            <w:rFonts w:eastAsia="Times New Roman"/>
            <w:color w:val="000000" w:themeColor="text1"/>
          </w:rPr>
          <w:t xml:space="preserve">the activity </w:t>
        </w:r>
      </w:ins>
      <w:ins w:id="179" w:author="Claudia Costa Storti" w:date="2017-02-02T15:54:00Z">
        <w:r>
          <w:rPr>
            <w:rFonts w:eastAsia="Times New Roman"/>
            <w:color w:val="000000" w:themeColor="text1"/>
          </w:rPr>
          <w:t xml:space="preserve">information and data </w:t>
        </w:r>
      </w:ins>
      <w:ins w:id="180" w:author="Claudia Costa Storti" w:date="2017-02-02T15:55:00Z">
        <w:r>
          <w:rPr>
            <w:rFonts w:eastAsia="Times New Roman"/>
            <w:color w:val="000000" w:themeColor="text1"/>
          </w:rPr>
          <w:t>available)</w:t>
        </w:r>
      </w:ins>
      <w:ins w:id="181" w:author="Claudia Costa Storti" w:date="2017-02-02T15:59:00Z">
        <w:r w:rsidR="00070A86">
          <w:rPr>
            <w:rFonts w:eastAsia="Times New Roman"/>
            <w:color w:val="000000" w:themeColor="text1"/>
          </w:rPr>
          <w:t xml:space="preserve"> (Vander Laenen et al, 2011)</w:t>
        </w:r>
      </w:ins>
      <w:ins w:id="182" w:author="Claudia Costa Storti" w:date="2017-02-02T15:55:00Z">
        <w:r>
          <w:rPr>
            <w:rFonts w:eastAsia="Times New Roman"/>
            <w:color w:val="000000" w:themeColor="text1"/>
          </w:rPr>
          <w:t>.</w:t>
        </w:r>
      </w:ins>
      <w:ins w:id="183" w:author="Claudia Costa Storti" w:date="2017-02-02T15:51:00Z">
        <w:r>
          <w:rPr>
            <w:rFonts w:eastAsia="Times New Roman"/>
            <w:color w:val="000000" w:themeColor="text1"/>
          </w:rPr>
          <w:t xml:space="preserve"> </w:t>
        </w:r>
      </w:ins>
    </w:p>
    <w:p w14:paraId="3DE1B0B9" w14:textId="77777777" w:rsidR="00912C5F" w:rsidRPr="00DA4AF3" w:rsidRDefault="00912C5F" w:rsidP="00B5738B">
      <w:pPr>
        <w:autoSpaceDE w:val="0"/>
        <w:autoSpaceDN w:val="0"/>
        <w:adjustRightInd w:val="0"/>
        <w:spacing w:after="120" w:line="271" w:lineRule="auto"/>
        <w:jc w:val="both"/>
        <w:rPr>
          <w:rFonts w:eastAsia="Times New Roman"/>
          <w:color w:val="000000" w:themeColor="text1"/>
        </w:rPr>
      </w:pPr>
      <w:r w:rsidRPr="00DA4AF3">
        <w:rPr>
          <w:rFonts w:eastAsia="Times New Roman"/>
          <w:b/>
          <w:color w:val="000000" w:themeColor="text1"/>
        </w:rPr>
        <w:t>Cost analysis</w:t>
      </w:r>
      <w:r w:rsidRPr="00DA4AF3">
        <w:rPr>
          <w:rFonts w:eastAsia="Times New Roman"/>
          <w:color w:val="000000" w:themeColor="text1"/>
        </w:rPr>
        <w:t xml:space="preserve"> provide</w:t>
      </w:r>
      <w:r w:rsidR="00F72D80" w:rsidRPr="00DA4AF3">
        <w:rPr>
          <w:rFonts w:eastAsia="Times New Roman"/>
          <w:color w:val="000000" w:themeColor="text1"/>
        </w:rPr>
        <w:t>s</w:t>
      </w:r>
      <w:r w:rsidRPr="00DA4AF3">
        <w:rPr>
          <w:rFonts w:eastAsia="Times New Roman"/>
          <w:color w:val="000000" w:themeColor="text1"/>
        </w:rPr>
        <w:t xml:space="preserve"> monetary estimates of the costs of a particular intervention</w:t>
      </w:r>
      <w:r w:rsidR="00D45E8E" w:rsidRPr="00DA4AF3">
        <w:rPr>
          <w:rFonts w:eastAsia="Times New Roman"/>
          <w:color w:val="000000" w:themeColor="text1"/>
        </w:rPr>
        <w:t xml:space="preserve"> or set of interventions</w:t>
      </w:r>
      <w:r w:rsidRPr="00DA4AF3">
        <w:rPr>
          <w:rFonts w:eastAsia="Times New Roman"/>
          <w:color w:val="000000" w:themeColor="text1"/>
        </w:rPr>
        <w:t xml:space="preserve">, </w:t>
      </w:r>
      <w:r w:rsidR="000C793F" w:rsidRPr="00DA4AF3">
        <w:rPr>
          <w:rFonts w:eastAsia="Times New Roman"/>
          <w:color w:val="000000" w:themeColor="text1"/>
        </w:rPr>
        <w:t xml:space="preserve">and </w:t>
      </w:r>
      <w:r w:rsidRPr="00DA4AF3">
        <w:rPr>
          <w:rFonts w:eastAsia="Times New Roman"/>
          <w:color w:val="000000" w:themeColor="text1"/>
        </w:rPr>
        <w:t xml:space="preserve">also information on the amount of resources (e.g. </w:t>
      </w:r>
      <w:r w:rsidR="00C718C3" w:rsidRPr="00DA4AF3">
        <w:rPr>
          <w:rFonts w:eastAsia="Times New Roman"/>
          <w:color w:val="000000" w:themeColor="text1"/>
        </w:rPr>
        <w:t>labour</w:t>
      </w:r>
      <w:r w:rsidRPr="00DA4AF3">
        <w:rPr>
          <w:rFonts w:eastAsia="Times New Roman"/>
          <w:color w:val="000000" w:themeColor="text1"/>
        </w:rPr>
        <w:t xml:space="preserve">, facility, supplies) used in </w:t>
      </w:r>
      <w:r w:rsidR="00D45E8E" w:rsidRPr="00DA4AF3">
        <w:rPr>
          <w:rFonts w:eastAsia="Times New Roman"/>
          <w:color w:val="000000" w:themeColor="text1"/>
        </w:rPr>
        <w:t xml:space="preserve">their </w:t>
      </w:r>
      <w:r w:rsidRPr="00DA4AF3">
        <w:rPr>
          <w:rFonts w:eastAsia="Times New Roman"/>
          <w:color w:val="000000" w:themeColor="text1"/>
        </w:rPr>
        <w:t>pro</w:t>
      </w:r>
      <w:r w:rsidR="00D45E8E" w:rsidRPr="00DA4AF3">
        <w:rPr>
          <w:rFonts w:eastAsia="Times New Roman"/>
          <w:color w:val="000000" w:themeColor="text1"/>
        </w:rPr>
        <w:t>vision</w:t>
      </w:r>
      <w:r w:rsidRPr="00DA4AF3">
        <w:rPr>
          <w:rFonts w:eastAsia="Times New Roman"/>
          <w:color w:val="000000" w:themeColor="text1"/>
        </w:rPr>
        <w:t xml:space="preserve">. The latter information is often used to identify critical cost components of the intervention and to assess whether </w:t>
      </w:r>
      <w:r w:rsidR="00F72D80" w:rsidRPr="00DA4AF3">
        <w:rPr>
          <w:rFonts w:eastAsia="Times New Roman"/>
          <w:color w:val="000000" w:themeColor="text1"/>
        </w:rPr>
        <w:t xml:space="preserve">the </w:t>
      </w:r>
      <w:r w:rsidRPr="00DA4AF3">
        <w:rPr>
          <w:rFonts w:eastAsia="Times New Roman"/>
          <w:color w:val="000000" w:themeColor="text1"/>
        </w:rPr>
        <w:t xml:space="preserve">costs are affected by changes in key assumptions (Bray </w:t>
      </w:r>
      <w:r w:rsidR="000B60F2" w:rsidRPr="00DA4AF3">
        <w:rPr>
          <w:rFonts w:eastAsia="Times New Roman"/>
          <w:color w:val="000000" w:themeColor="text1"/>
        </w:rPr>
        <w:t>and</w:t>
      </w:r>
      <w:r w:rsidRPr="00DA4AF3">
        <w:rPr>
          <w:rFonts w:eastAsia="Times New Roman"/>
          <w:color w:val="000000" w:themeColor="text1"/>
        </w:rPr>
        <w:t xml:space="preserve"> Zarkin, 2006). In addition to being the first step in a cost-effectiveness and cost-benefit analysis, cost studies can also be used to compare the relative costs of one intervention to another or to moneti</w:t>
      </w:r>
      <w:r w:rsidR="00F72D80" w:rsidRPr="00DA4AF3">
        <w:rPr>
          <w:rFonts w:eastAsia="Times New Roman"/>
          <w:color w:val="000000" w:themeColor="text1"/>
        </w:rPr>
        <w:t>s</w:t>
      </w:r>
      <w:r w:rsidRPr="00DA4AF3">
        <w:rPr>
          <w:rFonts w:eastAsia="Times New Roman"/>
          <w:color w:val="000000" w:themeColor="text1"/>
        </w:rPr>
        <w:t>e savings from implementing a particular action</w:t>
      </w:r>
      <w:r w:rsidR="006B5913" w:rsidRPr="00DA4AF3">
        <w:rPr>
          <w:rFonts w:eastAsia="Times New Roman"/>
          <w:color w:val="000000" w:themeColor="text1"/>
        </w:rPr>
        <w:t xml:space="preserve"> (Chalk</w:t>
      </w:r>
      <w:r w:rsidR="00F50475" w:rsidRPr="00DA4AF3">
        <w:rPr>
          <w:rFonts w:eastAsia="Times New Roman"/>
          <w:color w:val="000000" w:themeColor="text1"/>
        </w:rPr>
        <w:t xml:space="preserve"> et al.</w:t>
      </w:r>
      <w:r w:rsidR="006B5913" w:rsidRPr="00DA4AF3">
        <w:rPr>
          <w:rFonts w:eastAsia="Times New Roman"/>
          <w:color w:val="000000" w:themeColor="text1"/>
        </w:rPr>
        <w:t>, 2013)</w:t>
      </w:r>
      <w:r w:rsidRPr="00DA4AF3">
        <w:rPr>
          <w:rFonts w:eastAsia="Times New Roman"/>
          <w:color w:val="000000" w:themeColor="text1"/>
        </w:rPr>
        <w:t>.</w:t>
      </w:r>
    </w:p>
    <w:p w14:paraId="16457E7A" w14:textId="77777777" w:rsidR="00D52384" w:rsidRPr="00DA4AF3" w:rsidRDefault="00D52384" w:rsidP="00AB7D86">
      <w:pPr>
        <w:autoSpaceDE w:val="0"/>
        <w:autoSpaceDN w:val="0"/>
        <w:adjustRightInd w:val="0"/>
        <w:spacing w:before="120" w:after="120" w:line="271" w:lineRule="auto"/>
        <w:jc w:val="both"/>
        <w:rPr>
          <w:rFonts w:eastAsia="Times New Roman"/>
          <w:color w:val="000000" w:themeColor="text1"/>
        </w:rPr>
      </w:pPr>
      <w:r w:rsidRPr="00DA4AF3">
        <w:rPr>
          <w:rFonts w:eastAsia="Times New Roman"/>
          <w:b/>
          <w:color w:val="000000" w:themeColor="text1"/>
        </w:rPr>
        <w:t>Cost-effectiveness analysis</w:t>
      </w:r>
      <w:r w:rsidRPr="00DA4AF3">
        <w:rPr>
          <w:rFonts w:ascii="Arial" w:eastAsiaTheme="minorHAnsi" w:hAnsi="Arial" w:cs="Arial"/>
          <w:b/>
          <w:bCs/>
          <w:i/>
          <w:iCs/>
          <w:color w:val="404040"/>
        </w:rPr>
        <w:t xml:space="preserve"> </w:t>
      </w:r>
      <w:r w:rsidRPr="00DA4AF3">
        <w:rPr>
          <w:rFonts w:eastAsia="Times New Roman"/>
          <w:color w:val="000000" w:themeColor="text1"/>
        </w:rPr>
        <w:t xml:space="preserve">involves estimating the ratio of the difference in costs between two alternatives (net costs) divided by the difference in the outcomes (net effectiveness) (Gold et al., 1996). Traditionally, this measure has been used in health economics. However, this evaluation tool can be used in any framework of policy intervention, given that </w:t>
      </w:r>
      <w:r w:rsidR="000B60F2" w:rsidRPr="00DA4AF3">
        <w:rPr>
          <w:rFonts w:eastAsia="Times New Roman"/>
          <w:color w:val="000000" w:themeColor="text1"/>
        </w:rPr>
        <w:t xml:space="preserve">the </w:t>
      </w:r>
      <w:r w:rsidRPr="00DA4AF3">
        <w:rPr>
          <w:rFonts w:eastAsia="Times New Roman"/>
          <w:color w:val="000000" w:themeColor="text1"/>
        </w:rPr>
        <w:t>outcome measures are those relevant for each type of public policy analysed. It is</w:t>
      </w:r>
      <w:r w:rsidR="001A1B59" w:rsidRPr="00DA4AF3">
        <w:rPr>
          <w:rFonts w:eastAsia="Times New Roman"/>
          <w:color w:val="000000" w:themeColor="text1"/>
        </w:rPr>
        <w:t>,</w:t>
      </w:r>
      <w:r w:rsidRPr="00DA4AF3">
        <w:rPr>
          <w:rFonts w:eastAsia="Times New Roman"/>
          <w:color w:val="000000" w:themeColor="text1"/>
        </w:rPr>
        <w:t xml:space="preserve"> essentially</w:t>
      </w:r>
      <w:r w:rsidR="001A1B59" w:rsidRPr="00DA4AF3">
        <w:rPr>
          <w:rFonts w:eastAsia="Times New Roman"/>
          <w:color w:val="000000" w:themeColor="text1"/>
        </w:rPr>
        <w:t>,</w:t>
      </w:r>
      <w:r w:rsidRPr="00DA4AF3">
        <w:rPr>
          <w:rFonts w:eastAsia="Times New Roman"/>
          <w:color w:val="000000" w:themeColor="text1"/>
        </w:rPr>
        <w:t xml:space="preserve"> the incremental price of obtaining a unit outcome effect (e.g. </w:t>
      </w:r>
      <w:r w:rsidR="000B60F2" w:rsidRPr="00DA4AF3">
        <w:rPr>
          <w:rFonts w:eastAsia="Times New Roman"/>
          <w:color w:val="000000" w:themeColor="text1"/>
        </w:rPr>
        <w:t xml:space="preserve">a </w:t>
      </w:r>
      <w:r w:rsidRPr="00DA4AF3">
        <w:rPr>
          <w:rFonts w:eastAsia="Times New Roman"/>
          <w:color w:val="000000" w:themeColor="text1"/>
        </w:rPr>
        <w:t xml:space="preserve">10% reduction in the number of drug-law offences in the past month) from a given police intervention (e.g. introducing drug squads in problem neighbourhoods) when compared to an alternative (e.g. regular policing). </w:t>
      </w:r>
      <w:r w:rsidR="000B60F2" w:rsidRPr="00DA4AF3">
        <w:rPr>
          <w:rFonts w:eastAsia="Times New Roman"/>
          <w:color w:val="000000" w:themeColor="text1"/>
        </w:rPr>
        <w:t>I</w:t>
      </w:r>
      <w:r w:rsidRPr="00DA4AF3">
        <w:rPr>
          <w:rFonts w:eastAsia="Times New Roman"/>
          <w:color w:val="000000" w:themeColor="text1"/>
        </w:rPr>
        <w:t>ntervention</w:t>
      </w:r>
      <w:r w:rsidR="000B60F2" w:rsidRPr="00DA4AF3">
        <w:rPr>
          <w:rFonts w:eastAsia="Times New Roman"/>
          <w:color w:val="000000" w:themeColor="text1"/>
        </w:rPr>
        <w:t xml:space="preserve"> costs</w:t>
      </w:r>
      <w:r w:rsidRPr="00DA4AF3">
        <w:rPr>
          <w:rFonts w:eastAsia="Times New Roman"/>
          <w:color w:val="000000" w:themeColor="text1"/>
        </w:rPr>
        <w:t xml:space="preserve"> are estimated in monetary units, such as the </w:t>
      </w:r>
      <w:r w:rsidR="00EC1318">
        <w:rPr>
          <w:rFonts w:eastAsia="Times New Roman"/>
          <w:color w:val="000000" w:themeColor="text1"/>
        </w:rPr>
        <w:t>euro</w:t>
      </w:r>
      <w:r w:rsidRPr="00DA4AF3">
        <w:rPr>
          <w:rFonts w:eastAsia="Times New Roman"/>
          <w:color w:val="000000" w:themeColor="text1"/>
        </w:rPr>
        <w:t>. The effect of the intervention can be any policy-relevant outcome that is collected for all interventions under consideration</w:t>
      </w:r>
      <w:r w:rsidR="00B248A8" w:rsidRPr="00DA4AF3">
        <w:rPr>
          <w:rFonts w:eastAsia="Times New Roman"/>
          <w:color w:val="000000" w:themeColor="text1"/>
        </w:rPr>
        <w:t>.</w:t>
      </w:r>
      <w:r w:rsidRPr="00DA4AF3">
        <w:rPr>
          <w:rFonts w:eastAsia="Times New Roman"/>
          <w:color w:val="000000" w:themeColor="text1"/>
        </w:rPr>
        <w:t xml:space="preserve"> </w:t>
      </w:r>
    </w:p>
    <w:p w14:paraId="0311DCED" w14:textId="77777777" w:rsidR="00F50475" w:rsidRPr="00DA4AF3" w:rsidRDefault="00F50475" w:rsidP="00AB7D86">
      <w:pPr>
        <w:autoSpaceDE w:val="0"/>
        <w:autoSpaceDN w:val="0"/>
        <w:adjustRightInd w:val="0"/>
        <w:spacing w:before="120" w:after="120" w:line="271" w:lineRule="auto"/>
        <w:jc w:val="both"/>
        <w:rPr>
          <w:rFonts w:eastAsia="Times New Roman"/>
          <w:color w:val="000000" w:themeColor="text1"/>
        </w:rPr>
      </w:pPr>
      <w:r w:rsidRPr="00DA4AF3">
        <w:rPr>
          <w:rFonts w:eastAsia="Times New Roman"/>
          <w:b/>
          <w:color w:val="000000" w:themeColor="text1"/>
        </w:rPr>
        <w:t xml:space="preserve">Cost-benefit analysis </w:t>
      </w:r>
      <w:r w:rsidRPr="00DA4AF3">
        <w:rPr>
          <w:rFonts w:eastAsia="Times New Roman"/>
          <w:color w:val="000000" w:themeColor="text1"/>
        </w:rPr>
        <w:t xml:space="preserve">converts all </w:t>
      </w:r>
      <w:r w:rsidR="00EC1318">
        <w:rPr>
          <w:rFonts w:eastAsia="Times New Roman"/>
          <w:color w:val="000000" w:themeColor="text1"/>
        </w:rPr>
        <w:t xml:space="preserve">types of </w:t>
      </w:r>
      <w:r w:rsidRPr="00DA4AF3">
        <w:rPr>
          <w:rFonts w:eastAsia="Times New Roman"/>
          <w:color w:val="000000" w:themeColor="text1"/>
        </w:rPr>
        <w:t>outcomes to a monetary equivalent</w:t>
      </w:r>
      <w:r w:rsidR="00AB7D86" w:rsidRPr="00DA4AF3">
        <w:rPr>
          <w:rFonts w:eastAsia="Times New Roman"/>
          <w:color w:val="000000" w:themeColor="text1"/>
        </w:rPr>
        <w:t>, in contrast to</w:t>
      </w:r>
      <w:r w:rsidR="00A41434" w:rsidRPr="00DA4AF3">
        <w:rPr>
          <w:rFonts w:eastAsia="Times New Roman"/>
          <w:color w:val="000000" w:themeColor="text1"/>
        </w:rPr>
        <w:t xml:space="preserve"> cost-effectiveness analysis </w:t>
      </w:r>
      <w:r w:rsidRPr="00DA4AF3">
        <w:rPr>
          <w:rFonts w:eastAsia="Times New Roman"/>
          <w:color w:val="000000" w:themeColor="text1"/>
        </w:rPr>
        <w:t xml:space="preserve">(Chalk et al., 2013 and Drummond et al., 1997). As a result, the </w:t>
      </w:r>
      <w:r w:rsidR="00EC1318">
        <w:rPr>
          <w:rFonts w:eastAsia="Times New Roman"/>
          <w:color w:val="000000" w:themeColor="text1"/>
        </w:rPr>
        <w:t>euro</w:t>
      </w:r>
      <w:r w:rsidR="00EC1318" w:rsidRPr="00DA4AF3">
        <w:rPr>
          <w:rFonts w:eastAsia="Times New Roman"/>
          <w:color w:val="000000" w:themeColor="text1"/>
        </w:rPr>
        <w:t xml:space="preserve"> </w:t>
      </w:r>
      <w:r w:rsidRPr="00DA4AF3">
        <w:rPr>
          <w:rFonts w:eastAsia="Times New Roman"/>
          <w:color w:val="000000" w:themeColor="text1"/>
        </w:rPr>
        <w:t>value of the intervention</w:t>
      </w:r>
      <w:r w:rsidR="00F72D80" w:rsidRPr="00DA4AF3">
        <w:rPr>
          <w:rFonts w:eastAsia="Times New Roman"/>
          <w:color w:val="000000" w:themeColor="text1"/>
        </w:rPr>
        <w:t>’s benefits</w:t>
      </w:r>
      <w:r w:rsidRPr="00DA4AF3">
        <w:rPr>
          <w:rFonts w:eastAsia="Times New Roman"/>
          <w:color w:val="000000" w:themeColor="text1"/>
        </w:rPr>
        <w:t xml:space="preserve"> can be directly compared with the </w:t>
      </w:r>
      <w:r w:rsidR="00EC1318">
        <w:rPr>
          <w:rFonts w:eastAsia="Times New Roman"/>
          <w:color w:val="000000" w:themeColor="text1"/>
        </w:rPr>
        <w:t>euro</w:t>
      </w:r>
      <w:r w:rsidR="00EC1318" w:rsidRPr="00DA4AF3">
        <w:rPr>
          <w:rFonts w:eastAsia="Times New Roman"/>
          <w:color w:val="000000" w:themeColor="text1"/>
        </w:rPr>
        <w:t xml:space="preserve"> </w:t>
      </w:r>
      <w:r w:rsidRPr="00DA4AF3">
        <w:rPr>
          <w:rFonts w:eastAsia="Times New Roman"/>
          <w:color w:val="000000" w:themeColor="text1"/>
        </w:rPr>
        <w:t>value of the intervention’s costs. Two common methods for comparing benefits and costs include calculating net benefits (costs are subtracted from benefits) and benefit-cost ratios (benefits are expressed as a percent</w:t>
      </w:r>
      <w:r w:rsidR="00A6198E" w:rsidRPr="00DA4AF3">
        <w:rPr>
          <w:rFonts w:eastAsia="Times New Roman"/>
          <w:color w:val="000000" w:themeColor="text1"/>
        </w:rPr>
        <w:t>age</w:t>
      </w:r>
      <w:r w:rsidRPr="00DA4AF3">
        <w:rPr>
          <w:rFonts w:eastAsia="Times New Roman"/>
          <w:color w:val="000000" w:themeColor="text1"/>
        </w:rPr>
        <w:t xml:space="preserve"> of program</w:t>
      </w:r>
      <w:r w:rsidR="00F72D80" w:rsidRPr="00DA4AF3">
        <w:rPr>
          <w:rFonts w:eastAsia="Times New Roman"/>
          <w:color w:val="000000" w:themeColor="text1"/>
        </w:rPr>
        <w:t>me</w:t>
      </w:r>
      <w:r w:rsidRPr="00DA4AF3">
        <w:rPr>
          <w:rFonts w:eastAsia="Times New Roman"/>
          <w:color w:val="000000" w:themeColor="text1"/>
        </w:rPr>
        <w:t xml:space="preserve"> costs). A related type of analysis is the cost-offset analysis in which future costs or cost-savings are examined. </w:t>
      </w:r>
      <w:r w:rsidR="002C5D03" w:rsidRPr="00DA4AF3">
        <w:rPr>
          <w:rFonts w:eastAsia="Times New Roman"/>
          <w:color w:val="000000" w:themeColor="text1"/>
        </w:rPr>
        <w:t xml:space="preserve">Since </w:t>
      </w:r>
      <w:r w:rsidRPr="00DA4AF3">
        <w:rPr>
          <w:rFonts w:eastAsia="Times New Roman"/>
          <w:color w:val="000000" w:themeColor="text1"/>
        </w:rPr>
        <w:t>cost-benefit analyses combine multiple outcomes into a single measure and allow direct comparison of costs to benefits, they often provide clearer guidance than cost-effectiveness analyses on which treatment program</w:t>
      </w:r>
      <w:r w:rsidR="002C5D03" w:rsidRPr="00DA4AF3">
        <w:rPr>
          <w:rFonts w:eastAsia="Times New Roman"/>
          <w:color w:val="000000" w:themeColor="text1"/>
        </w:rPr>
        <w:t>me</w:t>
      </w:r>
      <w:r w:rsidRPr="00DA4AF3">
        <w:rPr>
          <w:rFonts w:eastAsia="Times New Roman"/>
          <w:color w:val="000000" w:themeColor="text1"/>
        </w:rPr>
        <w:t xml:space="preserve">s should be adopted </w:t>
      </w:r>
      <w:r w:rsidR="002C5D03" w:rsidRPr="00DA4AF3">
        <w:rPr>
          <w:rFonts w:asciiTheme="minorHAnsi" w:hAnsiTheme="minorHAnsi"/>
          <w:sz w:val="24"/>
          <w:szCs w:val="24"/>
        </w:rPr>
        <w:t xml:space="preserve">– </w:t>
      </w:r>
      <w:r w:rsidRPr="00DA4AF3">
        <w:rPr>
          <w:rFonts w:eastAsia="Times New Roman"/>
          <w:color w:val="000000" w:themeColor="text1"/>
        </w:rPr>
        <w:t>namely those program</w:t>
      </w:r>
      <w:r w:rsidR="002C5D03" w:rsidRPr="00DA4AF3">
        <w:rPr>
          <w:rFonts w:eastAsia="Times New Roman"/>
          <w:color w:val="000000" w:themeColor="text1"/>
        </w:rPr>
        <w:t>me</w:t>
      </w:r>
      <w:r w:rsidRPr="00DA4AF3">
        <w:rPr>
          <w:rFonts w:eastAsia="Times New Roman"/>
          <w:color w:val="000000" w:themeColor="text1"/>
        </w:rPr>
        <w:t>s whose benefits exceed their costs. Cost-effectiveness analyses can provide a ranking of competing alternatives but not information on the extrinsic value</w:t>
      </w:r>
      <w:r w:rsidR="002C5D03" w:rsidRPr="00DA4AF3">
        <w:rPr>
          <w:rFonts w:eastAsia="Times New Roman"/>
          <w:color w:val="000000" w:themeColor="text1"/>
        </w:rPr>
        <w:t xml:space="preserve"> of</w:t>
      </w:r>
      <w:r w:rsidRPr="00DA4AF3">
        <w:rPr>
          <w:rFonts w:eastAsia="Times New Roman"/>
          <w:color w:val="000000" w:themeColor="text1"/>
        </w:rPr>
        <w:t xml:space="preserve"> any single intervention independent of the alternatives (Bray </w:t>
      </w:r>
      <w:r w:rsidR="00A6198E" w:rsidRPr="00DA4AF3">
        <w:rPr>
          <w:rFonts w:eastAsia="Times New Roman"/>
          <w:color w:val="000000" w:themeColor="text1"/>
        </w:rPr>
        <w:t>and</w:t>
      </w:r>
      <w:r w:rsidRPr="00DA4AF3">
        <w:rPr>
          <w:rFonts w:eastAsia="Times New Roman"/>
          <w:color w:val="000000" w:themeColor="text1"/>
        </w:rPr>
        <w:t xml:space="preserve"> Zarkin, 2006).</w:t>
      </w:r>
    </w:p>
    <w:p w14:paraId="5F5511F7" w14:textId="77777777" w:rsidR="009C2A62" w:rsidRPr="00DA4AF3" w:rsidRDefault="009C2A62" w:rsidP="00AB7D86">
      <w:pPr>
        <w:spacing w:before="120" w:after="120"/>
        <w:jc w:val="both"/>
        <w:rPr>
          <w:rFonts w:eastAsia="Times New Roman"/>
          <w:color w:val="000000" w:themeColor="text1"/>
        </w:rPr>
      </w:pPr>
      <w:r w:rsidRPr="00DA4AF3">
        <w:rPr>
          <w:rFonts w:asciiTheme="minorHAnsi" w:eastAsiaTheme="majorEastAsia" w:hAnsiTheme="minorHAnsi"/>
          <w:b/>
        </w:rPr>
        <w:t xml:space="preserve">General government </w:t>
      </w:r>
      <w:r w:rsidRPr="00DA4AF3">
        <w:rPr>
          <w:rFonts w:eastAsia="Times New Roman"/>
          <w:color w:val="000000" w:themeColor="text1"/>
        </w:rPr>
        <w:t xml:space="preserve">comprises the central government, state government (in some countries it applies to the federal level of government), local and social security funds (Eurostat, 2011). </w:t>
      </w:r>
    </w:p>
    <w:p w14:paraId="5D9F0E77" w14:textId="77777777" w:rsidR="009C2A62" w:rsidRPr="00DA4AF3" w:rsidRDefault="009C2A62" w:rsidP="00AB7D86">
      <w:pPr>
        <w:jc w:val="both"/>
      </w:pPr>
      <w:r w:rsidRPr="00DA4AF3">
        <w:rPr>
          <w:rFonts w:asciiTheme="minorHAnsi" w:eastAsiaTheme="majorEastAsia" w:hAnsiTheme="minorHAnsi"/>
          <w:b/>
        </w:rPr>
        <w:t xml:space="preserve">Government expenditure </w:t>
      </w:r>
      <w:r w:rsidRPr="00DA4AF3">
        <w:rPr>
          <w:rFonts w:eastAsia="Times New Roman"/>
          <w:color w:val="000000" w:themeColor="text1"/>
        </w:rPr>
        <w:t xml:space="preserve">is defined as a particular set of transactions, comprising the expending undertaken by general government sector </w:t>
      </w:r>
      <w:r w:rsidR="002C5D03" w:rsidRPr="00DA4AF3">
        <w:rPr>
          <w:rFonts w:eastAsia="Times New Roman"/>
          <w:color w:val="000000" w:themeColor="text1"/>
        </w:rPr>
        <w:t xml:space="preserve">units </w:t>
      </w:r>
      <w:r w:rsidRPr="00DA4AF3">
        <w:rPr>
          <w:rFonts w:eastAsia="Times New Roman"/>
          <w:color w:val="000000" w:themeColor="text1"/>
        </w:rPr>
        <w:t>(Eurostat, 2011)</w:t>
      </w:r>
      <w:r w:rsidRPr="00DA4AF3">
        <w:rPr>
          <w:rFonts w:ascii="Times" w:hAnsi="Times" w:cs="Times"/>
          <w:sz w:val="20"/>
          <w:szCs w:val="20"/>
        </w:rPr>
        <w:t xml:space="preserve">. </w:t>
      </w:r>
    </w:p>
    <w:p w14:paraId="39FAE4FD" w14:textId="77777777" w:rsidR="009C2A62" w:rsidRPr="00DA4AF3" w:rsidRDefault="009C2A62" w:rsidP="00AB7D86">
      <w:pPr>
        <w:jc w:val="both"/>
        <w:rPr>
          <w:rFonts w:eastAsia="Times New Roman"/>
          <w:color w:val="000000" w:themeColor="text1"/>
        </w:rPr>
      </w:pPr>
      <w:r w:rsidRPr="00DA4AF3">
        <w:rPr>
          <w:rFonts w:asciiTheme="minorHAnsi" w:eastAsiaTheme="majorEastAsia" w:hAnsiTheme="minorHAnsi"/>
          <w:b/>
        </w:rPr>
        <w:t xml:space="preserve">Economic evaluation </w:t>
      </w:r>
      <w:r w:rsidRPr="00DA4AF3">
        <w:rPr>
          <w:rFonts w:eastAsia="Times New Roman"/>
          <w:color w:val="000000" w:themeColor="text1"/>
        </w:rPr>
        <w:t>is a comparative</w:t>
      </w:r>
      <w:r w:rsidRPr="00DA4AF3">
        <w:rPr>
          <w:rFonts w:ascii="Futura-Book" w:hAnsi="Futura-Book" w:cs="Futura-Book"/>
          <w:color w:val="000000"/>
          <w:sz w:val="18"/>
          <w:szCs w:val="18"/>
        </w:rPr>
        <w:t xml:space="preserve"> </w:t>
      </w:r>
      <w:r w:rsidRPr="00DA4AF3">
        <w:rPr>
          <w:rFonts w:eastAsia="Times New Roman"/>
          <w:color w:val="000000" w:themeColor="text1"/>
        </w:rPr>
        <w:t>analysis of alternative actions in terms of both their costs and consequences (Drummond et al., 1997</w:t>
      </w:r>
      <w:r w:rsidR="00256685" w:rsidRPr="00DA4AF3">
        <w:rPr>
          <w:rFonts w:eastAsia="Times New Roman"/>
          <w:color w:val="000000" w:themeColor="text1"/>
        </w:rPr>
        <w:t>)</w:t>
      </w:r>
      <w:r w:rsidRPr="00DA4AF3">
        <w:rPr>
          <w:rFonts w:eastAsia="Times New Roman"/>
          <w:color w:val="000000" w:themeColor="text1"/>
        </w:rPr>
        <w:t>.</w:t>
      </w:r>
    </w:p>
    <w:p w14:paraId="692F9E1E" w14:textId="77777777" w:rsidR="00F74774" w:rsidRPr="00DA4AF3" w:rsidRDefault="00F74774" w:rsidP="00AB7D86">
      <w:pPr>
        <w:jc w:val="both"/>
        <w:rPr>
          <w:rFonts w:eastAsia="Times New Roman"/>
          <w:color w:val="000000" w:themeColor="text1"/>
        </w:rPr>
      </w:pPr>
      <w:r w:rsidRPr="00DA4AF3">
        <w:rPr>
          <w:rFonts w:asciiTheme="minorHAnsi" w:eastAsiaTheme="majorEastAsia" w:hAnsiTheme="minorHAnsi"/>
          <w:b/>
        </w:rPr>
        <w:t xml:space="preserve">Labelled drug-related expenditure </w:t>
      </w:r>
      <w:r w:rsidRPr="00DA4AF3">
        <w:rPr>
          <w:rFonts w:eastAsia="Times New Roman"/>
          <w:color w:val="000000" w:themeColor="text1"/>
        </w:rPr>
        <w:t xml:space="preserve">is the ex-ante planned public expenditure made by general government in the budget that reflects the public and voluntary commitment of a country in the field of drugs. </w:t>
      </w:r>
      <w:r w:rsidR="00BA4017" w:rsidRPr="00DA4AF3">
        <w:rPr>
          <w:rFonts w:eastAsia="Times New Roman"/>
          <w:color w:val="000000" w:themeColor="text1"/>
        </w:rPr>
        <w:t>In addition</w:t>
      </w:r>
      <w:r w:rsidRPr="00DA4AF3">
        <w:rPr>
          <w:rFonts w:eastAsia="Times New Roman"/>
          <w:color w:val="000000" w:themeColor="text1"/>
        </w:rPr>
        <w:t>,</w:t>
      </w:r>
      <w:r w:rsidR="00BA4017" w:rsidRPr="00DA4AF3">
        <w:rPr>
          <w:rFonts w:eastAsia="Times New Roman"/>
          <w:color w:val="000000" w:themeColor="text1"/>
        </w:rPr>
        <w:t xml:space="preserve"> it</w:t>
      </w:r>
      <w:r w:rsidRPr="00DA4AF3">
        <w:rPr>
          <w:rFonts w:eastAsia="Times New Roman"/>
          <w:color w:val="000000" w:themeColor="text1"/>
        </w:rPr>
        <w:t xml:space="preserve"> is any expenditure identified as drug-related in public accountancy documents (EMCDDA, 2008).</w:t>
      </w:r>
    </w:p>
    <w:p w14:paraId="62D1C76D" w14:textId="77777777" w:rsidR="001D2C49" w:rsidRPr="00DA4AF3" w:rsidRDefault="001D2C49" w:rsidP="00AB7D86">
      <w:pPr>
        <w:pStyle w:val="Pa16"/>
        <w:spacing w:before="100" w:after="120" w:line="276" w:lineRule="auto"/>
        <w:jc w:val="both"/>
        <w:rPr>
          <w:rFonts w:asciiTheme="minorHAnsi" w:eastAsia="Times New Roman" w:hAnsiTheme="minorHAnsi" w:cs="Times New Roman"/>
          <w:color w:val="000000" w:themeColor="text1"/>
          <w:sz w:val="22"/>
          <w:szCs w:val="22"/>
        </w:rPr>
      </w:pPr>
      <w:r w:rsidRPr="00DA4AF3">
        <w:rPr>
          <w:rFonts w:asciiTheme="minorHAnsi" w:eastAsiaTheme="majorEastAsia" w:hAnsiTheme="minorHAnsi" w:cs="Times New Roman"/>
          <w:b/>
          <w:sz w:val="22"/>
          <w:szCs w:val="22"/>
        </w:rPr>
        <w:t>Public expenditure</w:t>
      </w:r>
      <w:r w:rsidRPr="008020A3">
        <w:rPr>
          <w:rFonts w:asciiTheme="minorHAnsi" w:eastAsiaTheme="majorEastAsia" w:hAnsiTheme="minorHAnsi" w:cstheme="majorBidi"/>
          <w:b/>
          <w:bCs/>
          <w:color w:val="4F81BD" w:themeColor="accent1"/>
          <w:sz w:val="22"/>
          <w:szCs w:val="22"/>
        </w:rPr>
        <w:t xml:space="preserve"> </w:t>
      </w:r>
      <w:r w:rsidRPr="00DA4AF3">
        <w:rPr>
          <w:rFonts w:asciiTheme="minorHAnsi" w:eastAsia="Times New Roman" w:hAnsiTheme="minorHAnsi" w:cs="Times New Roman"/>
          <w:color w:val="000000" w:themeColor="text1"/>
          <w:sz w:val="22"/>
          <w:szCs w:val="22"/>
        </w:rPr>
        <w:t xml:space="preserve">is the value of goods and services purchased by the general government of a state in order to perform each of its functions. The functions of governments are, among others, the provision of health care, justice, public order, education and social protection. Public expenditure studies are important because they provide information about the size and the composition of </w:t>
      </w:r>
      <w:r w:rsidR="000578B0" w:rsidRPr="00DA4AF3">
        <w:rPr>
          <w:rFonts w:asciiTheme="minorHAnsi" w:eastAsia="Times New Roman" w:hAnsiTheme="minorHAnsi" w:cs="Times New Roman"/>
          <w:color w:val="000000" w:themeColor="text1"/>
          <w:sz w:val="22"/>
          <w:szCs w:val="22"/>
        </w:rPr>
        <w:t xml:space="preserve">the </w:t>
      </w:r>
      <w:r w:rsidRPr="00DA4AF3">
        <w:rPr>
          <w:rFonts w:asciiTheme="minorHAnsi" w:eastAsia="Times New Roman" w:hAnsiTheme="minorHAnsi" w:cs="Times New Roman"/>
          <w:color w:val="000000" w:themeColor="text1"/>
          <w:sz w:val="22"/>
          <w:szCs w:val="22"/>
        </w:rPr>
        <w:t xml:space="preserve">costs of public programmes and interventions (Eurostat, 2011). </w:t>
      </w:r>
    </w:p>
    <w:p w14:paraId="24DC9B55" w14:textId="77777777" w:rsidR="001D2C49" w:rsidRPr="00DA4AF3" w:rsidRDefault="001D2C49" w:rsidP="00AB7D86">
      <w:pPr>
        <w:jc w:val="both"/>
        <w:rPr>
          <w:rFonts w:asciiTheme="minorHAnsi" w:eastAsia="Times New Roman" w:hAnsiTheme="minorHAnsi"/>
          <w:color w:val="000000" w:themeColor="text1"/>
        </w:rPr>
      </w:pPr>
      <w:r w:rsidRPr="00DA4AF3">
        <w:rPr>
          <w:rFonts w:asciiTheme="minorHAnsi" w:eastAsiaTheme="majorEastAsia" w:hAnsiTheme="minorHAnsi"/>
          <w:b/>
        </w:rPr>
        <w:t xml:space="preserve">Social costs </w:t>
      </w:r>
      <w:r w:rsidR="009C1CF9" w:rsidRPr="00DA4AF3">
        <w:rPr>
          <w:rFonts w:asciiTheme="minorHAnsi" w:eastAsiaTheme="majorEastAsia" w:hAnsiTheme="minorHAnsi"/>
          <w:b/>
        </w:rPr>
        <w:t xml:space="preserve">of illegal drugs </w:t>
      </w:r>
      <w:r w:rsidRPr="00DA4AF3">
        <w:rPr>
          <w:rFonts w:asciiTheme="minorHAnsi" w:eastAsiaTheme="majorEastAsia" w:hAnsiTheme="minorHAnsi"/>
        </w:rPr>
        <w:t xml:space="preserve">comprise all costs </w:t>
      </w:r>
      <w:r w:rsidR="00A41434" w:rsidRPr="00DA4AF3">
        <w:rPr>
          <w:rFonts w:asciiTheme="minorHAnsi" w:eastAsiaTheme="majorEastAsia" w:hAnsiTheme="minorHAnsi"/>
        </w:rPr>
        <w:t>carried</w:t>
      </w:r>
      <w:r w:rsidRPr="00DA4AF3">
        <w:rPr>
          <w:rFonts w:asciiTheme="minorHAnsi" w:eastAsiaTheme="majorEastAsia" w:hAnsiTheme="minorHAnsi"/>
        </w:rPr>
        <w:t xml:space="preserve"> by</w:t>
      </w:r>
      <w:r w:rsidRPr="00DA4AF3">
        <w:rPr>
          <w:rFonts w:asciiTheme="minorHAnsi" w:eastAsiaTheme="majorEastAsia" w:hAnsiTheme="minorHAnsi"/>
          <w:b/>
        </w:rPr>
        <w:t xml:space="preserve"> </w:t>
      </w:r>
      <w:r w:rsidRPr="00DA4AF3">
        <w:rPr>
          <w:rFonts w:asciiTheme="minorHAnsi" w:eastAsiaTheme="majorEastAsia" w:hAnsiTheme="minorHAnsi"/>
        </w:rPr>
        <w:t>the different sectors of society as a consequence of the illicit drug phenomen</w:t>
      </w:r>
      <w:r w:rsidR="006846F6" w:rsidRPr="00DA4AF3">
        <w:rPr>
          <w:rFonts w:asciiTheme="minorHAnsi" w:eastAsiaTheme="majorEastAsia" w:hAnsiTheme="minorHAnsi"/>
        </w:rPr>
        <w:t>on</w:t>
      </w:r>
      <w:r w:rsidRPr="00DA4AF3">
        <w:rPr>
          <w:rFonts w:asciiTheme="minorHAnsi" w:eastAsiaTheme="majorEastAsia" w:hAnsiTheme="minorHAnsi"/>
        </w:rPr>
        <w:t>. P</w:t>
      </w:r>
      <w:r w:rsidRPr="00DA4AF3">
        <w:rPr>
          <w:rFonts w:asciiTheme="minorHAnsi" w:eastAsia="Times New Roman" w:hAnsiTheme="minorHAnsi"/>
          <w:color w:val="000000" w:themeColor="text1"/>
        </w:rPr>
        <w:t xml:space="preserve">ublic expenditure is </w:t>
      </w:r>
      <w:r w:rsidR="00672A0C" w:rsidRPr="00DA4AF3">
        <w:rPr>
          <w:rFonts w:asciiTheme="minorHAnsi" w:eastAsia="Times New Roman" w:hAnsiTheme="minorHAnsi"/>
          <w:color w:val="000000" w:themeColor="text1"/>
        </w:rPr>
        <w:t xml:space="preserve">only </w:t>
      </w:r>
      <w:r w:rsidRPr="00DA4AF3">
        <w:rPr>
          <w:rFonts w:asciiTheme="minorHAnsi" w:eastAsia="Times New Roman" w:hAnsiTheme="minorHAnsi"/>
          <w:color w:val="000000" w:themeColor="text1"/>
        </w:rPr>
        <w:t>one</w:t>
      </w:r>
      <w:r w:rsidR="00672A0C" w:rsidRPr="00DA4AF3">
        <w:rPr>
          <w:rFonts w:asciiTheme="minorHAnsi" w:eastAsia="Times New Roman" w:hAnsiTheme="minorHAnsi"/>
          <w:color w:val="000000" w:themeColor="text1"/>
        </w:rPr>
        <w:t xml:space="preserve"> of the cost elements here</w:t>
      </w:r>
      <w:r w:rsidRPr="00DA4AF3">
        <w:rPr>
          <w:rFonts w:asciiTheme="minorHAnsi" w:eastAsia="Times New Roman" w:hAnsiTheme="minorHAnsi"/>
          <w:color w:val="000000" w:themeColor="text1"/>
        </w:rPr>
        <w:t xml:space="preserve">. </w:t>
      </w:r>
      <w:r w:rsidR="00A41434" w:rsidRPr="00DA4AF3">
        <w:rPr>
          <w:rFonts w:asciiTheme="minorHAnsi" w:eastAsia="Times New Roman" w:hAnsiTheme="minorHAnsi"/>
          <w:color w:val="000000" w:themeColor="text1"/>
        </w:rPr>
        <w:t xml:space="preserve">Social cost is the </w:t>
      </w:r>
      <w:r w:rsidRPr="00DA4AF3">
        <w:rPr>
          <w:rFonts w:asciiTheme="minorHAnsi" w:eastAsia="Times New Roman" w:hAnsiTheme="minorHAnsi"/>
          <w:color w:val="000000" w:themeColor="text1"/>
        </w:rPr>
        <w:t>sum of public expenditure</w:t>
      </w:r>
      <w:r w:rsidR="00A41434" w:rsidRPr="00DA4AF3">
        <w:rPr>
          <w:rFonts w:asciiTheme="minorHAnsi" w:eastAsia="Times New Roman" w:hAnsiTheme="minorHAnsi"/>
          <w:color w:val="000000" w:themeColor="text1"/>
        </w:rPr>
        <w:t>, private</w:t>
      </w:r>
      <w:r w:rsidRPr="00DA4AF3">
        <w:rPr>
          <w:rFonts w:asciiTheme="minorHAnsi" w:eastAsia="Times New Roman" w:hAnsiTheme="minorHAnsi"/>
          <w:color w:val="000000" w:themeColor="text1"/>
        </w:rPr>
        <w:t xml:space="preserve"> expenditure and external costs. Private expenditure </w:t>
      </w:r>
      <w:r w:rsidR="00A41434" w:rsidRPr="00DA4AF3">
        <w:rPr>
          <w:rFonts w:asciiTheme="minorHAnsi" w:eastAsia="Times New Roman" w:hAnsiTheme="minorHAnsi"/>
          <w:color w:val="000000" w:themeColor="text1"/>
        </w:rPr>
        <w:t>constitutes,</w:t>
      </w:r>
      <w:r w:rsidRPr="00DA4AF3">
        <w:rPr>
          <w:rFonts w:asciiTheme="minorHAnsi" w:eastAsia="Times New Roman" w:hAnsiTheme="minorHAnsi"/>
          <w:color w:val="000000" w:themeColor="text1"/>
        </w:rPr>
        <w:t xml:space="preserve"> for instance, the money spent by private citizens </w:t>
      </w:r>
      <w:r w:rsidR="00207CEF" w:rsidRPr="00DA4AF3">
        <w:rPr>
          <w:rFonts w:asciiTheme="minorHAnsi" w:eastAsia="Times New Roman" w:hAnsiTheme="minorHAnsi"/>
          <w:color w:val="000000" w:themeColor="text1"/>
        </w:rPr>
        <w:t>to purchase illicit drugs</w:t>
      </w:r>
      <w:r w:rsidR="00DA454C" w:rsidRPr="00DA4AF3">
        <w:rPr>
          <w:rFonts w:asciiTheme="minorHAnsi" w:eastAsia="Times New Roman" w:hAnsiTheme="minorHAnsi"/>
          <w:color w:val="000000" w:themeColor="text1"/>
        </w:rPr>
        <w:t xml:space="preserve">. </w:t>
      </w:r>
      <w:r w:rsidRPr="00DA4AF3">
        <w:rPr>
          <w:rFonts w:asciiTheme="minorHAnsi" w:eastAsia="Times New Roman" w:hAnsiTheme="minorHAnsi"/>
          <w:color w:val="000000" w:themeColor="text1"/>
        </w:rPr>
        <w:t xml:space="preserve">External costs </w:t>
      </w:r>
      <w:r w:rsidR="000578B0" w:rsidRPr="00DA4AF3">
        <w:rPr>
          <w:rFonts w:asciiTheme="minorHAnsi" w:eastAsia="Times New Roman" w:hAnsiTheme="minorHAnsi"/>
          <w:color w:val="000000" w:themeColor="text1"/>
        </w:rPr>
        <w:t xml:space="preserve">comprise </w:t>
      </w:r>
      <w:r w:rsidR="009C1CF9" w:rsidRPr="00DA4AF3">
        <w:rPr>
          <w:rFonts w:asciiTheme="minorHAnsi" w:eastAsia="Times New Roman" w:hAnsiTheme="minorHAnsi"/>
          <w:color w:val="000000" w:themeColor="text1"/>
        </w:rPr>
        <w:t>the</w:t>
      </w:r>
      <w:r w:rsidRPr="00DA4AF3">
        <w:rPr>
          <w:rFonts w:asciiTheme="minorHAnsi" w:eastAsia="Times New Roman" w:hAnsiTheme="minorHAnsi"/>
          <w:color w:val="000000" w:themeColor="text1"/>
        </w:rPr>
        <w:t xml:space="preserve"> </w:t>
      </w:r>
      <w:r w:rsidR="009C1CF9" w:rsidRPr="00DA4AF3">
        <w:rPr>
          <w:rFonts w:asciiTheme="minorHAnsi" w:eastAsia="Times New Roman" w:hAnsiTheme="minorHAnsi"/>
          <w:color w:val="000000" w:themeColor="text1"/>
        </w:rPr>
        <w:t>costs</w:t>
      </w:r>
      <w:r w:rsidRPr="00DA4AF3">
        <w:rPr>
          <w:rFonts w:asciiTheme="minorHAnsi" w:eastAsia="Times New Roman" w:hAnsiTheme="minorHAnsi"/>
          <w:color w:val="000000" w:themeColor="text1"/>
        </w:rPr>
        <w:t xml:space="preserve"> </w:t>
      </w:r>
      <w:r w:rsidR="009C1CF9" w:rsidRPr="00DA4AF3">
        <w:rPr>
          <w:rFonts w:asciiTheme="minorHAnsi" w:eastAsia="Times New Roman" w:hAnsiTheme="minorHAnsi"/>
          <w:color w:val="000000" w:themeColor="text1"/>
        </w:rPr>
        <w:t>caused by</w:t>
      </w:r>
      <w:r w:rsidRPr="00DA4AF3">
        <w:rPr>
          <w:rFonts w:asciiTheme="minorHAnsi" w:eastAsia="Times New Roman" w:hAnsiTheme="minorHAnsi"/>
          <w:color w:val="000000" w:themeColor="text1"/>
        </w:rPr>
        <w:t xml:space="preserve"> the consequences of drug use, </w:t>
      </w:r>
      <w:r w:rsidR="000578B0" w:rsidRPr="00DA4AF3">
        <w:rPr>
          <w:rFonts w:asciiTheme="minorHAnsi" w:eastAsia="Times New Roman" w:hAnsiTheme="minorHAnsi"/>
          <w:color w:val="000000" w:themeColor="text1"/>
        </w:rPr>
        <w:t>which can affect anyone</w:t>
      </w:r>
      <w:r w:rsidRPr="00DA4AF3">
        <w:rPr>
          <w:rFonts w:asciiTheme="minorHAnsi" w:eastAsia="Times New Roman" w:hAnsiTheme="minorHAnsi"/>
          <w:color w:val="000000" w:themeColor="text1"/>
        </w:rPr>
        <w:t xml:space="preserve"> in society, </w:t>
      </w:r>
      <w:r w:rsidR="000578B0" w:rsidRPr="00DA4AF3">
        <w:rPr>
          <w:rFonts w:asciiTheme="minorHAnsi" w:eastAsia="Times New Roman" w:hAnsiTheme="minorHAnsi"/>
          <w:color w:val="000000" w:themeColor="text1"/>
        </w:rPr>
        <w:t>i</w:t>
      </w:r>
      <w:r w:rsidR="00AA241C" w:rsidRPr="00DA4AF3">
        <w:rPr>
          <w:rFonts w:asciiTheme="minorHAnsi" w:eastAsia="Times New Roman" w:hAnsiTheme="minorHAnsi"/>
          <w:color w:val="000000" w:themeColor="text1"/>
        </w:rPr>
        <w:t>ncluding</w:t>
      </w:r>
      <w:r w:rsidRPr="00DA4AF3">
        <w:rPr>
          <w:rFonts w:asciiTheme="minorHAnsi" w:eastAsia="Times New Roman" w:hAnsiTheme="minorHAnsi"/>
          <w:color w:val="000000" w:themeColor="text1"/>
        </w:rPr>
        <w:t xml:space="preserve"> those who do not necessarily use drugs </w:t>
      </w:r>
      <w:r w:rsidR="009C1CF9" w:rsidRPr="00DA4AF3">
        <w:rPr>
          <w:rFonts w:asciiTheme="minorHAnsi" w:eastAsia="Times New Roman" w:hAnsiTheme="minorHAnsi"/>
          <w:color w:val="000000" w:themeColor="text1"/>
        </w:rPr>
        <w:t>or are</w:t>
      </w:r>
      <w:r w:rsidRPr="00DA4AF3">
        <w:rPr>
          <w:rFonts w:asciiTheme="minorHAnsi" w:eastAsia="Times New Roman" w:hAnsiTheme="minorHAnsi"/>
          <w:color w:val="000000" w:themeColor="text1"/>
        </w:rPr>
        <w:t xml:space="preserve"> involved in drug demand, supply or drug policy. For instance, external costs </w:t>
      </w:r>
      <w:r w:rsidR="000578B0" w:rsidRPr="00DA4AF3">
        <w:rPr>
          <w:rFonts w:asciiTheme="minorHAnsi" w:eastAsia="Times New Roman" w:hAnsiTheme="minorHAnsi"/>
          <w:color w:val="000000" w:themeColor="text1"/>
        </w:rPr>
        <w:t>are</w:t>
      </w:r>
      <w:r w:rsidRPr="00DA4AF3">
        <w:rPr>
          <w:rFonts w:asciiTheme="minorHAnsi" w:eastAsia="Times New Roman" w:hAnsiTheme="minorHAnsi"/>
          <w:color w:val="000000" w:themeColor="text1"/>
        </w:rPr>
        <w:t xml:space="preserve"> </w:t>
      </w:r>
      <w:r w:rsidR="000578B0" w:rsidRPr="00DA4AF3">
        <w:rPr>
          <w:rFonts w:asciiTheme="minorHAnsi" w:eastAsia="Times New Roman" w:hAnsiTheme="minorHAnsi"/>
          <w:color w:val="000000" w:themeColor="text1"/>
        </w:rPr>
        <w:t>the expenditure</w:t>
      </w:r>
      <w:r w:rsidRPr="00DA4AF3">
        <w:rPr>
          <w:rFonts w:asciiTheme="minorHAnsi" w:eastAsia="Times New Roman" w:hAnsiTheme="minorHAnsi"/>
          <w:color w:val="000000" w:themeColor="text1"/>
        </w:rPr>
        <w:t xml:space="preserve"> on drug-related nuisance, expenditure on tackling offences committed under the influence of drugs, losses of productivity or absenteeism associated </w:t>
      </w:r>
      <w:r w:rsidR="000C793F" w:rsidRPr="00DA4AF3">
        <w:rPr>
          <w:rFonts w:asciiTheme="minorHAnsi" w:eastAsia="Times New Roman" w:hAnsiTheme="minorHAnsi"/>
          <w:color w:val="000000" w:themeColor="text1"/>
        </w:rPr>
        <w:t xml:space="preserve">with </w:t>
      </w:r>
      <w:r w:rsidRPr="00DA4AF3">
        <w:rPr>
          <w:rFonts w:asciiTheme="minorHAnsi" w:eastAsia="Times New Roman" w:hAnsiTheme="minorHAnsi"/>
          <w:color w:val="000000" w:themeColor="text1"/>
        </w:rPr>
        <w:t>either drug trafficking or dealing activities, among others</w:t>
      </w:r>
      <w:r w:rsidR="00FF0F9C" w:rsidRPr="00DA4AF3">
        <w:rPr>
          <w:rFonts w:asciiTheme="minorHAnsi" w:eastAsia="Times New Roman" w:hAnsiTheme="minorHAnsi"/>
          <w:color w:val="000000" w:themeColor="text1"/>
        </w:rPr>
        <w:t xml:space="preserve"> (Single et al., 2003)</w:t>
      </w:r>
      <w:r w:rsidRPr="00DA4AF3">
        <w:rPr>
          <w:rFonts w:asciiTheme="minorHAnsi" w:eastAsia="Times New Roman" w:hAnsiTheme="minorHAnsi"/>
          <w:color w:val="000000" w:themeColor="text1"/>
        </w:rPr>
        <w:t>.</w:t>
      </w:r>
    </w:p>
    <w:p w14:paraId="3E3FD396" w14:textId="77777777" w:rsidR="00FE0275" w:rsidRPr="00DA4AF3" w:rsidRDefault="00FE0275" w:rsidP="00AB7D86">
      <w:pPr>
        <w:pStyle w:val="Pa16"/>
        <w:spacing w:before="100" w:line="271" w:lineRule="auto"/>
        <w:jc w:val="both"/>
        <w:rPr>
          <w:rFonts w:asciiTheme="minorHAnsi" w:eastAsia="Times New Roman" w:hAnsiTheme="minorHAnsi" w:cs="Times New Roman"/>
          <w:color w:val="000000" w:themeColor="text1"/>
          <w:sz w:val="22"/>
          <w:szCs w:val="22"/>
        </w:rPr>
      </w:pPr>
      <w:r w:rsidRPr="00DA4AF3">
        <w:rPr>
          <w:rFonts w:asciiTheme="minorHAnsi" w:eastAsia="Times New Roman" w:hAnsiTheme="minorHAnsi" w:cs="Times New Roman"/>
          <w:b/>
          <w:color w:val="000000" w:themeColor="text1"/>
          <w:sz w:val="22"/>
          <w:szCs w:val="22"/>
        </w:rPr>
        <w:t>Total drug-related public expenditure</w:t>
      </w:r>
      <w:r w:rsidRPr="00DA4AF3">
        <w:rPr>
          <w:rFonts w:asciiTheme="minorHAnsi" w:eastAsia="Times New Roman" w:hAnsiTheme="minorHAnsi" w:cs="Times New Roman"/>
          <w:color w:val="000000" w:themeColor="text1"/>
          <w:sz w:val="22"/>
          <w:szCs w:val="22"/>
        </w:rPr>
        <w:t xml:space="preserve"> is the sum of the labelled and unlabelled drug-related expenditure (EMCDDA, 2008). </w:t>
      </w:r>
    </w:p>
    <w:p w14:paraId="31A4F4D0" w14:textId="77777777" w:rsidR="00FE0275" w:rsidRPr="00DA4AF3" w:rsidRDefault="00FE0275" w:rsidP="00AB7D86">
      <w:pPr>
        <w:spacing w:before="100" w:line="271" w:lineRule="auto"/>
        <w:jc w:val="both"/>
        <w:rPr>
          <w:rFonts w:eastAsia="Times New Roman"/>
          <w:color w:val="000000" w:themeColor="text1"/>
        </w:rPr>
      </w:pPr>
      <w:r w:rsidRPr="00DA4AF3">
        <w:rPr>
          <w:rFonts w:asciiTheme="minorHAnsi" w:eastAsia="Times New Roman" w:hAnsiTheme="minorHAnsi"/>
          <w:b/>
          <w:color w:val="000000" w:themeColor="text1"/>
        </w:rPr>
        <w:t>Unlabelled drug-related expenditure</w:t>
      </w:r>
      <w:r w:rsidRPr="00DA4AF3">
        <w:rPr>
          <w:rFonts w:ascii="Times New Roman" w:eastAsiaTheme="majorEastAsia" w:hAnsi="Times New Roman"/>
          <w:b/>
          <w:sz w:val="24"/>
          <w:szCs w:val="24"/>
        </w:rPr>
        <w:t xml:space="preserve"> </w:t>
      </w:r>
      <w:r w:rsidRPr="00DA4AF3">
        <w:rPr>
          <w:rFonts w:eastAsia="Times New Roman"/>
          <w:color w:val="000000" w:themeColor="text1"/>
        </w:rPr>
        <w:t>is the non-planned or non-publicly announced ex-post public expenditure incurred by the general government in tackling drugs that is not identified as drug-related in the budget (EMCDDA, 2008).</w:t>
      </w:r>
    </w:p>
    <w:p w14:paraId="2050A8CE" w14:textId="77777777" w:rsidR="00FE0275" w:rsidRPr="00DA4AF3" w:rsidRDefault="00FE0275" w:rsidP="00AB7D86">
      <w:pPr>
        <w:jc w:val="both"/>
        <w:rPr>
          <w:rFonts w:asciiTheme="minorHAnsi" w:hAnsiTheme="minorHAnsi"/>
          <w:b/>
          <w:color w:val="000000" w:themeColor="text1"/>
          <w:sz w:val="28"/>
          <w:szCs w:val="28"/>
          <w:shd w:val="clear" w:color="auto" w:fill="FFFFFF"/>
        </w:rPr>
      </w:pPr>
    </w:p>
    <w:p w14:paraId="5168A720" w14:textId="77777777" w:rsidR="009C2A62" w:rsidRPr="00DA4AF3" w:rsidRDefault="009C2A62" w:rsidP="00AB7D86">
      <w:pPr>
        <w:jc w:val="both"/>
        <w:rPr>
          <w:rFonts w:asciiTheme="minorHAnsi" w:hAnsiTheme="minorHAnsi"/>
          <w:b/>
          <w:color w:val="000000" w:themeColor="text1"/>
          <w:sz w:val="28"/>
          <w:szCs w:val="28"/>
          <w:shd w:val="clear" w:color="auto" w:fill="FFFFFF"/>
        </w:rPr>
      </w:pPr>
    </w:p>
    <w:p w14:paraId="36E04A9F" w14:textId="77777777" w:rsidR="009C2A62" w:rsidRPr="00DA4AF3" w:rsidRDefault="009C2A62">
      <w:pPr>
        <w:rPr>
          <w:rFonts w:asciiTheme="minorHAnsi" w:hAnsiTheme="minorHAnsi"/>
          <w:sz w:val="24"/>
          <w:szCs w:val="24"/>
        </w:rPr>
      </w:pPr>
      <w:r w:rsidRPr="00DA4AF3">
        <w:rPr>
          <w:rFonts w:asciiTheme="minorHAnsi" w:hAnsiTheme="minorHAnsi"/>
          <w:sz w:val="24"/>
          <w:szCs w:val="24"/>
        </w:rPr>
        <w:br w:type="page"/>
      </w:r>
    </w:p>
    <w:p w14:paraId="559B80FD" w14:textId="77777777" w:rsidR="00265DE2" w:rsidRPr="00DA4AF3" w:rsidRDefault="00265DE2" w:rsidP="0052326E">
      <w:pPr>
        <w:pStyle w:val="Listeavsnitt"/>
        <w:rPr>
          <w:rFonts w:asciiTheme="minorHAnsi" w:hAnsiTheme="minorHAnsi"/>
          <w:sz w:val="24"/>
          <w:szCs w:val="24"/>
        </w:rPr>
      </w:pPr>
    </w:p>
    <w:p w14:paraId="49B051D6" w14:textId="77777777" w:rsidR="00793FAF" w:rsidRPr="00DA4AF3" w:rsidRDefault="00314497" w:rsidP="007F7E10">
      <w:pPr>
        <w:pStyle w:val="Listeavsnitt"/>
        <w:spacing w:after="0" w:line="240" w:lineRule="auto"/>
        <w:jc w:val="center"/>
        <w:rPr>
          <w:rFonts w:asciiTheme="minorHAnsi" w:hAnsiTheme="minorHAnsi"/>
          <w:sz w:val="24"/>
          <w:szCs w:val="24"/>
        </w:rPr>
      </w:pPr>
      <w:r w:rsidRPr="00DA4AF3">
        <w:rPr>
          <w:rFonts w:asciiTheme="minorHAnsi" w:hAnsiTheme="minorHAnsi"/>
          <w:b/>
          <w:color w:val="000000" w:themeColor="text1"/>
          <w:sz w:val="28"/>
          <w:szCs w:val="28"/>
          <w:shd w:val="clear" w:color="auto" w:fill="FFFFFF"/>
        </w:rPr>
        <w:t>APPENDIX 1</w:t>
      </w:r>
    </w:p>
    <w:p w14:paraId="0C40561D" w14:textId="77777777" w:rsidR="00314497" w:rsidRPr="00DA4AF3" w:rsidRDefault="00314497" w:rsidP="008866FB">
      <w:pPr>
        <w:spacing w:after="0" w:line="240" w:lineRule="auto"/>
        <w:jc w:val="center"/>
        <w:rPr>
          <w:rFonts w:asciiTheme="minorHAnsi" w:hAnsiTheme="minorHAnsi"/>
          <w:b/>
          <w:sz w:val="28"/>
          <w:szCs w:val="28"/>
        </w:rPr>
      </w:pPr>
      <w:r w:rsidRPr="00DA4AF3">
        <w:rPr>
          <w:rFonts w:asciiTheme="minorHAnsi" w:hAnsiTheme="minorHAnsi"/>
          <w:b/>
          <w:sz w:val="28"/>
          <w:szCs w:val="28"/>
        </w:rPr>
        <w:t>Available database</w:t>
      </w:r>
      <w:r w:rsidR="001368F2" w:rsidRPr="00DA4AF3">
        <w:rPr>
          <w:rFonts w:asciiTheme="minorHAnsi" w:hAnsiTheme="minorHAnsi"/>
          <w:b/>
          <w:sz w:val="28"/>
          <w:szCs w:val="28"/>
        </w:rPr>
        <w:t>s</w:t>
      </w:r>
      <w:r w:rsidRPr="00DA4AF3">
        <w:rPr>
          <w:rFonts w:asciiTheme="minorHAnsi" w:hAnsiTheme="minorHAnsi"/>
          <w:b/>
          <w:sz w:val="28"/>
          <w:szCs w:val="28"/>
        </w:rPr>
        <w:t xml:space="preserve"> and potential ind</w:t>
      </w:r>
      <w:r w:rsidR="008866FB" w:rsidRPr="00DA4AF3">
        <w:rPr>
          <w:rFonts w:asciiTheme="minorHAnsi" w:hAnsiTheme="minorHAnsi"/>
          <w:b/>
          <w:sz w:val="28"/>
          <w:szCs w:val="28"/>
        </w:rPr>
        <w:t>icators for drug</w:t>
      </w:r>
      <w:r w:rsidR="008C2AAB" w:rsidRPr="00DA4AF3">
        <w:rPr>
          <w:rFonts w:asciiTheme="minorHAnsi" w:hAnsiTheme="minorHAnsi"/>
          <w:b/>
          <w:sz w:val="28"/>
          <w:szCs w:val="28"/>
        </w:rPr>
        <w:t>-</w:t>
      </w:r>
      <w:r w:rsidR="008866FB" w:rsidRPr="00DA4AF3">
        <w:rPr>
          <w:rFonts w:asciiTheme="minorHAnsi" w:hAnsiTheme="minorHAnsi"/>
          <w:b/>
          <w:sz w:val="28"/>
          <w:szCs w:val="28"/>
        </w:rPr>
        <w:t>related p</w:t>
      </w:r>
      <w:r w:rsidRPr="00DA4AF3">
        <w:rPr>
          <w:rFonts w:asciiTheme="minorHAnsi" w:hAnsiTheme="minorHAnsi"/>
          <w:b/>
          <w:sz w:val="28"/>
          <w:szCs w:val="28"/>
        </w:rPr>
        <w:t>ublic expend</w:t>
      </w:r>
      <w:r w:rsidR="008866FB" w:rsidRPr="00DA4AF3">
        <w:rPr>
          <w:rFonts w:asciiTheme="minorHAnsi" w:hAnsiTheme="minorHAnsi"/>
          <w:b/>
          <w:sz w:val="28"/>
          <w:szCs w:val="28"/>
        </w:rPr>
        <w:t xml:space="preserve">itures </w:t>
      </w:r>
    </w:p>
    <w:p w14:paraId="1B344212" w14:textId="77777777" w:rsidR="008866FB" w:rsidRPr="00DA4AF3" w:rsidRDefault="008866FB" w:rsidP="008866FB">
      <w:pPr>
        <w:spacing w:after="0" w:line="240" w:lineRule="auto"/>
        <w:jc w:val="both"/>
        <w:rPr>
          <w:rFonts w:asciiTheme="minorHAnsi" w:hAnsiTheme="minorHAnsi"/>
          <w:i/>
        </w:rPr>
      </w:pPr>
    </w:p>
    <w:p w14:paraId="3ED77478" w14:textId="77777777" w:rsidR="00314497" w:rsidRPr="00DA4AF3" w:rsidRDefault="00314497" w:rsidP="00314497">
      <w:pPr>
        <w:rPr>
          <w:rFonts w:asciiTheme="minorHAnsi" w:hAnsiTheme="minorHAnsi"/>
          <w:i/>
        </w:rPr>
      </w:pPr>
      <w:r w:rsidRPr="00DA4AF3">
        <w:rPr>
          <w:rFonts w:asciiTheme="minorHAnsi" w:hAnsiTheme="minorHAnsi"/>
          <w:bCs/>
          <w:i/>
        </w:rPr>
        <w:t>Examples</w:t>
      </w:r>
      <w:r w:rsidRPr="00DA4AF3">
        <w:rPr>
          <w:rFonts w:asciiTheme="minorHAnsi" w:eastAsiaTheme="minorEastAsia" w:hAnsiTheme="minorHAnsi"/>
          <w:i/>
          <w:color w:val="000000"/>
          <w:lang w:eastAsia="hr-HR"/>
        </w:rPr>
        <w:t xml:space="preserve"> of international databases, which can be used for</w:t>
      </w:r>
      <w:r w:rsidRPr="00DA4AF3">
        <w:rPr>
          <w:rFonts w:asciiTheme="minorHAnsi" w:hAnsiTheme="minorHAnsi"/>
          <w:i/>
        </w:rPr>
        <w:t xml:space="preserve"> </w:t>
      </w:r>
      <w:r w:rsidR="008C2AAB" w:rsidRPr="00DA4AF3">
        <w:rPr>
          <w:rFonts w:asciiTheme="minorHAnsi" w:hAnsiTheme="minorHAnsi"/>
          <w:i/>
        </w:rPr>
        <w:t>estimating</w:t>
      </w:r>
      <w:r w:rsidRPr="00DA4AF3">
        <w:rPr>
          <w:rFonts w:asciiTheme="minorHAnsi" w:hAnsiTheme="minorHAnsi"/>
          <w:i/>
        </w:rPr>
        <w:t xml:space="preserve"> </w:t>
      </w:r>
      <w:r w:rsidR="008020A3">
        <w:rPr>
          <w:rFonts w:asciiTheme="minorHAnsi" w:hAnsiTheme="minorHAnsi"/>
          <w:i/>
        </w:rPr>
        <w:t xml:space="preserve">drug-related </w:t>
      </w:r>
      <w:r w:rsidR="008C2AAB" w:rsidRPr="00DA4AF3">
        <w:rPr>
          <w:rFonts w:asciiTheme="minorHAnsi" w:hAnsiTheme="minorHAnsi"/>
          <w:i/>
        </w:rPr>
        <w:t>p</w:t>
      </w:r>
      <w:r w:rsidRPr="00DA4AF3">
        <w:rPr>
          <w:rFonts w:asciiTheme="minorHAnsi" w:hAnsiTheme="minorHAnsi"/>
          <w:i/>
        </w:rPr>
        <w:t>ublic expenditures</w:t>
      </w:r>
    </w:p>
    <w:tbl>
      <w:tblPr>
        <w:tblStyle w:val="Tabellrutenett"/>
        <w:tblW w:w="0" w:type="auto"/>
        <w:tblLook w:val="04A0" w:firstRow="1" w:lastRow="0" w:firstColumn="1" w:lastColumn="0" w:noHBand="0" w:noVBand="1"/>
      </w:tblPr>
      <w:tblGrid>
        <w:gridCol w:w="1720"/>
        <w:gridCol w:w="2574"/>
        <w:gridCol w:w="4994"/>
      </w:tblGrid>
      <w:tr w:rsidR="00314497" w:rsidRPr="00DA4AF3" w14:paraId="09D0F9C7" w14:textId="77777777" w:rsidTr="00314497">
        <w:tc>
          <w:tcPr>
            <w:tcW w:w="1720" w:type="dxa"/>
            <w:tcBorders>
              <w:bottom w:val="single" w:sz="4" w:space="0" w:color="000000" w:themeColor="text1"/>
            </w:tcBorders>
            <w:shd w:val="clear" w:color="auto" w:fill="C00000"/>
          </w:tcPr>
          <w:p w14:paraId="6A9C07D1" w14:textId="77777777" w:rsidR="00314497" w:rsidRPr="00DA4AF3" w:rsidRDefault="00314497" w:rsidP="006B65F6">
            <w:pPr>
              <w:jc w:val="center"/>
              <w:rPr>
                <w:rFonts w:asciiTheme="minorHAnsi" w:hAnsiTheme="minorHAnsi"/>
                <w:b/>
              </w:rPr>
            </w:pPr>
            <w:r w:rsidRPr="00DA4AF3">
              <w:rPr>
                <w:rFonts w:asciiTheme="minorHAnsi" w:hAnsiTheme="minorHAnsi"/>
                <w:b/>
              </w:rPr>
              <w:t>Level of estimation</w:t>
            </w:r>
          </w:p>
        </w:tc>
        <w:tc>
          <w:tcPr>
            <w:tcW w:w="2574" w:type="dxa"/>
            <w:tcBorders>
              <w:bottom w:val="single" w:sz="4" w:space="0" w:color="000000" w:themeColor="text1"/>
            </w:tcBorders>
            <w:shd w:val="clear" w:color="auto" w:fill="C00000"/>
          </w:tcPr>
          <w:p w14:paraId="7EE4D029" w14:textId="77777777" w:rsidR="00314497" w:rsidRPr="00DA4AF3" w:rsidRDefault="00314497" w:rsidP="006B65F6">
            <w:pPr>
              <w:jc w:val="center"/>
              <w:rPr>
                <w:rFonts w:asciiTheme="minorHAnsi" w:hAnsiTheme="minorHAnsi"/>
                <w:b/>
              </w:rPr>
            </w:pPr>
            <w:r w:rsidRPr="00DA4AF3">
              <w:rPr>
                <w:rFonts w:asciiTheme="minorHAnsi" w:hAnsiTheme="minorHAnsi"/>
                <w:b/>
              </w:rPr>
              <w:t>Examples of databases</w:t>
            </w:r>
          </w:p>
        </w:tc>
        <w:tc>
          <w:tcPr>
            <w:tcW w:w="4994" w:type="dxa"/>
            <w:shd w:val="clear" w:color="auto" w:fill="C00000"/>
          </w:tcPr>
          <w:p w14:paraId="2B12C309" w14:textId="77777777" w:rsidR="00314497" w:rsidRPr="00DA4AF3" w:rsidRDefault="00A6198E" w:rsidP="006B65F6">
            <w:pPr>
              <w:jc w:val="center"/>
              <w:rPr>
                <w:rFonts w:asciiTheme="minorHAnsi" w:hAnsiTheme="minorHAnsi"/>
                <w:b/>
              </w:rPr>
            </w:pPr>
            <w:r w:rsidRPr="00DA4AF3">
              <w:rPr>
                <w:rFonts w:asciiTheme="minorHAnsi" w:hAnsiTheme="minorHAnsi"/>
                <w:b/>
              </w:rPr>
              <w:t>E</w:t>
            </w:r>
            <w:r w:rsidR="00314497" w:rsidRPr="00DA4AF3">
              <w:rPr>
                <w:rFonts w:asciiTheme="minorHAnsi" w:hAnsiTheme="minorHAnsi"/>
                <w:b/>
              </w:rPr>
              <w:t>stimation</w:t>
            </w:r>
            <w:r w:rsidRPr="00DA4AF3">
              <w:rPr>
                <w:rFonts w:asciiTheme="minorHAnsi" w:hAnsiTheme="minorHAnsi"/>
                <w:b/>
              </w:rPr>
              <w:t xml:space="preserve"> data</w:t>
            </w:r>
          </w:p>
        </w:tc>
      </w:tr>
      <w:tr w:rsidR="00E85628" w:rsidRPr="00DA4AF3" w14:paraId="7899DE3B" w14:textId="77777777" w:rsidTr="00314497">
        <w:tc>
          <w:tcPr>
            <w:tcW w:w="1720" w:type="dxa"/>
            <w:vMerge w:val="restart"/>
            <w:shd w:val="clear" w:color="auto" w:fill="BFBFBF" w:themeFill="background1" w:themeFillShade="BF"/>
          </w:tcPr>
          <w:p w14:paraId="310B020A" w14:textId="77777777" w:rsidR="00E85628" w:rsidRPr="00DA4AF3" w:rsidRDefault="00E85628" w:rsidP="006B65F6">
            <w:pPr>
              <w:rPr>
                <w:rFonts w:asciiTheme="minorHAnsi" w:hAnsiTheme="minorHAnsi"/>
              </w:rPr>
            </w:pPr>
            <w:r w:rsidRPr="00DA4AF3">
              <w:rPr>
                <w:rFonts w:asciiTheme="minorHAnsi" w:hAnsiTheme="minorHAnsi"/>
              </w:rPr>
              <w:t>International</w:t>
            </w:r>
          </w:p>
        </w:tc>
        <w:tc>
          <w:tcPr>
            <w:tcW w:w="2574" w:type="dxa"/>
            <w:shd w:val="clear" w:color="auto" w:fill="BFBFBF" w:themeFill="background1" w:themeFillShade="BF"/>
          </w:tcPr>
          <w:p w14:paraId="0E59FCB2" w14:textId="77777777" w:rsidR="00E85628" w:rsidRPr="00DA4AF3" w:rsidRDefault="00E85628" w:rsidP="005179E0">
            <w:pPr>
              <w:rPr>
                <w:rFonts w:asciiTheme="minorHAnsi" w:hAnsiTheme="minorHAnsi"/>
                <w:b/>
              </w:rPr>
            </w:pPr>
            <w:r w:rsidRPr="00DA4AF3">
              <w:rPr>
                <w:rFonts w:asciiTheme="minorHAnsi" w:hAnsiTheme="minorHAnsi"/>
                <w:b/>
              </w:rPr>
              <w:t>EMCDDA Statistical bulletin</w:t>
            </w:r>
          </w:p>
          <w:p w14:paraId="2D4001F2" w14:textId="77777777" w:rsidR="00E85628" w:rsidRPr="00DA4AF3" w:rsidRDefault="00E85628" w:rsidP="005179E0">
            <w:pPr>
              <w:rPr>
                <w:rFonts w:asciiTheme="minorHAnsi" w:hAnsiTheme="minorHAnsi"/>
                <w:b/>
              </w:rPr>
            </w:pPr>
          </w:p>
          <w:p w14:paraId="0B976D1F" w14:textId="77777777" w:rsidR="00E85628" w:rsidRPr="00DA4AF3" w:rsidRDefault="00E85628" w:rsidP="005179E0">
            <w:pPr>
              <w:rPr>
                <w:rFonts w:asciiTheme="minorHAnsi" w:hAnsiTheme="minorHAnsi"/>
                <w:b/>
              </w:rPr>
            </w:pPr>
            <w:r w:rsidRPr="00DA4AF3">
              <w:rPr>
                <w:rFonts w:asciiTheme="minorHAnsi" w:hAnsiTheme="minorHAnsi"/>
                <w:b/>
              </w:rPr>
              <w:t xml:space="preserve">and </w:t>
            </w:r>
          </w:p>
          <w:p w14:paraId="4B41E752" w14:textId="77777777" w:rsidR="00E85628" w:rsidRPr="00DA4AF3" w:rsidRDefault="00E85628" w:rsidP="005179E0">
            <w:pPr>
              <w:rPr>
                <w:rFonts w:asciiTheme="minorHAnsi" w:hAnsiTheme="minorHAnsi"/>
                <w:b/>
              </w:rPr>
            </w:pPr>
          </w:p>
          <w:p w14:paraId="3A54234F" w14:textId="77777777" w:rsidR="00DC7271" w:rsidRPr="00DA4AF3" w:rsidRDefault="00DC7271" w:rsidP="005179E0">
            <w:pPr>
              <w:rPr>
                <w:rFonts w:asciiTheme="minorHAnsi" w:hAnsiTheme="minorHAnsi"/>
                <w:b/>
              </w:rPr>
            </w:pPr>
          </w:p>
          <w:p w14:paraId="48DB6477" w14:textId="77777777" w:rsidR="00E85628" w:rsidRPr="00DA4AF3" w:rsidRDefault="00E85628" w:rsidP="006B65F6">
            <w:pPr>
              <w:rPr>
                <w:rFonts w:asciiTheme="minorHAnsi" w:hAnsiTheme="minorHAnsi"/>
                <w:b/>
              </w:rPr>
            </w:pPr>
            <w:r w:rsidRPr="00DA4AF3">
              <w:rPr>
                <w:rFonts w:asciiTheme="minorHAnsi" w:hAnsiTheme="minorHAnsi"/>
                <w:b/>
              </w:rPr>
              <w:t>Public expenditure database</w:t>
            </w:r>
          </w:p>
        </w:tc>
        <w:tc>
          <w:tcPr>
            <w:tcW w:w="4994" w:type="dxa"/>
          </w:tcPr>
          <w:p w14:paraId="23AA101C" w14:textId="77777777" w:rsidR="00E85628" w:rsidRPr="00DA4AF3" w:rsidRDefault="00E85628" w:rsidP="005179E0">
            <w:pPr>
              <w:numPr>
                <w:ilvl w:val="0"/>
                <w:numId w:val="3"/>
              </w:numPr>
              <w:shd w:val="clear" w:color="auto" w:fill="FFFFFF"/>
              <w:spacing w:line="225" w:lineRule="atLeast"/>
              <w:ind w:left="0"/>
              <w:jc w:val="both"/>
              <w:textAlignment w:val="baseline"/>
              <w:rPr>
                <w:rFonts w:asciiTheme="minorHAnsi" w:eastAsia="Times New Roman" w:hAnsiTheme="minorHAnsi"/>
                <w:bCs/>
                <w:lang w:eastAsia="ru-RU"/>
              </w:rPr>
            </w:pPr>
            <w:r w:rsidRPr="00DA4AF3">
              <w:rPr>
                <w:rFonts w:asciiTheme="minorHAnsi" w:eastAsia="Times New Roman" w:hAnsiTheme="minorHAnsi"/>
                <w:bCs/>
                <w:lang w:eastAsia="ru-RU"/>
              </w:rPr>
              <w:t>The EMCDDA statistical bulletin covers a broad range of areas including the most recent estimates of drug</w:t>
            </w:r>
            <w:r w:rsidR="00B8309B" w:rsidRPr="00DA4AF3">
              <w:rPr>
                <w:rFonts w:asciiTheme="minorHAnsi" w:eastAsia="Times New Roman" w:hAnsiTheme="minorHAnsi"/>
                <w:bCs/>
                <w:lang w:eastAsia="ru-RU"/>
              </w:rPr>
              <w:t>-</w:t>
            </w:r>
            <w:r w:rsidRPr="00DA4AF3">
              <w:rPr>
                <w:rFonts w:asciiTheme="minorHAnsi" w:eastAsia="Times New Roman" w:hAnsiTheme="minorHAnsi"/>
                <w:bCs/>
                <w:lang w:eastAsia="ru-RU"/>
              </w:rPr>
              <w:t>related crime in the form of drug seizures, types of offence, price, purity and use in prison, and country responses to the drug situation in Europe.</w:t>
            </w:r>
            <w:r w:rsidRPr="00DA4AF3">
              <w:rPr>
                <w:rFonts w:asciiTheme="minorHAnsi" w:eastAsiaTheme="minorHAnsi" w:hAnsiTheme="minorHAnsi"/>
                <w:color w:val="212121"/>
                <w:sz w:val="32"/>
                <w:szCs w:val="32"/>
              </w:rPr>
              <w:t xml:space="preserve"> </w:t>
            </w:r>
            <w:r w:rsidRPr="00DA4AF3">
              <w:rPr>
                <w:rFonts w:asciiTheme="minorHAnsi" w:eastAsia="Times New Roman" w:hAnsiTheme="minorHAnsi"/>
                <w:bCs/>
                <w:lang w:eastAsia="ru-RU"/>
              </w:rPr>
              <w:t>http://www.emcdda.europa.eu/data/stats2015</w:t>
            </w:r>
          </w:p>
          <w:p w14:paraId="4E38C4B5" w14:textId="77777777" w:rsidR="00E85628" w:rsidRPr="00DA4AF3" w:rsidRDefault="00E85628" w:rsidP="002F55CD">
            <w:pPr>
              <w:numPr>
                <w:ilvl w:val="0"/>
                <w:numId w:val="3"/>
              </w:numPr>
              <w:shd w:val="clear" w:color="auto" w:fill="FFFFFF"/>
              <w:spacing w:line="225" w:lineRule="atLeast"/>
              <w:ind w:left="0"/>
              <w:jc w:val="both"/>
              <w:textAlignment w:val="baseline"/>
              <w:rPr>
                <w:rFonts w:asciiTheme="minorHAnsi" w:eastAsia="Times New Roman" w:hAnsiTheme="minorHAnsi"/>
                <w:bCs/>
                <w:lang w:eastAsia="ru-RU"/>
              </w:rPr>
            </w:pPr>
            <w:r w:rsidRPr="00DA4AF3">
              <w:rPr>
                <w:rFonts w:asciiTheme="minorHAnsi" w:eastAsia="Times New Roman" w:hAnsiTheme="minorHAnsi"/>
                <w:bCs/>
                <w:lang w:eastAsia="ru-RU"/>
              </w:rPr>
              <w:t xml:space="preserve">The EMCDDA </w:t>
            </w:r>
            <w:r w:rsidR="00B8309B" w:rsidRPr="00DA4AF3">
              <w:rPr>
                <w:rFonts w:asciiTheme="minorHAnsi" w:eastAsia="Times New Roman" w:hAnsiTheme="minorHAnsi"/>
                <w:bCs/>
                <w:lang w:eastAsia="ru-RU"/>
              </w:rPr>
              <w:t xml:space="preserve">also </w:t>
            </w:r>
            <w:r w:rsidRPr="00DA4AF3">
              <w:rPr>
                <w:rFonts w:asciiTheme="minorHAnsi" w:eastAsia="Times New Roman" w:hAnsiTheme="minorHAnsi"/>
                <w:bCs/>
                <w:lang w:eastAsia="ru-RU"/>
              </w:rPr>
              <w:t xml:space="preserve">publishes the most recent national data on drug-related public expenditures available in Europe. </w:t>
            </w:r>
          </w:p>
          <w:p w14:paraId="72DF38FB" w14:textId="77777777" w:rsidR="00E85628" w:rsidRPr="00DA4AF3" w:rsidRDefault="00E85628" w:rsidP="006B65F6">
            <w:pPr>
              <w:numPr>
                <w:ilvl w:val="0"/>
                <w:numId w:val="3"/>
              </w:numPr>
              <w:shd w:val="clear" w:color="auto" w:fill="FFFFFF"/>
              <w:spacing w:line="225" w:lineRule="atLeast"/>
              <w:ind w:left="0"/>
              <w:jc w:val="both"/>
              <w:textAlignment w:val="baseline"/>
              <w:rPr>
                <w:rFonts w:asciiTheme="minorHAnsi" w:eastAsia="Times New Roman" w:hAnsiTheme="minorHAnsi"/>
                <w:b/>
                <w:bCs/>
                <w:lang w:eastAsia="ru-RU"/>
              </w:rPr>
            </w:pPr>
            <w:r w:rsidRPr="00DA4AF3">
              <w:rPr>
                <w:rFonts w:asciiTheme="minorHAnsi" w:eastAsia="Times New Roman" w:hAnsiTheme="minorHAnsi"/>
                <w:bCs/>
                <w:lang w:eastAsia="ru-RU"/>
              </w:rPr>
              <w:t>http://www.emcdda.europa.eu/topics/drug-related-public-expenditure</w:t>
            </w:r>
          </w:p>
        </w:tc>
      </w:tr>
      <w:tr w:rsidR="00E85628" w:rsidRPr="00DA4AF3" w14:paraId="2D821282" w14:textId="77777777" w:rsidTr="00314497">
        <w:tc>
          <w:tcPr>
            <w:tcW w:w="1720" w:type="dxa"/>
            <w:vMerge/>
            <w:shd w:val="clear" w:color="auto" w:fill="BFBFBF" w:themeFill="background1" w:themeFillShade="BF"/>
          </w:tcPr>
          <w:p w14:paraId="41EF70C0" w14:textId="77777777" w:rsidR="00E85628" w:rsidRPr="00DA4AF3" w:rsidRDefault="00E85628" w:rsidP="006B65F6">
            <w:pPr>
              <w:rPr>
                <w:rFonts w:asciiTheme="minorHAnsi" w:hAnsiTheme="minorHAnsi"/>
              </w:rPr>
            </w:pPr>
          </w:p>
        </w:tc>
        <w:tc>
          <w:tcPr>
            <w:tcW w:w="2574" w:type="dxa"/>
            <w:shd w:val="clear" w:color="auto" w:fill="BFBFBF" w:themeFill="background1" w:themeFillShade="BF"/>
          </w:tcPr>
          <w:p w14:paraId="19C53E35" w14:textId="77777777" w:rsidR="00E85628" w:rsidRPr="00DA4AF3" w:rsidRDefault="00E85628" w:rsidP="006B65F6">
            <w:pPr>
              <w:rPr>
                <w:rFonts w:asciiTheme="minorHAnsi" w:hAnsiTheme="minorHAnsi"/>
                <w:b/>
              </w:rPr>
            </w:pPr>
            <w:r w:rsidRPr="00DA4AF3">
              <w:rPr>
                <w:rFonts w:asciiTheme="minorHAnsi" w:hAnsiTheme="minorHAnsi"/>
                <w:b/>
              </w:rPr>
              <w:t>WHO Database</w:t>
            </w:r>
          </w:p>
        </w:tc>
        <w:tc>
          <w:tcPr>
            <w:tcW w:w="4994" w:type="dxa"/>
          </w:tcPr>
          <w:p w14:paraId="3EF04388" w14:textId="77777777" w:rsidR="00E85628" w:rsidRPr="00DA4AF3" w:rsidDel="00DC79EC" w:rsidRDefault="00E85628" w:rsidP="00DC79EC">
            <w:pPr>
              <w:numPr>
                <w:ilvl w:val="0"/>
                <w:numId w:val="3"/>
              </w:numPr>
              <w:shd w:val="clear" w:color="auto" w:fill="FFFFFF"/>
              <w:spacing w:line="225" w:lineRule="atLeast"/>
              <w:ind w:left="0"/>
              <w:jc w:val="both"/>
              <w:textAlignment w:val="baseline"/>
              <w:rPr>
                <w:del w:id="184" w:author="Bretteville-Jensen, Anne Line" w:date="2017-02-04T18:09:00Z"/>
                <w:rFonts w:asciiTheme="minorHAnsi" w:eastAsia="Times New Roman" w:hAnsiTheme="minorHAnsi"/>
                <w:lang w:eastAsia="ru-RU"/>
              </w:rPr>
            </w:pPr>
            <w:r w:rsidRPr="00DA4AF3">
              <w:rPr>
                <w:rFonts w:asciiTheme="minorHAnsi" w:eastAsia="Times New Roman" w:hAnsiTheme="minorHAnsi"/>
                <w:b/>
                <w:bCs/>
                <w:lang w:eastAsia="ru-RU"/>
              </w:rPr>
              <w:t xml:space="preserve">Global Information System on Resources for the Prevention and Treatment of Substance Use </w:t>
            </w:r>
            <w:r w:rsidRPr="00685A53">
              <w:rPr>
                <w:rFonts w:asciiTheme="minorHAnsi" w:eastAsia="Times New Roman" w:hAnsiTheme="minorHAnsi"/>
                <w:b/>
                <w:bCs/>
                <w:lang w:eastAsia="ru-RU"/>
              </w:rPr>
              <w:t>Disorders</w:t>
            </w:r>
            <w:r w:rsidRPr="00DA4AF3">
              <w:rPr>
                <w:rFonts w:asciiTheme="minorHAnsi" w:eastAsia="Times New Roman" w:hAnsiTheme="minorHAnsi"/>
                <w:lang w:eastAsia="ru-RU"/>
              </w:rPr>
              <w:t xml:space="preserve"> (include</w:t>
            </w:r>
            <w:r w:rsidR="00B8309B" w:rsidRPr="00DA4AF3">
              <w:rPr>
                <w:rFonts w:asciiTheme="minorHAnsi" w:eastAsia="Times New Roman" w:hAnsiTheme="minorHAnsi"/>
                <w:lang w:eastAsia="ru-RU"/>
              </w:rPr>
              <w:t>s</w:t>
            </w:r>
            <w:r w:rsidRPr="00DA4AF3">
              <w:rPr>
                <w:rFonts w:asciiTheme="minorHAnsi" w:eastAsia="Times New Roman" w:hAnsiTheme="minorHAnsi"/>
                <w:lang w:eastAsia="ru-RU"/>
              </w:rPr>
              <w:t xml:space="preserve"> information about: </w:t>
            </w:r>
            <w:hyperlink r:id="rId12" w:history="1">
              <w:r w:rsidR="00B8309B" w:rsidRPr="00685A53">
                <w:rPr>
                  <w:rFonts w:asciiTheme="minorHAnsi" w:eastAsia="Times New Roman" w:hAnsiTheme="minorHAnsi"/>
                  <w:lang w:eastAsia="ru-RU"/>
                </w:rPr>
                <w:t>p</w:t>
              </w:r>
              <w:r w:rsidRPr="00DA4AF3">
                <w:rPr>
                  <w:rFonts w:asciiTheme="minorHAnsi" w:eastAsia="Times New Roman" w:hAnsiTheme="minorHAnsi"/>
                  <w:lang w:eastAsia="ru-RU"/>
                </w:rPr>
                <w:t xml:space="preserve">revalence and </w:t>
              </w:r>
              <w:r w:rsidR="00B8309B" w:rsidRPr="00DA4AF3">
                <w:rPr>
                  <w:rFonts w:asciiTheme="minorHAnsi" w:eastAsia="Times New Roman" w:hAnsiTheme="minorHAnsi"/>
                  <w:lang w:eastAsia="ru-RU"/>
                </w:rPr>
                <w:t>b</w:t>
              </w:r>
              <w:r w:rsidRPr="00DA4AF3">
                <w:rPr>
                  <w:rFonts w:asciiTheme="minorHAnsi" w:eastAsia="Times New Roman" w:hAnsiTheme="minorHAnsi"/>
                  <w:lang w:eastAsia="ru-RU"/>
                </w:rPr>
                <w:t>urden of Disease</w:t>
              </w:r>
            </w:hyperlink>
            <w:r w:rsidRPr="00DA4AF3">
              <w:rPr>
                <w:rFonts w:asciiTheme="minorHAnsi" w:eastAsia="Times New Roman" w:hAnsiTheme="minorHAnsi"/>
                <w:lang w:eastAsia="ru-RU"/>
              </w:rPr>
              <w:t xml:space="preserve">, </w:t>
            </w:r>
            <w:hyperlink r:id="rId13" w:history="1">
              <w:r w:rsidR="00B8309B" w:rsidRPr="00685A53">
                <w:rPr>
                  <w:rFonts w:asciiTheme="minorHAnsi" w:eastAsia="Times New Roman" w:hAnsiTheme="minorHAnsi"/>
                  <w:lang w:eastAsia="ru-RU"/>
                </w:rPr>
                <w:t>m</w:t>
              </w:r>
              <w:r w:rsidRPr="00DA4AF3">
                <w:rPr>
                  <w:rFonts w:asciiTheme="minorHAnsi" w:eastAsia="Times New Roman" w:hAnsiTheme="minorHAnsi"/>
                  <w:lang w:eastAsia="ru-RU"/>
                </w:rPr>
                <w:t xml:space="preserve">onitoring and </w:t>
              </w:r>
              <w:r w:rsidR="00B8309B" w:rsidRPr="00DA4AF3">
                <w:rPr>
                  <w:rFonts w:asciiTheme="minorHAnsi" w:eastAsia="Times New Roman" w:hAnsiTheme="minorHAnsi"/>
                  <w:lang w:eastAsia="ru-RU"/>
                </w:rPr>
                <w:t>s</w:t>
              </w:r>
              <w:r w:rsidRPr="00DA4AF3">
                <w:rPr>
                  <w:rFonts w:asciiTheme="minorHAnsi" w:eastAsia="Times New Roman" w:hAnsiTheme="minorHAnsi"/>
                  <w:lang w:eastAsia="ru-RU"/>
                </w:rPr>
                <w:t>urveillance</w:t>
              </w:r>
            </w:hyperlink>
            <w:r w:rsidRPr="00DA4AF3">
              <w:rPr>
                <w:rFonts w:asciiTheme="minorHAnsi" w:eastAsia="Times New Roman" w:hAnsiTheme="minorHAnsi"/>
                <w:lang w:eastAsia="ru-RU"/>
              </w:rPr>
              <w:t xml:space="preserve">; </w:t>
            </w:r>
            <w:hyperlink r:id="rId14" w:history="1">
              <w:r w:rsidR="00B8309B" w:rsidRPr="00685A53">
                <w:rPr>
                  <w:rFonts w:asciiTheme="minorHAnsi" w:eastAsia="Times New Roman" w:hAnsiTheme="minorHAnsi"/>
                  <w:lang w:eastAsia="ru-RU"/>
                </w:rPr>
                <w:t>p</w:t>
              </w:r>
              <w:r w:rsidRPr="00DA4AF3">
                <w:rPr>
                  <w:rFonts w:asciiTheme="minorHAnsi" w:eastAsia="Times New Roman" w:hAnsiTheme="minorHAnsi"/>
                  <w:lang w:eastAsia="ru-RU"/>
                </w:rPr>
                <w:t>olicy</w:t>
              </w:r>
            </w:hyperlink>
            <w:r w:rsidRPr="00DA4AF3">
              <w:rPr>
                <w:rFonts w:asciiTheme="minorHAnsi" w:eastAsia="Times New Roman" w:hAnsiTheme="minorHAnsi"/>
                <w:lang w:eastAsia="ru-RU"/>
              </w:rPr>
              <w:t xml:space="preserve">; </w:t>
            </w:r>
            <w:hyperlink r:id="rId15" w:history="1">
              <w:r w:rsidR="00B8309B" w:rsidRPr="00685A53">
                <w:rPr>
                  <w:rFonts w:asciiTheme="minorHAnsi" w:eastAsia="Times New Roman" w:hAnsiTheme="minorHAnsi"/>
                  <w:lang w:eastAsia="ru-RU"/>
                </w:rPr>
                <w:t>t</w:t>
              </w:r>
              <w:r w:rsidRPr="00DA4AF3">
                <w:rPr>
                  <w:rFonts w:asciiTheme="minorHAnsi" w:eastAsia="Times New Roman" w:hAnsiTheme="minorHAnsi"/>
                  <w:lang w:eastAsia="ru-RU"/>
                </w:rPr>
                <w:t xml:space="preserve">reatment </w:t>
              </w:r>
              <w:r w:rsidR="00B8309B" w:rsidRPr="00DA4AF3">
                <w:rPr>
                  <w:rFonts w:asciiTheme="minorHAnsi" w:eastAsia="Times New Roman" w:hAnsiTheme="minorHAnsi"/>
                  <w:lang w:eastAsia="ru-RU"/>
                </w:rPr>
                <w:t>s</w:t>
              </w:r>
              <w:r w:rsidRPr="00DA4AF3">
                <w:rPr>
                  <w:rFonts w:asciiTheme="minorHAnsi" w:eastAsia="Times New Roman" w:hAnsiTheme="minorHAnsi"/>
                  <w:lang w:eastAsia="ru-RU"/>
                </w:rPr>
                <w:t xml:space="preserve">ystem </w:t>
              </w:r>
              <w:r w:rsidR="00B8309B" w:rsidRPr="00DA4AF3">
                <w:rPr>
                  <w:rFonts w:asciiTheme="minorHAnsi" w:eastAsia="Times New Roman" w:hAnsiTheme="minorHAnsi"/>
                  <w:lang w:eastAsia="ru-RU"/>
                </w:rPr>
                <w:t>a</w:t>
              </w:r>
              <w:r w:rsidRPr="00DA4AF3">
                <w:rPr>
                  <w:rFonts w:asciiTheme="minorHAnsi" w:eastAsia="Times New Roman" w:hAnsiTheme="minorHAnsi"/>
                  <w:lang w:eastAsia="ru-RU"/>
                </w:rPr>
                <w:t xml:space="preserve">nd </w:t>
              </w:r>
              <w:r w:rsidR="00B8309B" w:rsidRPr="00DA4AF3">
                <w:rPr>
                  <w:rFonts w:asciiTheme="minorHAnsi" w:eastAsia="Times New Roman" w:hAnsiTheme="minorHAnsi"/>
                  <w:lang w:eastAsia="ru-RU"/>
                </w:rPr>
                <w:t>s</w:t>
              </w:r>
              <w:r w:rsidRPr="00DA4AF3">
                <w:rPr>
                  <w:rFonts w:asciiTheme="minorHAnsi" w:eastAsia="Times New Roman" w:hAnsiTheme="minorHAnsi"/>
                  <w:lang w:eastAsia="ru-RU"/>
                </w:rPr>
                <w:t>ervices</w:t>
              </w:r>
            </w:hyperlink>
            <w:r w:rsidRPr="00DA4AF3">
              <w:rPr>
                <w:rFonts w:asciiTheme="minorHAnsi" w:eastAsia="Times New Roman" w:hAnsiTheme="minorHAnsi"/>
                <w:lang w:eastAsia="ru-RU"/>
              </w:rPr>
              <w:t xml:space="preserve">; </w:t>
            </w:r>
            <w:hyperlink r:id="rId16" w:history="1">
              <w:r w:rsidR="00B8309B" w:rsidRPr="00685A53">
                <w:rPr>
                  <w:rFonts w:asciiTheme="minorHAnsi" w:eastAsia="Times New Roman" w:hAnsiTheme="minorHAnsi"/>
                  <w:lang w:eastAsia="ru-RU"/>
                </w:rPr>
                <w:t>p</w:t>
              </w:r>
              <w:r w:rsidRPr="00DA4AF3">
                <w:rPr>
                  <w:rFonts w:asciiTheme="minorHAnsi" w:eastAsia="Times New Roman" w:hAnsiTheme="minorHAnsi"/>
                  <w:lang w:eastAsia="ru-RU"/>
                </w:rPr>
                <w:t xml:space="preserve">harmacological </w:t>
              </w:r>
              <w:r w:rsidR="00B8309B" w:rsidRPr="00DA4AF3">
                <w:rPr>
                  <w:rFonts w:asciiTheme="minorHAnsi" w:eastAsia="Times New Roman" w:hAnsiTheme="minorHAnsi"/>
                  <w:lang w:eastAsia="ru-RU"/>
                </w:rPr>
                <w:t>t</w:t>
              </w:r>
              <w:r w:rsidRPr="00DA4AF3">
                <w:rPr>
                  <w:rFonts w:asciiTheme="minorHAnsi" w:eastAsia="Times New Roman" w:hAnsiTheme="minorHAnsi"/>
                  <w:lang w:eastAsia="ru-RU"/>
                </w:rPr>
                <w:t>reatment</w:t>
              </w:r>
            </w:hyperlink>
            <w:r w:rsidRPr="00DA4AF3">
              <w:rPr>
                <w:rFonts w:asciiTheme="minorHAnsi" w:eastAsia="Times New Roman" w:hAnsiTheme="minorHAnsi"/>
                <w:lang w:eastAsia="ru-RU"/>
              </w:rPr>
              <w:t xml:space="preserve">; </w:t>
            </w:r>
          </w:p>
          <w:p w14:paraId="225B8ECD" w14:textId="77777777" w:rsidR="00E85628" w:rsidRPr="00DA4AF3" w:rsidRDefault="00D4545B" w:rsidP="006B65F6">
            <w:pPr>
              <w:numPr>
                <w:ilvl w:val="0"/>
                <w:numId w:val="3"/>
              </w:numPr>
              <w:shd w:val="clear" w:color="auto" w:fill="FFFFFF"/>
              <w:spacing w:line="225" w:lineRule="atLeast"/>
              <w:ind w:left="0"/>
              <w:jc w:val="both"/>
              <w:textAlignment w:val="baseline"/>
              <w:rPr>
                <w:rFonts w:asciiTheme="minorHAnsi" w:hAnsiTheme="minorHAnsi"/>
              </w:rPr>
            </w:pPr>
            <w:hyperlink r:id="rId17" w:history="1">
              <w:r w:rsidR="00B8309B" w:rsidRPr="00685A53">
                <w:rPr>
                  <w:rFonts w:asciiTheme="minorHAnsi" w:eastAsia="Times New Roman" w:hAnsiTheme="minorHAnsi"/>
                  <w:lang w:eastAsia="ru-RU"/>
                </w:rPr>
                <w:t>p</w:t>
              </w:r>
              <w:r w:rsidR="00E85628" w:rsidRPr="00DA4AF3">
                <w:rPr>
                  <w:rFonts w:asciiTheme="minorHAnsi" w:eastAsia="Times New Roman" w:hAnsiTheme="minorHAnsi"/>
                  <w:lang w:eastAsia="ru-RU"/>
                </w:rPr>
                <w:t xml:space="preserve">revention </w:t>
              </w:r>
              <w:r w:rsidR="00B8309B" w:rsidRPr="00DA4AF3">
                <w:rPr>
                  <w:rFonts w:asciiTheme="minorHAnsi" w:eastAsia="Times New Roman" w:hAnsiTheme="minorHAnsi"/>
                  <w:lang w:eastAsia="ru-RU"/>
                </w:rPr>
                <w:t>p</w:t>
              </w:r>
              <w:r w:rsidR="00E85628" w:rsidRPr="00DA4AF3">
                <w:rPr>
                  <w:rFonts w:asciiTheme="minorHAnsi" w:eastAsia="Times New Roman" w:hAnsiTheme="minorHAnsi"/>
                  <w:lang w:eastAsia="ru-RU"/>
                </w:rPr>
                <w:t xml:space="preserve">rogrammes </w:t>
              </w:r>
              <w:r w:rsidR="00B8309B" w:rsidRPr="00DA4AF3">
                <w:rPr>
                  <w:rFonts w:asciiTheme="minorHAnsi" w:eastAsia="Times New Roman" w:hAnsiTheme="minorHAnsi"/>
                  <w:lang w:eastAsia="ru-RU"/>
                </w:rPr>
                <w:t>f</w:t>
              </w:r>
              <w:r w:rsidR="00E85628" w:rsidRPr="00DA4AF3">
                <w:rPr>
                  <w:rFonts w:asciiTheme="minorHAnsi" w:eastAsia="Times New Roman" w:hAnsiTheme="minorHAnsi"/>
                  <w:lang w:eastAsia="ru-RU"/>
                </w:rPr>
                <w:t xml:space="preserve">or </w:t>
              </w:r>
              <w:r w:rsidR="00B8309B" w:rsidRPr="00DA4AF3">
                <w:rPr>
                  <w:rFonts w:asciiTheme="minorHAnsi" w:eastAsia="Times New Roman" w:hAnsiTheme="minorHAnsi"/>
                  <w:lang w:eastAsia="ru-RU"/>
                </w:rPr>
                <w:t>s</w:t>
              </w:r>
              <w:r w:rsidR="00E85628" w:rsidRPr="00DA4AF3">
                <w:rPr>
                  <w:rFonts w:asciiTheme="minorHAnsi" w:eastAsia="Times New Roman" w:hAnsiTheme="minorHAnsi"/>
                  <w:lang w:eastAsia="ru-RU"/>
                </w:rPr>
                <w:t xml:space="preserve">ubstance </w:t>
              </w:r>
              <w:r w:rsidR="00B8309B" w:rsidRPr="00DA4AF3">
                <w:rPr>
                  <w:rFonts w:asciiTheme="minorHAnsi" w:eastAsia="Times New Roman" w:hAnsiTheme="minorHAnsi"/>
                  <w:lang w:eastAsia="ru-RU"/>
                </w:rPr>
                <w:t>u</w:t>
              </w:r>
              <w:r w:rsidR="00E85628" w:rsidRPr="00DA4AF3">
                <w:rPr>
                  <w:rFonts w:asciiTheme="minorHAnsi" w:eastAsia="Times New Roman" w:hAnsiTheme="minorHAnsi"/>
                  <w:lang w:eastAsia="ru-RU"/>
                </w:rPr>
                <w:t xml:space="preserve">se </w:t>
              </w:r>
              <w:r w:rsidR="00B8309B" w:rsidRPr="00DA4AF3">
                <w:rPr>
                  <w:rFonts w:asciiTheme="minorHAnsi" w:eastAsia="Times New Roman" w:hAnsiTheme="minorHAnsi"/>
                  <w:lang w:eastAsia="ru-RU"/>
                </w:rPr>
                <w:t>a</w:t>
              </w:r>
              <w:r w:rsidR="00E85628" w:rsidRPr="00DA4AF3">
                <w:rPr>
                  <w:rFonts w:asciiTheme="minorHAnsi" w:eastAsia="Times New Roman" w:hAnsiTheme="minorHAnsi"/>
                  <w:lang w:eastAsia="ru-RU"/>
                </w:rPr>
                <w:t xml:space="preserve">nd </w:t>
              </w:r>
              <w:r w:rsidR="00B8309B" w:rsidRPr="00DA4AF3">
                <w:rPr>
                  <w:rFonts w:asciiTheme="minorHAnsi" w:eastAsia="Times New Roman" w:hAnsiTheme="minorHAnsi"/>
                  <w:lang w:eastAsia="ru-RU"/>
                </w:rPr>
                <w:t>r</w:t>
              </w:r>
              <w:r w:rsidR="00E85628" w:rsidRPr="00DA4AF3">
                <w:rPr>
                  <w:rFonts w:asciiTheme="minorHAnsi" w:eastAsia="Times New Roman" w:hAnsiTheme="minorHAnsi"/>
                  <w:lang w:eastAsia="ru-RU"/>
                </w:rPr>
                <w:t xml:space="preserve">elated </w:t>
              </w:r>
              <w:r w:rsidR="00B8309B" w:rsidRPr="00DA4AF3">
                <w:rPr>
                  <w:rFonts w:asciiTheme="minorHAnsi" w:eastAsia="Times New Roman" w:hAnsiTheme="minorHAnsi"/>
                  <w:lang w:eastAsia="ru-RU"/>
                </w:rPr>
                <w:t>h</w:t>
              </w:r>
              <w:r w:rsidR="00E85628" w:rsidRPr="00DA4AF3">
                <w:rPr>
                  <w:rFonts w:asciiTheme="minorHAnsi" w:eastAsia="Times New Roman" w:hAnsiTheme="minorHAnsi"/>
                  <w:lang w:eastAsia="ru-RU"/>
                </w:rPr>
                <w:t>arm</w:t>
              </w:r>
            </w:hyperlink>
            <w:r w:rsidR="00E85628" w:rsidRPr="00DA4AF3">
              <w:rPr>
                <w:rFonts w:asciiTheme="minorHAnsi" w:eastAsia="Times New Roman" w:hAnsiTheme="minorHAnsi"/>
                <w:lang w:eastAsia="ru-RU"/>
              </w:rPr>
              <w:t>;</w:t>
            </w:r>
            <w:r w:rsidR="00931BD1" w:rsidRPr="00685A53">
              <w:rPr>
                <w:rFonts w:asciiTheme="minorHAnsi" w:eastAsia="Times New Roman" w:hAnsiTheme="minorHAnsi"/>
                <w:lang w:eastAsia="ru-RU"/>
              </w:rPr>
              <w:t xml:space="preserve"> and</w:t>
            </w:r>
            <w:r w:rsidR="00E85628" w:rsidRPr="00DA4AF3">
              <w:rPr>
                <w:rFonts w:asciiTheme="minorHAnsi" w:eastAsia="Times New Roman" w:hAnsiTheme="minorHAnsi"/>
                <w:lang w:eastAsia="ru-RU"/>
              </w:rPr>
              <w:t xml:space="preserve"> </w:t>
            </w:r>
            <w:hyperlink r:id="rId18" w:history="1">
              <w:r w:rsidR="00B8309B" w:rsidRPr="00685A53">
                <w:rPr>
                  <w:rFonts w:asciiTheme="minorHAnsi" w:eastAsia="Times New Roman" w:hAnsiTheme="minorHAnsi"/>
                  <w:lang w:eastAsia="ru-RU"/>
                </w:rPr>
                <w:t>h</w:t>
              </w:r>
              <w:r w:rsidR="00E85628" w:rsidRPr="00DA4AF3">
                <w:rPr>
                  <w:rFonts w:asciiTheme="minorHAnsi" w:eastAsia="Times New Roman" w:hAnsiTheme="minorHAnsi"/>
                  <w:lang w:eastAsia="ru-RU"/>
                </w:rPr>
                <w:t xml:space="preserve">uman </w:t>
              </w:r>
              <w:r w:rsidR="00B8309B" w:rsidRPr="00DA4AF3">
                <w:rPr>
                  <w:rFonts w:asciiTheme="minorHAnsi" w:eastAsia="Times New Roman" w:hAnsiTheme="minorHAnsi"/>
                  <w:lang w:eastAsia="ru-RU"/>
                </w:rPr>
                <w:t>r</w:t>
              </w:r>
              <w:r w:rsidR="00E85628" w:rsidRPr="00DA4AF3">
                <w:rPr>
                  <w:rFonts w:asciiTheme="minorHAnsi" w:eastAsia="Times New Roman" w:hAnsiTheme="minorHAnsi"/>
                  <w:lang w:eastAsia="ru-RU"/>
                </w:rPr>
                <w:t xml:space="preserve">esources </w:t>
              </w:r>
              <w:r w:rsidR="00B8309B" w:rsidRPr="00DA4AF3">
                <w:rPr>
                  <w:rFonts w:asciiTheme="minorHAnsi" w:eastAsia="Times New Roman" w:hAnsiTheme="minorHAnsi"/>
                  <w:lang w:eastAsia="ru-RU"/>
                </w:rPr>
                <w:t>a</w:t>
              </w:r>
              <w:r w:rsidR="00E85628" w:rsidRPr="00DA4AF3">
                <w:rPr>
                  <w:rFonts w:asciiTheme="minorHAnsi" w:eastAsia="Times New Roman" w:hAnsiTheme="minorHAnsi"/>
                  <w:lang w:eastAsia="ru-RU"/>
                </w:rPr>
                <w:t xml:space="preserve">nd </w:t>
              </w:r>
              <w:r w:rsidR="00B8309B" w:rsidRPr="00DA4AF3">
                <w:rPr>
                  <w:rFonts w:asciiTheme="minorHAnsi" w:eastAsia="Times New Roman" w:hAnsiTheme="minorHAnsi"/>
                  <w:lang w:eastAsia="ru-RU"/>
                </w:rPr>
                <w:t>c</w:t>
              </w:r>
              <w:r w:rsidR="00E85628" w:rsidRPr="00DA4AF3">
                <w:rPr>
                  <w:rFonts w:asciiTheme="minorHAnsi" w:eastAsia="Times New Roman" w:hAnsiTheme="minorHAnsi"/>
                  <w:lang w:eastAsia="ru-RU"/>
                </w:rPr>
                <w:t xml:space="preserve">ivil </w:t>
              </w:r>
              <w:r w:rsidR="00B8309B" w:rsidRPr="00DA4AF3">
                <w:rPr>
                  <w:rFonts w:asciiTheme="minorHAnsi" w:eastAsia="Times New Roman" w:hAnsiTheme="minorHAnsi"/>
                  <w:lang w:eastAsia="ru-RU"/>
                </w:rPr>
                <w:t>s</w:t>
              </w:r>
              <w:r w:rsidR="00E85628" w:rsidRPr="00DA4AF3">
                <w:rPr>
                  <w:rFonts w:asciiTheme="minorHAnsi" w:eastAsia="Times New Roman" w:hAnsiTheme="minorHAnsi"/>
                  <w:lang w:eastAsia="ru-RU"/>
                </w:rPr>
                <w:t xml:space="preserve">ociety </w:t>
              </w:r>
              <w:r w:rsidR="00B8309B" w:rsidRPr="00DA4AF3">
                <w:rPr>
                  <w:rFonts w:asciiTheme="minorHAnsi" w:eastAsia="Times New Roman" w:hAnsiTheme="minorHAnsi"/>
                  <w:lang w:eastAsia="ru-RU"/>
                </w:rPr>
                <w:t>i</w:t>
              </w:r>
              <w:r w:rsidR="00E85628" w:rsidRPr="00DA4AF3">
                <w:rPr>
                  <w:rFonts w:asciiTheme="minorHAnsi" w:eastAsia="Times New Roman" w:hAnsiTheme="minorHAnsi"/>
                  <w:lang w:eastAsia="ru-RU"/>
                </w:rPr>
                <w:t>nvolvement</w:t>
              </w:r>
            </w:hyperlink>
            <w:r w:rsidR="00E85628" w:rsidRPr="00DA4AF3">
              <w:rPr>
                <w:rFonts w:asciiTheme="minorHAnsi" w:eastAsia="Times New Roman" w:hAnsiTheme="minorHAnsi"/>
                <w:lang w:eastAsia="ru-RU"/>
              </w:rPr>
              <w:t>)</w:t>
            </w:r>
            <w:r w:rsidR="00931BD1" w:rsidRPr="00685A53">
              <w:rPr>
                <w:rFonts w:asciiTheme="minorHAnsi" w:eastAsia="Times New Roman" w:hAnsiTheme="minorHAnsi"/>
                <w:lang w:eastAsia="ru-RU"/>
              </w:rPr>
              <w:t>.</w:t>
            </w:r>
          </w:p>
        </w:tc>
      </w:tr>
      <w:tr w:rsidR="00E85628" w:rsidRPr="00DA4AF3" w14:paraId="71E8A901" w14:textId="77777777" w:rsidTr="00314497">
        <w:tc>
          <w:tcPr>
            <w:tcW w:w="1720" w:type="dxa"/>
            <w:vMerge/>
            <w:shd w:val="clear" w:color="auto" w:fill="BFBFBF" w:themeFill="background1" w:themeFillShade="BF"/>
          </w:tcPr>
          <w:p w14:paraId="720CDC5E" w14:textId="77777777" w:rsidR="00E85628" w:rsidRPr="00DA4AF3" w:rsidRDefault="00E85628" w:rsidP="006B65F6">
            <w:pPr>
              <w:rPr>
                <w:rFonts w:asciiTheme="minorHAnsi" w:hAnsiTheme="minorHAnsi"/>
              </w:rPr>
            </w:pPr>
          </w:p>
        </w:tc>
        <w:tc>
          <w:tcPr>
            <w:tcW w:w="2574" w:type="dxa"/>
            <w:shd w:val="clear" w:color="auto" w:fill="BFBFBF" w:themeFill="background1" w:themeFillShade="BF"/>
          </w:tcPr>
          <w:p w14:paraId="726EE580" w14:textId="77777777" w:rsidR="00E85628" w:rsidRPr="00DA4AF3" w:rsidRDefault="00E85628" w:rsidP="006B65F6">
            <w:pPr>
              <w:jc w:val="both"/>
              <w:rPr>
                <w:rFonts w:asciiTheme="minorHAnsi" w:hAnsiTheme="minorHAnsi"/>
              </w:rPr>
            </w:pPr>
            <w:r w:rsidRPr="00DA4AF3">
              <w:rPr>
                <w:rFonts w:asciiTheme="minorHAnsi" w:hAnsiTheme="minorHAnsi"/>
                <w:b/>
              </w:rPr>
              <w:t>E</w:t>
            </w:r>
            <w:r w:rsidR="00931BD1" w:rsidRPr="00DA4AF3">
              <w:rPr>
                <w:rFonts w:asciiTheme="minorHAnsi" w:hAnsiTheme="minorHAnsi"/>
                <w:b/>
              </w:rPr>
              <w:t xml:space="preserve">urostat </w:t>
            </w:r>
          </w:p>
        </w:tc>
        <w:tc>
          <w:tcPr>
            <w:tcW w:w="4994" w:type="dxa"/>
          </w:tcPr>
          <w:p w14:paraId="23675A4F" w14:textId="77777777" w:rsidR="00E85628" w:rsidRPr="00DA4AF3" w:rsidRDefault="008020A3" w:rsidP="006B65F6">
            <w:pPr>
              <w:jc w:val="both"/>
              <w:rPr>
                <w:rFonts w:asciiTheme="minorHAnsi" w:hAnsiTheme="minorHAnsi"/>
                <w:b/>
              </w:rPr>
            </w:pPr>
            <w:r>
              <w:rPr>
                <w:rFonts w:asciiTheme="minorHAnsi" w:hAnsiTheme="minorHAnsi"/>
                <w:b/>
              </w:rPr>
              <w:t xml:space="preserve">Public expenditure according to the </w:t>
            </w:r>
            <w:r w:rsidR="00931BD1" w:rsidRPr="00DA4AF3">
              <w:rPr>
                <w:rFonts w:asciiTheme="minorHAnsi" w:hAnsiTheme="minorHAnsi"/>
                <w:b/>
              </w:rPr>
              <w:t>Classification of the Functions of Government</w:t>
            </w:r>
            <w:r w:rsidR="00E85628" w:rsidRPr="00DA4AF3">
              <w:rPr>
                <w:rFonts w:asciiTheme="minorHAnsi" w:hAnsiTheme="minorHAnsi"/>
                <w:b/>
              </w:rPr>
              <w:t xml:space="preserve"> (COFOG)</w:t>
            </w:r>
          </w:p>
          <w:p w14:paraId="4F005773" w14:textId="77777777" w:rsidR="00E85628" w:rsidRPr="00DA4AF3" w:rsidRDefault="00E85628" w:rsidP="006B65F6">
            <w:pPr>
              <w:jc w:val="both"/>
              <w:rPr>
                <w:rFonts w:asciiTheme="minorHAnsi" w:hAnsiTheme="minorHAnsi"/>
              </w:rPr>
            </w:pPr>
            <w:r w:rsidRPr="00DA4AF3">
              <w:rPr>
                <w:rFonts w:asciiTheme="minorHAnsi" w:hAnsiTheme="minorHAnsi"/>
              </w:rPr>
              <w:t xml:space="preserve">COFOG </w:t>
            </w:r>
            <w:r w:rsidR="008020A3">
              <w:rPr>
                <w:rFonts w:asciiTheme="minorHAnsi" w:hAnsiTheme="minorHAnsi"/>
              </w:rPr>
              <w:t xml:space="preserve">published data according to </w:t>
            </w:r>
            <w:r w:rsidRPr="00DA4AF3">
              <w:rPr>
                <w:rFonts w:asciiTheme="minorHAnsi" w:hAnsiTheme="minorHAnsi"/>
              </w:rPr>
              <w:t>two levels of classification (United Nations, 2008). The first classifies expenditure in</w:t>
            </w:r>
            <w:r w:rsidR="00AF3FDA" w:rsidRPr="00DA4AF3">
              <w:rPr>
                <w:rFonts w:asciiTheme="minorHAnsi" w:hAnsiTheme="minorHAnsi"/>
              </w:rPr>
              <w:t>to</w:t>
            </w:r>
            <w:r w:rsidRPr="00DA4AF3">
              <w:rPr>
                <w:rFonts w:asciiTheme="minorHAnsi" w:hAnsiTheme="minorHAnsi"/>
              </w:rPr>
              <w:t xml:space="preserve"> 10 general </w:t>
            </w:r>
            <w:r w:rsidRPr="00DA4AF3">
              <w:rPr>
                <w:rFonts w:asciiTheme="minorHAnsi" w:hAnsiTheme="minorHAnsi"/>
                <w:color w:val="000000" w:themeColor="text1"/>
              </w:rPr>
              <w:t xml:space="preserve">functions, one of which is </w:t>
            </w:r>
            <w:r w:rsidR="00931BD1" w:rsidRPr="00DA4AF3">
              <w:rPr>
                <w:rFonts w:asciiTheme="minorHAnsi" w:hAnsiTheme="minorHAnsi"/>
                <w:color w:val="000000" w:themeColor="text1"/>
              </w:rPr>
              <w:t>“</w:t>
            </w:r>
            <w:r w:rsidRPr="00DA4AF3">
              <w:rPr>
                <w:rFonts w:asciiTheme="minorHAnsi" w:hAnsiTheme="minorHAnsi"/>
                <w:color w:val="000000" w:themeColor="text1"/>
              </w:rPr>
              <w:t>Public order and safety</w:t>
            </w:r>
            <w:r w:rsidR="00931BD1" w:rsidRPr="00DA4AF3">
              <w:rPr>
                <w:rFonts w:asciiTheme="minorHAnsi" w:hAnsiTheme="minorHAnsi"/>
                <w:color w:val="000000" w:themeColor="text1"/>
              </w:rPr>
              <w:t>”</w:t>
            </w:r>
            <w:r w:rsidRPr="00DA4AF3">
              <w:rPr>
                <w:rFonts w:asciiTheme="minorHAnsi" w:hAnsiTheme="minorHAnsi"/>
                <w:color w:val="000000" w:themeColor="text1"/>
              </w:rPr>
              <w:t>. The second classifies expenditure in</w:t>
            </w:r>
            <w:r w:rsidR="00AF3FDA" w:rsidRPr="00DA4AF3">
              <w:rPr>
                <w:rFonts w:asciiTheme="minorHAnsi" w:hAnsiTheme="minorHAnsi"/>
                <w:color w:val="000000" w:themeColor="text1"/>
              </w:rPr>
              <w:t>to</w:t>
            </w:r>
            <w:r w:rsidRPr="00DA4AF3">
              <w:rPr>
                <w:rFonts w:asciiTheme="minorHAnsi" w:hAnsiTheme="minorHAnsi"/>
                <w:color w:val="000000" w:themeColor="text1"/>
              </w:rPr>
              <w:t xml:space="preserve"> 69 groups, in </w:t>
            </w:r>
            <w:r w:rsidRPr="00DA4AF3">
              <w:rPr>
                <w:rFonts w:asciiTheme="minorHAnsi" w:hAnsiTheme="minorHAnsi"/>
              </w:rPr>
              <w:t xml:space="preserve">which </w:t>
            </w:r>
            <w:r w:rsidR="00AF3FDA" w:rsidRPr="00DA4AF3">
              <w:rPr>
                <w:rFonts w:asciiTheme="minorHAnsi" w:hAnsiTheme="minorHAnsi"/>
              </w:rPr>
              <w:t>there are</w:t>
            </w:r>
            <w:r w:rsidRPr="00DA4AF3">
              <w:rPr>
                <w:rFonts w:asciiTheme="minorHAnsi" w:hAnsiTheme="minorHAnsi"/>
              </w:rPr>
              <w:t xml:space="preserve"> three indicators of interest: </w:t>
            </w:r>
            <w:r w:rsidR="00931BD1" w:rsidRPr="00DA4AF3">
              <w:rPr>
                <w:rFonts w:asciiTheme="minorHAnsi" w:hAnsiTheme="minorHAnsi"/>
              </w:rPr>
              <w:t>p</w:t>
            </w:r>
            <w:r w:rsidRPr="00DA4AF3">
              <w:rPr>
                <w:rFonts w:asciiTheme="minorHAnsi" w:hAnsiTheme="minorHAnsi"/>
              </w:rPr>
              <w:t xml:space="preserve">olice service, </w:t>
            </w:r>
            <w:r w:rsidR="00931BD1" w:rsidRPr="00DA4AF3">
              <w:rPr>
                <w:rFonts w:asciiTheme="minorHAnsi" w:hAnsiTheme="minorHAnsi"/>
              </w:rPr>
              <w:t>l</w:t>
            </w:r>
            <w:r w:rsidRPr="00DA4AF3">
              <w:rPr>
                <w:rFonts w:asciiTheme="minorHAnsi" w:hAnsiTheme="minorHAnsi"/>
              </w:rPr>
              <w:t xml:space="preserve">aw </w:t>
            </w:r>
            <w:r w:rsidR="00931BD1" w:rsidRPr="00DA4AF3">
              <w:rPr>
                <w:rFonts w:asciiTheme="minorHAnsi" w:hAnsiTheme="minorHAnsi"/>
              </w:rPr>
              <w:t>c</w:t>
            </w:r>
            <w:r w:rsidRPr="00DA4AF3">
              <w:rPr>
                <w:rFonts w:asciiTheme="minorHAnsi" w:hAnsiTheme="minorHAnsi"/>
              </w:rPr>
              <w:t xml:space="preserve">ourts and </w:t>
            </w:r>
            <w:r w:rsidR="00931BD1" w:rsidRPr="00DA4AF3">
              <w:rPr>
                <w:rFonts w:asciiTheme="minorHAnsi" w:hAnsiTheme="minorHAnsi"/>
              </w:rPr>
              <w:t>p</w:t>
            </w:r>
            <w:r w:rsidRPr="00DA4AF3">
              <w:rPr>
                <w:rFonts w:asciiTheme="minorHAnsi" w:hAnsiTheme="minorHAnsi"/>
              </w:rPr>
              <w:t>risons. The definitions below are provided by the UNODC.</w:t>
            </w:r>
          </w:p>
          <w:p w14:paraId="5B27ACF2" w14:textId="77777777" w:rsidR="00E85628" w:rsidRPr="00DA4AF3" w:rsidRDefault="00E85628" w:rsidP="006B65F6">
            <w:pPr>
              <w:jc w:val="both"/>
              <w:rPr>
                <w:rFonts w:asciiTheme="minorHAnsi" w:hAnsiTheme="minorHAnsi"/>
              </w:rPr>
            </w:pPr>
            <w:r w:rsidRPr="00DA4AF3">
              <w:rPr>
                <w:rFonts w:asciiTheme="minorHAnsi" w:hAnsiTheme="minorHAnsi"/>
              </w:rPr>
              <w:t>From the Public order and safety</w:t>
            </w:r>
            <w:r w:rsidR="0008428D" w:rsidRPr="00DA4AF3">
              <w:rPr>
                <w:rFonts w:asciiTheme="minorHAnsi" w:hAnsiTheme="minorHAnsi"/>
              </w:rPr>
              <w:t xml:space="preserve"> section</w:t>
            </w:r>
            <w:r w:rsidRPr="00DA4AF3">
              <w:rPr>
                <w:rFonts w:asciiTheme="minorHAnsi" w:hAnsiTheme="minorHAnsi"/>
              </w:rPr>
              <w:t>:</w:t>
            </w:r>
          </w:p>
          <w:p w14:paraId="1C229569" w14:textId="77777777" w:rsidR="00E85628" w:rsidRPr="00DA4AF3" w:rsidRDefault="00E85628" w:rsidP="006B65F6">
            <w:pPr>
              <w:jc w:val="both"/>
              <w:rPr>
                <w:rFonts w:asciiTheme="minorHAnsi" w:hAnsiTheme="minorHAnsi"/>
              </w:rPr>
            </w:pPr>
            <w:r w:rsidRPr="00DA4AF3">
              <w:rPr>
                <w:rFonts w:asciiTheme="minorHAnsi" w:hAnsiTheme="minorHAnsi"/>
                <w:b/>
              </w:rPr>
              <w:t>Police services</w:t>
            </w:r>
          </w:p>
          <w:p w14:paraId="75CA9A48" w14:textId="77777777" w:rsidR="00E85628" w:rsidRPr="00DA4AF3" w:rsidRDefault="00E85628" w:rsidP="006B65F6">
            <w:pPr>
              <w:jc w:val="both"/>
              <w:rPr>
                <w:rFonts w:asciiTheme="minorHAnsi" w:hAnsiTheme="minorHAnsi"/>
              </w:rPr>
            </w:pPr>
            <w:r w:rsidRPr="00DA4AF3">
              <w:rPr>
                <w:rFonts w:asciiTheme="minorHAnsi" w:hAnsiTheme="minorHAnsi"/>
              </w:rPr>
              <w:t>- 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r w:rsidR="00931BD1" w:rsidRPr="00DA4AF3">
              <w:rPr>
                <w:rFonts w:asciiTheme="minorHAnsi" w:hAnsiTheme="minorHAnsi"/>
              </w:rPr>
              <w:t>.</w:t>
            </w:r>
          </w:p>
          <w:p w14:paraId="788DC4BF" w14:textId="77777777" w:rsidR="00E85628" w:rsidRPr="00DA4AF3" w:rsidRDefault="00E85628" w:rsidP="006B65F6">
            <w:pPr>
              <w:jc w:val="both"/>
              <w:rPr>
                <w:rFonts w:asciiTheme="minorHAnsi" w:hAnsiTheme="minorHAnsi"/>
              </w:rPr>
            </w:pPr>
            <w:r w:rsidRPr="00DA4AF3">
              <w:rPr>
                <w:rFonts w:asciiTheme="minorHAnsi" w:hAnsiTheme="minorHAnsi"/>
              </w:rPr>
              <w:t xml:space="preserve">- </w:t>
            </w:r>
            <w:r w:rsidR="00931BD1" w:rsidRPr="00DA4AF3">
              <w:rPr>
                <w:rFonts w:asciiTheme="minorHAnsi" w:hAnsiTheme="minorHAnsi"/>
              </w:rPr>
              <w:t>O</w:t>
            </w:r>
            <w:r w:rsidRPr="00DA4AF3">
              <w:rPr>
                <w:rFonts w:asciiTheme="minorHAnsi" w:hAnsiTheme="minorHAnsi"/>
              </w:rPr>
              <w:t>peration of regular and auxiliary police forces, of port, border and coast guards, and of other special police forces maintained by public authorities; operation of police laboratories; operation or support of police training program</w:t>
            </w:r>
            <w:r w:rsidR="00931BD1" w:rsidRPr="00DA4AF3">
              <w:rPr>
                <w:rFonts w:asciiTheme="minorHAnsi" w:hAnsiTheme="minorHAnsi"/>
              </w:rPr>
              <w:t>me</w:t>
            </w:r>
            <w:r w:rsidRPr="00DA4AF3">
              <w:rPr>
                <w:rFonts w:asciiTheme="minorHAnsi" w:hAnsiTheme="minorHAnsi"/>
              </w:rPr>
              <w:t>s.</w:t>
            </w:r>
          </w:p>
          <w:p w14:paraId="71C1D8AE" w14:textId="77777777" w:rsidR="00E85628" w:rsidRPr="00DA4AF3" w:rsidRDefault="00E85628" w:rsidP="006B65F6">
            <w:pPr>
              <w:jc w:val="both"/>
              <w:rPr>
                <w:rFonts w:asciiTheme="minorHAnsi" w:hAnsiTheme="minorHAnsi"/>
                <w:b/>
              </w:rPr>
            </w:pPr>
            <w:r w:rsidRPr="00DA4AF3">
              <w:rPr>
                <w:rFonts w:asciiTheme="minorHAnsi" w:hAnsiTheme="minorHAnsi"/>
                <w:b/>
              </w:rPr>
              <w:t>Law Courts</w:t>
            </w:r>
          </w:p>
          <w:p w14:paraId="34A290CF" w14:textId="77777777" w:rsidR="00E85628" w:rsidRPr="00DA4AF3" w:rsidRDefault="00E85628" w:rsidP="006B65F6">
            <w:pPr>
              <w:jc w:val="both"/>
              <w:rPr>
                <w:rFonts w:asciiTheme="minorHAnsi" w:hAnsiTheme="minorHAnsi"/>
              </w:rPr>
            </w:pPr>
            <w:r w:rsidRPr="00DA4AF3">
              <w:rPr>
                <w:rFonts w:asciiTheme="minorHAnsi" w:hAnsiTheme="minorHAnsi"/>
              </w:rPr>
              <w:t>- Administration, operation or support of civil and criminal law courts and the judicial system, including enforcement of fines and legal settlements imposed by the courts and operation of parole and probation systems</w:t>
            </w:r>
            <w:r w:rsidR="007A4CD0" w:rsidRPr="00DA4AF3">
              <w:rPr>
                <w:rFonts w:asciiTheme="minorHAnsi" w:hAnsiTheme="minorHAnsi"/>
              </w:rPr>
              <w:t>.</w:t>
            </w:r>
          </w:p>
          <w:p w14:paraId="5B9A29F1" w14:textId="77777777" w:rsidR="00E85628" w:rsidRPr="00DA4AF3" w:rsidRDefault="00E85628" w:rsidP="006B65F6">
            <w:pPr>
              <w:jc w:val="both"/>
              <w:rPr>
                <w:rFonts w:asciiTheme="minorHAnsi" w:hAnsiTheme="minorHAnsi"/>
              </w:rPr>
            </w:pPr>
            <w:r w:rsidRPr="00DA4AF3">
              <w:rPr>
                <w:rFonts w:asciiTheme="minorHAnsi" w:hAnsiTheme="minorHAnsi"/>
              </w:rPr>
              <w:t xml:space="preserve">- </w:t>
            </w:r>
            <w:r w:rsidR="007A4CD0" w:rsidRPr="00DA4AF3">
              <w:rPr>
                <w:rFonts w:asciiTheme="minorHAnsi" w:hAnsiTheme="minorHAnsi"/>
              </w:rPr>
              <w:t>L</w:t>
            </w:r>
            <w:r w:rsidRPr="00DA4AF3">
              <w:rPr>
                <w:rFonts w:asciiTheme="minorHAnsi" w:hAnsiTheme="minorHAnsi"/>
              </w:rPr>
              <w:t>egal representation and advice on behalf of</w:t>
            </w:r>
            <w:r w:rsidR="007A4CD0" w:rsidRPr="00DA4AF3">
              <w:rPr>
                <w:rFonts w:asciiTheme="minorHAnsi" w:hAnsiTheme="minorHAnsi"/>
              </w:rPr>
              <w:t xml:space="preserve"> the</w:t>
            </w:r>
            <w:r w:rsidRPr="00DA4AF3">
              <w:rPr>
                <w:rFonts w:asciiTheme="minorHAnsi" w:hAnsiTheme="minorHAnsi"/>
              </w:rPr>
              <w:t xml:space="preserve"> government or on behalf of others provided by government</w:t>
            </w:r>
            <w:r w:rsidR="007A4CD0" w:rsidRPr="00DA4AF3">
              <w:rPr>
                <w:rFonts w:asciiTheme="minorHAnsi" w:hAnsiTheme="minorHAnsi"/>
              </w:rPr>
              <w:t>,</w:t>
            </w:r>
            <w:r w:rsidRPr="00DA4AF3">
              <w:rPr>
                <w:rFonts w:asciiTheme="minorHAnsi" w:hAnsiTheme="minorHAnsi"/>
              </w:rPr>
              <w:t xml:space="preserve"> in cash or in services.</w:t>
            </w:r>
          </w:p>
          <w:p w14:paraId="4447ED19" w14:textId="77777777" w:rsidR="00E85628" w:rsidRPr="00DA4AF3" w:rsidRDefault="00E85628" w:rsidP="006B65F6">
            <w:pPr>
              <w:jc w:val="both"/>
              <w:rPr>
                <w:rFonts w:asciiTheme="minorHAnsi" w:hAnsiTheme="minorHAnsi"/>
                <w:b/>
              </w:rPr>
            </w:pPr>
            <w:r w:rsidRPr="00DA4AF3">
              <w:rPr>
                <w:rFonts w:asciiTheme="minorHAnsi" w:hAnsiTheme="minorHAnsi"/>
                <w:b/>
              </w:rPr>
              <w:t>Prisons</w:t>
            </w:r>
          </w:p>
          <w:p w14:paraId="165FBD2A" w14:textId="77777777" w:rsidR="00E85628" w:rsidRPr="00DA4AF3" w:rsidRDefault="00E85628" w:rsidP="006B65F6">
            <w:pPr>
              <w:rPr>
                <w:rFonts w:asciiTheme="minorHAnsi" w:hAnsiTheme="minorHAnsi"/>
              </w:rPr>
            </w:pPr>
            <w:r w:rsidRPr="00DA4AF3">
              <w:rPr>
                <w:rFonts w:asciiTheme="minorHAnsi" w:hAnsiTheme="minorHAnsi"/>
              </w:rPr>
              <w:t>- Administration, operation or support of prisons and other places for the detention or rehabilitation of criminals such as prison farms, workhouses, reformatories, asylums for the criminally insane, etc.</w:t>
            </w:r>
          </w:p>
        </w:tc>
      </w:tr>
      <w:tr w:rsidR="00E85628" w:rsidRPr="00DA4AF3" w14:paraId="0F369A59" w14:textId="77777777" w:rsidTr="00314497">
        <w:tc>
          <w:tcPr>
            <w:tcW w:w="1720" w:type="dxa"/>
            <w:vMerge/>
            <w:shd w:val="clear" w:color="auto" w:fill="BFBFBF" w:themeFill="background1" w:themeFillShade="BF"/>
          </w:tcPr>
          <w:p w14:paraId="05A886C6" w14:textId="77777777" w:rsidR="00E85628" w:rsidRPr="00DA4AF3" w:rsidRDefault="00E85628" w:rsidP="006B65F6">
            <w:pPr>
              <w:rPr>
                <w:rFonts w:asciiTheme="minorHAnsi" w:hAnsiTheme="minorHAnsi"/>
              </w:rPr>
            </w:pPr>
          </w:p>
        </w:tc>
        <w:tc>
          <w:tcPr>
            <w:tcW w:w="2574" w:type="dxa"/>
            <w:shd w:val="clear" w:color="auto" w:fill="BFBFBF" w:themeFill="background1" w:themeFillShade="BF"/>
          </w:tcPr>
          <w:p w14:paraId="2D4713B3" w14:textId="77777777" w:rsidR="00E85628" w:rsidRPr="00DA4AF3" w:rsidRDefault="00E85628" w:rsidP="006B65F6">
            <w:pPr>
              <w:rPr>
                <w:rFonts w:asciiTheme="minorHAnsi" w:hAnsiTheme="minorHAnsi"/>
              </w:rPr>
            </w:pPr>
            <w:r w:rsidRPr="00DA4AF3">
              <w:rPr>
                <w:rFonts w:asciiTheme="minorHAnsi" w:hAnsiTheme="minorHAnsi"/>
                <w:b/>
              </w:rPr>
              <w:t>UN-CTS (Crime and Criminal Justice Statistics)</w:t>
            </w:r>
          </w:p>
        </w:tc>
        <w:tc>
          <w:tcPr>
            <w:tcW w:w="4994" w:type="dxa"/>
          </w:tcPr>
          <w:p w14:paraId="1ACB9598" w14:textId="77777777" w:rsidR="00E85628" w:rsidRPr="00DA4AF3" w:rsidRDefault="00E85628" w:rsidP="006B65F6">
            <w:pPr>
              <w:contextualSpacing/>
              <w:jc w:val="both"/>
              <w:rPr>
                <w:rFonts w:asciiTheme="minorHAnsi" w:hAnsiTheme="minorHAnsi"/>
              </w:rPr>
            </w:pPr>
            <w:r w:rsidRPr="00DA4AF3">
              <w:rPr>
                <w:rFonts w:asciiTheme="minorHAnsi" w:hAnsiTheme="minorHAnsi"/>
              </w:rPr>
              <w:t>Data produced by UNODC have multiple sources. Member States regularly submit to UNODC statistics on drugs (through the Annual Report Questionnaire) and crime and criminal justice (through the annual Survey</w:t>
            </w:r>
            <w:r w:rsidR="007C2440" w:rsidRPr="00DA4AF3">
              <w:rPr>
                <w:rFonts w:asciiTheme="minorHAnsi" w:hAnsiTheme="minorHAnsi"/>
              </w:rPr>
              <w:t>s</w:t>
            </w:r>
            <w:r w:rsidRPr="00DA4AF3">
              <w:rPr>
                <w:rFonts w:asciiTheme="minorHAnsi" w:hAnsiTheme="minorHAnsi"/>
              </w:rPr>
              <w:t xml:space="preserve"> on Crime Trends and Operations of Criminal Justice Systems). Other data are collected through national surveys implemented by UNODC in co</w:t>
            </w:r>
            <w:r w:rsidR="00953B6F" w:rsidRPr="00DA4AF3">
              <w:rPr>
                <w:rFonts w:asciiTheme="minorHAnsi" w:hAnsiTheme="minorHAnsi"/>
              </w:rPr>
              <w:t>-</w:t>
            </w:r>
            <w:r w:rsidRPr="00DA4AF3">
              <w:rPr>
                <w:rFonts w:asciiTheme="minorHAnsi" w:hAnsiTheme="minorHAnsi"/>
              </w:rPr>
              <w:t>operation with national governments or are compiled from scientific literature. UNODC attempts to maximi</w:t>
            </w:r>
            <w:r w:rsidR="00953B6F" w:rsidRPr="00DA4AF3">
              <w:rPr>
                <w:rFonts w:asciiTheme="minorHAnsi" w:hAnsiTheme="minorHAnsi"/>
              </w:rPr>
              <w:t>s</w:t>
            </w:r>
            <w:r w:rsidRPr="00DA4AF3">
              <w:rPr>
                <w:rFonts w:asciiTheme="minorHAnsi" w:hAnsiTheme="minorHAnsi"/>
              </w:rPr>
              <w:t>e the comparability of the data and estimate regional and global statistics.</w:t>
            </w:r>
          </w:p>
        </w:tc>
      </w:tr>
      <w:tr w:rsidR="00E85628" w:rsidRPr="00DA4AF3" w14:paraId="7B11DC37" w14:textId="77777777" w:rsidTr="00314497">
        <w:tc>
          <w:tcPr>
            <w:tcW w:w="1720" w:type="dxa"/>
            <w:vMerge/>
            <w:shd w:val="clear" w:color="auto" w:fill="BFBFBF" w:themeFill="background1" w:themeFillShade="BF"/>
          </w:tcPr>
          <w:p w14:paraId="3CCC0FAA" w14:textId="77777777" w:rsidR="00E85628" w:rsidRPr="00DA4AF3" w:rsidRDefault="00E85628" w:rsidP="006B65F6">
            <w:pPr>
              <w:rPr>
                <w:rFonts w:asciiTheme="minorHAnsi" w:hAnsiTheme="minorHAnsi"/>
              </w:rPr>
            </w:pPr>
          </w:p>
        </w:tc>
        <w:tc>
          <w:tcPr>
            <w:tcW w:w="2574" w:type="dxa"/>
            <w:shd w:val="clear" w:color="auto" w:fill="BFBFBF" w:themeFill="background1" w:themeFillShade="BF"/>
          </w:tcPr>
          <w:p w14:paraId="7B81C399" w14:textId="77777777" w:rsidR="00E85628" w:rsidRPr="00DA4AF3" w:rsidRDefault="00E85628" w:rsidP="00DB2248">
            <w:pPr>
              <w:rPr>
                <w:rFonts w:asciiTheme="minorHAnsi" w:hAnsiTheme="minorHAnsi"/>
              </w:rPr>
            </w:pPr>
            <w:r w:rsidRPr="00DA4AF3">
              <w:rPr>
                <w:rFonts w:asciiTheme="minorHAnsi" w:hAnsiTheme="minorHAnsi"/>
                <w:b/>
              </w:rPr>
              <w:t>SPACE</w:t>
            </w:r>
          </w:p>
        </w:tc>
        <w:tc>
          <w:tcPr>
            <w:tcW w:w="4994" w:type="dxa"/>
          </w:tcPr>
          <w:p w14:paraId="3C39B26D" w14:textId="77777777" w:rsidR="00E85628" w:rsidRPr="00DA4AF3" w:rsidRDefault="00E85628" w:rsidP="006B65F6">
            <w:pPr>
              <w:contextualSpacing/>
              <w:jc w:val="both"/>
              <w:rPr>
                <w:rFonts w:asciiTheme="minorHAnsi" w:hAnsiTheme="minorHAnsi"/>
              </w:rPr>
            </w:pPr>
            <w:r w:rsidRPr="00DA4AF3">
              <w:rPr>
                <w:rFonts w:asciiTheme="minorHAnsi" w:hAnsiTheme="minorHAnsi"/>
              </w:rPr>
              <w:t>SPACE unites two related projects: SPACE I provides data on penal institutions and the population held in custody, as well as on certain conditions of detention, while SPACE II collects information on persons serving non-custodial sanctions and alternative measures.</w:t>
            </w:r>
          </w:p>
          <w:p w14:paraId="0C7EE488" w14:textId="77777777" w:rsidR="00E85628" w:rsidRPr="00DA4AF3" w:rsidRDefault="00E85628" w:rsidP="00DA1367">
            <w:pPr>
              <w:contextualSpacing/>
              <w:jc w:val="both"/>
              <w:rPr>
                <w:rFonts w:asciiTheme="minorHAnsi" w:hAnsiTheme="minorHAnsi"/>
              </w:rPr>
            </w:pPr>
            <w:r w:rsidRPr="00DA4AF3">
              <w:rPr>
                <w:rFonts w:asciiTheme="minorHAnsi" w:hAnsiTheme="minorHAnsi"/>
              </w:rPr>
              <w:t xml:space="preserve">Data are collected every </w:t>
            </w:r>
            <w:r w:rsidR="00953B6F" w:rsidRPr="00DA4AF3">
              <w:rPr>
                <w:rFonts w:asciiTheme="minorHAnsi" w:hAnsiTheme="minorHAnsi"/>
              </w:rPr>
              <w:t>two</w:t>
            </w:r>
            <w:r w:rsidRPr="00DA4AF3">
              <w:rPr>
                <w:rFonts w:asciiTheme="minorHAnsi" w:hAnsiTheme="minorHAnsi"/>
              </w:rPr>
              <w:t xml:space="preserve"> years by means of two questionnaires sent to the equivalents of the </w:t>
            </w:r>
            <w:r w:rsidR="00A16C60" w:rsidRPr="00DA4AF3">
              <w:rPr>
                <w:rFonts w:asciiTheme="minorHAnsi" w:hAnsiTheme="minorHAnsi"/>
              </w:rPr>
              <w:t>m</w:t>
            </w:r>
            <w:r w:rsidRPr="00DA4AF3">
              <w:rPr>
                <w:rFonts w:asciiTheme="minorHAnsi" w:hAnsiTheme="minorHAnsi"/>
              </w:rPr>
              <w:t xml:space="preserve">inistries of </w:t>
            </w:r>
            <w:r w:rsidR="00A16C60" w:rsidRPr="00DA4AF3">
              <w:rPr>
                <w:rFonts w:asciiTheme="minorHAnsi" w:hAnsiTheme="minorHAnsi"/>
              </w:rPr>
              <w:t>j</w:t>
            </w:r>
            <w:r w:rsidRPr="00DA4AF3">
              <w:rPr>
                <w:rFonts w:asciiTheme="minorHAnsi" w:hAnsiTheme="minorHAnsi"/>
              </w:rPr>
              <w:t xml:space="preserve">ustice, the </w:t>
            </w:r>
            <w:r w:rsidR="00953B6F" w:rsidRPr="00DA4AF3">
              <w:rPr>
                <w:rFonts w:asciiTheme="minorHAnsi" w:hAnsiTheme="minorHAnsi"/>
              </w:rPr>
              <w:t>p</w:t>
            </w:r>
            <w:r w:rsidRPr="00DA4AF3">
              <w:rPr>
                <w:rFonts w:asciiTheme="minorHAnsi" w:hAnsiTheme="minorHAnsi"/>
              </w:rPr>
              <w:t xml:space="preserve">enitentiary administrations and the </w:t>
            </w:r>
            <w:r w:rsidR="00953B6F" w:rsidRPr="00DA4AF3">
              <w:rPr>
                <w:rFonts w:asciiTheme="minorHAnsi" w:hAnsiTheme="minorHAnsi"/>
              </w:rPr>
              <w:t>p</w:t>
            </w:r>
            <w:r w:rsidRPr="00DA4AF3">
              <w:rPr>
                <w:rFonts w:asciiTheme="minorHAnsi" w:hAnsiTheme="minorHAnsi"/>
              </w:rPr>
              <w:t xml:space="preserve">robation authorities of each country in Europe. The collection and validation of these data then takes place at the University of Lausanne, where analyses and interpretations for both projects are formulated through a common methodology. This methodology aims to allow comparisons among </w:t>
            </w:r>
            <w:r w:rsidR="00A16C60" w:rsidRPr="00DA4AF3">
              <w:rPr>
                <w:rFonts w:asciiTheme="minorHAnsi" w:hAnsiTheme="minorHAnsi"/>
              </w:rPr>
              <w:t>s</w:t>
            </w:r>
            <w:r w:rsidRPr="00DA4AF3">
              <w:rPr>
                <w:rFonts w:asciiTheme="minorHAnsi" w:hAnsiTheme="minorHAnsi"/>
              </w:rPr>
              <w:t xml:space="preserve">tates at European level, by proposing SPACE categories instead of each country’s own national categories, while still including questions regarding the particularities of their specific sanctions and measures. The SPACE project produces two annual reports: SPACE I – Prison </w:t>
            </w:r>
            <w:r w:rsidR="00953B6F" w:rsidRPr="00DA4AF3">
              <w:rPr>
                <w:rFonts w:asciiTheme="minorHAnsi" w:hAnsiTheme="minorHAnsi"/>
              </w:rPr>
              <w:t>P</w:t>
            </w:r>
            <w:r w:rsidRPr="00DA4AF3">
              <w:rPr>
                <w:rFonts w:asciiTheme="minorHAnsi" w:hAnsiTheme="minorHAnsi"/>
              </w:rPr>
              <w:t xml:space="preserve">opulations and SPACE II – Persons </w:t>
            </w:r>
            <w:r w:rsidR="00953B6F" w:rsidRPr="00DA4AF3">
              <w:rPr>
                <w:rFonts w:asciiTheme="minorHAnsi" w:hAnsiTheme="minorHAnsi"/>
              </w:rPr>
              <w:t>S</w:t>
            </w:r>
            <w:r w:rsidRPr="00DA4AF3">
              <w:rPr>
                <w:rFonts w:asciiTheme="minorHAnsi" w:hAnsiTheme="minorHAnsi"/>
              </w:rPr>
              <w:t xml:space="preserve">erving </w:t>
            </w:r>
            <w:r w:rsidR="00953B6F" w:rsidRPr="00DA4AF3">
              <w:rPr>
                <w:rFonts w:asciiTheme="minorHAnsi" w:hAnsiTheme="minorHAnsi"/>
              </w:rPr>
              <w:t>N</w:t>
            </w:r>
            <w:r w:rsidRPr="00DA4AF3">
              <w:rPr>
                <w:rFonts w:asciiTheme="minorHAnsi" w:hAnsiTheme="minorHAnsi"/>
              </w:rPr>
              <w:t>on-</w:t>
            </w:r>
            <w:r w:rsidR="00953B6F" w:rsidRPr="00DA4AF3">
              <w:rPr>
                <w:rFonts w:asciiTheme="minorHAnsi" w:hAnsiTheme="minorHAnsi"/>
              </w:rPr>
              <w:t>C</w:t>
            </w:r>
            <w:r w:rsidRPr="00DA4AF3">
              <w:rPr>
                <w:rFonts w:asciiTheme="minorHAnsi" w:hAnsiTheme="minorHAnsi"/>
              </w:rPr>
              <w:t>ustodial Sanctions and Measures, presenting the data collected and the key points of the results.</w:t>
            </w:r>
          </w:p>
        </w:tc>
      </w:tr>
      <w:tr w:rsidR="00E85628" w:rsidRPr="00DA4AF3" w14:paraId="1A01799C" w14:textId="77777777" w:rsidTr="00314497">
        <w:tc>
          <w:tcPr>
            <w:tcW w:w="1720" w:type="dxa"/>
            <w:vMerge/>
            <w:shd w:val="clear" w:color="auto" w:fill="BFBFBF" w:themeFill="background1" w:themeFillShade="BF"/>
          </w:tcPr>
          <w:p w14:paraId="773A2DA0" w14:textId="77777777" w:rsidR="00E85628" w:rsidRPr="00DA4AF3" w:rsidRDefault="00E85628" w:rsidP="006B65F6">
            <w:pPr>
              <w:rPr>
                <w:rFonts w:asciiTheme="minorHAnsi" w:hAnsiTheme="minorHAnsi"/>
              </w:rPr>
            </w:pPr>
          </w:p>
        </w:tc>
        <w:tc>
          <w:tcPr>
            <w:tcW w:w="2574" w:type="dxa"/>
            <w:shd w:val="clear" w:color="auto" w:fill="BFBFBF" w:themeFill="background1" w:themeFillShade="BF"/>
          </w:tcPr>
          <w:p w14:paraId="0DF558E0" w14:textId="77777777" w:rsidR="00E85628" w:rsidRPr="00DA4AF3" w:rsidRDefault="00E85628" w:rsidP="006B65F6">
            <w:pPr>
              <w:rPr>
                <w:rFonts w:asciiTheme="minorHAnsi" w:hAnsiTheme="minorHAnsi"/>
              </w:rPr>
            </w:pPr>
            <w:r w:rsidRPr="00DA4AF3">
              <w:rPr>
                <w:rFonts w:asciiTheme="minorHAnsi" w:hAnsiTheme="minorHAnsi"/>
                <w:b/>
              </w:rPr>
              <w:t>European Sourcebook on Crime and Criminal Justice Statistics</w:t>
            </w:r>
          </w:p>
        </w:tc>
        <w:tc>
          <w:tcPr>
            <w:tcW w:w="4994" w:type="dxa"/>
          </w:tcPr>
          <w:p w14:paraId="185F45B2" w14:textId="77777777" w:rsidR="00E85628" w:rsidRPr="00DA4AF3" w:rsidRDefault="00E85628" w:rsidP="006B65F6">
            <w:pPr>
              <w:contextualSpacing/>
              <w:jc w:val="both"/>
              <w:rPr>
                <w:rFonts w:asciiTheme="minorHAnsi" w:hAnsiTheme="minorHAnsi"/>
              </w:rPr>
            </w:pPr>
            <w:r w:rsidRPr="00DA4AF3">
              <w:rPr>
                <w:rFonts w:asciiTheme="minorHAnsi" w:hAnsiTheme="minorHAnsi"/>
              </w:rPr>
              <w:t>The Sourcebook contains data from 41 European countries regarding the</w:t>
            </w:r>
            <w:r w:rsidR="00DC7271" w:rsidRPr="00DA4AF3">
              <w:rPr>
                <w:rFonts w:asciiTheme="minorHAnsi" w:hAnsiTheme="minorHAnsi"/>
              </w:rPr>
              <w:t>ir</w:t>
            </w:r>
            <w:r w:rsidRPr="00DA4AF3">
              <w:rPr>
                <w:rFonts w:asciiTheme="minorHAnsi" w:hAnsiTheme="minorHAnsi"/>
              </w:rPr>
              <w:t xml:space="preserve"> criminal justice systems. The book is structured </w:t>
            </w:r>
            <w:r w:rsidR="00A16C60" w:rsidRPr="00DA4AF3">
              <w:rPr>
                <w:rFonts w:asciiTheme="minorHAnsi" w:hAnsiTheme="minorHAnsi"/>
              </w:rPr>
              <w:t>into</w:t>
            </w:r>
            <w:r w:rsidRPr="00DA4AF3">
              <w:rPr>
                <w:rFonts w:asciiTheme="minorHAnsi" w:hAnsiTheme="minorHAnsi"/>
              </w:rPr>
              <w:t xml:space="preserve"> six main chapters covering different stages of the judicial system: Police </w:t>
            </w:r>
            <w:r w:rsidR="00DC7271" w:rsidRPr="00DA4AF3">
              <w:rPr>
                <w:rFonts w:asciiTheme="minorHAnsi" w:hAnsiTheme="minorHAnsi"/>
              </w:rPr>
              <w:t>S</w:t>
            </w:r>
            <w:r w:rsidRPr="00DA4AF3">
              <w:rPr>
                <w:rFonts w:asciiTheme="minorHAnsi" w:hAnsiTheme="minorHAnsi"/>
              </w:rPr>
              <w:t xml:space="preserve">tatistics, Prosecution </w:t>
            </w:r>
            <w:r w:rsidR="00DC7271" w:rsidRPr="00DA4AF3">
              <w:rPr>
                <w:rFonts w:asciiTheme="minorHAnsi" w:hAnsiTheme="minorHAnsi"/>
              </w:rPr>
              <w:t>S</w:t>
            </w:r>
            <w:r w:rsidRPr="00DA4AF3">
              <w:rPr>
                <w:rFonts w:asciiTheme="minorHAnsi" w:hAnsiTheme="minorHAnsi"/>
              </w:rPr>
              <w:t xml:space="preserve">tatistics, Conviction </w:t>
            </w:r>
            <w:r w:rsidR="00DC7271" w:rsidRPr="00DA4AF3">
              <w:rPr>
                <w:rFonts w:asciiTheme="minorHAnsi" w:hAnsiTheme="minorHAnsi"/>
              </w:rPr>
              <w:t>S</w:t>
            </w:r>
            <w:r w:rsidRPr="00DA4AF3">
              <w:rPr>
                <w:rFonts w:asciiTheme="minorHAnsi" w:hAnsiTheme="minorHAnsi"/>
              </w:rPr>
              <w:t xml:space="preserve">tatistics, Prison </w:t>
            </w:r>
            <w:r w:rsidR="00DC7271" w:rsidRPr="00DA4AF3">
              <w:rPr>
                <w:rFonts w:asciiTheme="minorHAnsi" w:hAnsiTheme="minorHAnsi"/>
              </w:rPr>
              <w:t>S</w:t>
            </w:r>
            <w:r w:rsidRPr="00DA4AF3">
              <w:rPr>
                <w:rFonts w:asciiTheme="minorHAnsi" w:hAnsiTheme="minorHAnsi"/>
              </w:rPr>
              <w:t xml:space="preserve">tatistics, Probation </w:t>
            </w:r>
            <w:r w:rsidR="00DC7271" w:rsidRPr="00DA4AF3">
              <w:rPr>
                <w:rFonts w:asciiTheme="minorHAnsi" w:hAnsiTheme="minorHAnsi"/>
              </w:rPr>
              <w:t>S</w:t>
            </w:r>
            <w:r w:rsidRPr="00DA4AF3">
              <w:rPr>
                <w:rFonts w:asciiTheme="minorHAnsi" w:hAnsiTheme="minorHAnsi"/>
              </w:rPr>
              <w:t xml:space="preserve">tatistics and, for the 2014 edition, a final chapter on National Victimization Surveys. The data provided </w:t>
            </w:r>
            <w:r w:rsidR="00DC7271" w:rsidRPr="00DA4AF3">
              <w:rPr>
                <w:rFonts w:asciiTheme="minorHAnsi" w:hAnsiTheme="minorHAnsi"/>
              </w:rPr>
              <w:t>are</w:t>
            </w:r>
            <w:r w:rsidRPr="00DA4AF3">
              <w:rPr>
                <w:rFonts w:asciiTheme="minorHAnsi" w:hAnsiTheme="minorHAnsi"/>
              </w:rPr>
              <w:t xml:space="preserve"> systematically accompanied by texts and notes relati</w:t>
            </w:r>
            <w:r w:rsidR="00DC7271" w:rsidRPr="00DA4AF3">
              <w:rPr>
                <w:rFonts w:asciiTheme="minorHAnsi" w:hAnsiTheme="minorHAnsi"/>
              </w:rPr>
              <w:t>ng</w:t>
            </w:r>
            <w:r w:rsidRPr="00DA4AF3">
              <w:rPr>
                <w:rFonts w:asciiTheme="minorHAnsi" w:hAnsiTheme="minorHAnsi"/>
              </w:rPr>
              <w:t xml:space="preserve"> to the specificity of each country and </w:t>
            </w:r>
            <w:r w:rsidR="00DC7271" w:rsidRPr="00DA4AF3">
              <w:rPr>
                <w:rFonts w:asciiTheme="minorHAnsi" w:hAnsiTheme="minorHAnsi"/>
              </w:rPr>
              <w:t xml:space="preserve">which </w:t>
            </w:r>
            <w:r w:rsidRPr="00DA4AF3">
              <w:rPr>
                <w:rFonts w:asciiTheme="minorHAnsi" w:hAnsiTheme="minorHAnsi"/>
              </w:rPr>
              <w:t>discuss the different challenges attributed to the comparison of the data.</w:t>
            </w:r>
          </w:p>
        </w:tc>
      </w:tr>
      <w:tr w:rsidR="00E85628" w:rsidRPr="00DA4AF3" w14:paraId="738639C8" w14:textId="77777777" w:rsidTr="00314497">
        <w:tc>
          <w:tcPr>
            <w:tcW w:w="1720" w:type="dxa"/>
            <w:vMerge/>
            <w:shd w:val="clear" w:color="auto" w:fill="BFBFBF" w:themeFill="background1" w:themeFillShade="BF"/>
          </w:tcPr>
          <w:p w14:paraId="45A31523" w14:textId="77777777" w:rsidR="00E85628" w:rsidRPr="00DA4AF3" w:rsidRDefault="00E85628" w:rsidP="006B65F6">
            <w:pPr>
              <w:rPr>
                <w:rFonts w:asciiTheme="minorHAnsi" w:hAnsiTheme="minorHAnsi"/>
              </w:rPr>
            </w:pPr>
          </w:p>
        </w:tc>
        <w:tc>
          <w:tcPr>
            <w:tcW w:w="2574" w:type="dxa"/>
            <w:shd w:val="clear" w:color="auto" w:fill="BFBFBF" w:themeFill="background1" w:themeFillShade="BF"/>
          </w:tcPr>
          <w:p w14:paraId="1C6EB3C9" w14:textId="77777777" w:rsidR="00E85628" w:rsidRPr="00DA4AF3" w:rsidRDefault="00E85628" w:rsidP="006B65F6">
            <w:pPr>
              <w:rPr>
                <w:rFonts w:asciiTheme="minorHAnsi" w:hAnsiTheme="minorHAnsi"/>
                <w:b/>
              </w:rPr>
            </w:pPr>
            <w:r w:rsidRPr="00DA4AF3">
              <w:rPr>
                <w:rFonts w:asciiTheme="minorHAnsi" w:hAnsiTheme="minorHAnsi"/>
                <w:b/>
              </w:rPr>
              <w:t>Social Expenditure Database</w:t>
            </w:r>
          </w:p>
        </w:tc>
        <w:tc>
          <w:tcPr>
            <w:tcW w:w="4994" w:type="dxa"/>
          </w:tcPr>
          <w:p w14:paraId="5DF3F837" w14:textId="77777777" w:rsidR="00E85628" w:rsidRPr="00DA4AF3" w:rsidRDefault="00E85628" w:rsidP="00314497">
            <w:pPr>
              <w:jc w:val="both"/>
              <w:rPr>
                <w:rFonts w:asciiTheme="minorHAnsi" w:hAnsiTheme="minorHAnsi"/>
              </w:rPr>
            </w:pPr>
            <w:r w:rsidRPr="00DA4AF3">
              <w:rPr>
                <w:rFonts w:asciiTheme="minorHAnsi" w:hAnsiTheme="minorHAnsi"/>
              </w:rPr>
              <w:t>The OECD Social Expenditure Database (SOCX) provides a unique tool for monitoring trends in aggregate social expenditure and analy</w:t>
            </w:r>
            <w:r w:rsidR="00DC7271" w:rsidRPr="00DA4AF3">
              <w:rPr>
                <w:rFonts w:asciiTheme="minorHAnsi" w:hAnsiTheme="minorHAnsi"/>
              </w:rPr>
              <w:t>s</w:t>
            </w:r>
            <w:r w:rsidRPr="00DA4AF3">
              <w:rPr>
                <w:rFonts w:asciiTheme="minorHAnsi" w:hAnsiTheme="minorHAnsi"/>
              </w:rPr>
              <w:t>ing changes in its composition. The main social policy areas are as follows: old age, survivors, incapacity-related benefits, health, family, active labour market program</w:t>
            </w:r>
            <w:r w:rsidR="00DC7271" w:rsidRPr="00DA4AF3">
              <w:rPr>
                <w:rFonts w:asciiTheme="minorHAnsi" w:hAnsiTheme="minorHAnsi"/>
              </w:rPr>
              <w:t>me</w:t>
            </w:r>
            <w:r w:rsidRPr="00DA4AF3">
              <w:rPr>
                <w:rFonts w:asciiTheme="minorHAnsi" w:hAnsiTheme="minorHAnsi"/>
              </w:rPr>
              <w:t>s, unemployment, housing, and other social policy areas.</w:t>
            </w:r>
          </w:p>
        </w:tc>
      </w:tr>
      <w:tr w:rsidR="00E85628" w:rsidRPr="00DA4AF3" w14:paraId="613804FB" w14:textId="77777777" w:rsidTr="00314497">
        <w:tc>
          <w:tcPr>
            <w:tcW w:w="1720" w:type="dxa"/>
            <w:vMerge/>
            <w:shd w:val="clear" w:color="auto" w:fill="BFBFBF" w:themeFill="background1" w:themeFillShade="BF"/>
          </w:tcPr>
          <w:p w14:paraId="7F63ABC2" w14:textId="77777777" w:rsidR="00E85628" w:rsidRPr="00DA4AF3" w:rsidRDefault="00E85628" w:rsidP="006B65F6">
            <w:pPr>
              <w:rPr>
                <w:rFonts w:asciiTheme="minorHAnsi" w:hAnsiTheme="minorHAnsi"/>
              </w:rPr>
            </w:pPr>
          </w:p>
        </w:tc>
        <w:tc>
          <w:tcPr>
            <w:tcW w:w="2574" w:type="dxa"/>
            <w:shd w:val="clear" w:color="auto" w:fill="BFBFBF" w:themeFill="background1" w:themeFillShade="BF"/>
          </w:tcPr>
          <w:p w14:paraId="2DC1264B" w14:textId="77777777" w:rsidR="00E85628" w:rsidRPr="00DA4AF3" w:rsidRDefault="00E85628" w:rsidP="006B65F6">
            <w:pPr>
              <w:rPr>
                <w:rFonts w:asciiTheme="minorHAnsi" w:hAnsiTheme="minorHAnsi"/>
                <w:b/>
              </w:rPr>
            </w:pPr>
            <w:r w:rsidRPr="00DA4AF3">
              <w:rPr>
                <w:rFonts w:asciiTheme="minorHAnsi" w:hAnsiTheme="minorHAnsi"/>
                <w:b/>
              </w:rPr>
              <w:t>ESPAD</w:t>
            </w:r>
          </w:p>
        </w:tc>
        <w:tc>
          <w:tcPr>
            <w:tcW w:w="4994" w:type="dxa"/>
          </w:tcPr>
          <w:p w14:paraId="65E6C59D" w14:textId="77777777" w:rsidR="00E85628" w:rsidRPr="00DA4AF3" w:rsidRDefault="00E85628" w:rsidP="006B65F6">
            <w:pPr>
              <w:rPr>
                <w:rFonts w:asciiTheme="minorHAnsi" w:hAnsiTheme="minorHAnsi"/>
              </w:rPr>
            </w:pPr>
            <w:r w:rsidRPr="00DA4AF3">
              <w:rPr>
                <w:rFonts w:asciiTheme="minorHAnsi" w:hAnsiTheme="minorHAnsi"/>
              </w:rPr>
              <w:t>Drug abuse prevalence among teenagers in European countries</w:t>
            </w:r>
            <w:r w:rsidR="00A16C60" w:rsidRPr="00DA4AF3">
              <w:rPr>
                <w:rFonts w:asciiTheme="minorHAnsi" w:hAnsiTheme="minorHAnsi"/>
              </w:rPr>
              <w:t>.</w:t>
            </w:r>
          </w:p>
        </w:tc>
      </w:tr>
      <w:tr w:rsidR="00314497" w:rsidRPr="00DA4AF3" w14:paraId="47886DAB" w14:textId="77777777" w:rsidTr="0081209F">
        <w:trPr>
          <w:trHeight w:val="1117"/>
        </w:trPr>
        <w:tc>
          <w:tcPr>
            <w:tcW w:w="1720" w:type="dxa"/>
            <w:shd w:val="clear" w:color="auto" w:fill="BFBFBF" w:themeFill="background1" w:themeFillShade="BF"/>
          </w:tcPr>
          <w:p w14:paraId="3D23EF12" w14:textId="77777777" w:rsidR="00314497" w:rsidRPr="00DA4AF3" w:rsidRDefault="00314497" w:rsidP="006B65F6">
            <w:pPr>
              <w:rPr>
                <w:rFonts w:asciiTheme="minorHAnsi" w:hAnsiTheme="minorHAnsi"/>
              </w:rPr>
            </w:pPr>
            <w:r w:rsidRPr="00DA4AF3">
              <w:rPr>
                <w:rFonts w:asciiTheme="minorHAnsi" w:hAnsiTheme="minorHAnsi"/>
              </w:rPr>
              <w:t>National</w:t>
            </w:r>
          </w:p>
        </w:tc>
        <w:tc>
          <w:tcPr>
            <w:tcW w:w="2574" w:type="dxa"/>
            <w:shd w:val="clear" w:color="auto" w:fill="BFBFBF" w:themeFill="background1" w:themeFillShade="BF"/>
          </w:tcPr>
          <w:p w14:paraId="26974FDF" w14:textId="77777777" w:rsidR="00314497" w:rsidRPr="00DA4AF3" w:rsidRDefault="00314497" w:rsidP="00DB2248">
            <w:pPr>
              <w:rPr>
                <w:rFonts w:asciiTheme="minorHAnsi" w:hAnsiTheme="minorHAnsi"/>
                <w:b/>
              </w:rPr>
            </w:pPr>
            <w:r w:rsidRPr="00DA4AF3">
              <w:rPr>
                <w:rFonts w:asciiTheme="minorHAnsi" w:hAnsiTheme="minorHAnsi"/>
                <w:b/>
              </w:rPr>
              <w:t>Database of national statistics</w:t>
            </w:r>
          </w:p>
        </w:tc>
        <w:tc>
          <w:tcPr>
            <w:tcW w:w="4994" w:type="dxa"/>
          </w:tcPr>
          <w:p w14:paraId="15DFD8AF" w14:textId="77777777" w:rsidR="00314497" w:rsidRPr="00DA4AF3" w:rsidRDefault="00314497" w:rsidP="0081209F">
            <w:pPr>
              <w:jc w:val="both"/>
              <w:rPr>
                <w:rFonts w:asciiTheme="minorHAnsi" w:hAnsiTheme="minorHAnsi"/>
              </w:rPr>
            </w:pPr>
            <w:r w:rsidRPr="00DA4AF3">
              <w:rPr>
                <w:rFonts w:asciiTheme="minorHAnsi" w:hAnsiTheme="minorHAnsi"/>
              </w:rPr>
              <w:t xml:space="preserve">Expenditures </w:t>
            </w:r>
            <w:r w:rsidR="00A16C60" w:rsidRPr="00DA4AF3">
              <w:rPr>
                <w:rFonts w:asciiTheme="minorHAnsi" w:hAnsiTheme="minorHAnsi"/>
              </w:rPr>
              <w:t>of</w:t>
            </w:r>
            <w:r w:rsidRPr="00DA4AF3">
              <w:rPr>
                <w:rFonts w:asciiTheme="minorHAnsi" w:hAnsiTheme="minorHAnsi"/>
              </w:rPr>
              <w:t xml:space="preserve"> different groups, in which can be found some indicators of interest: </w:t>
            </w:r>
            <w:r w:rsidR="00DC7271" w:rsidRPr="00DA4AF3">
              <w:rPr>
                <w:rFonts w:asciiTheme="minorHAnsi" w:hAnsiTheme="minorHAnsi"/>
              </w:rPr>
              <w:t>p</w:t>
            </w:r>
            <w:r w:rsidRPr="00DA4AF3">
              <w:rPr>
                <w:rFonts w:asciiTheme="minorHAnsi" w:hAnsiTheme="minorHAnsi"/>
              </w:rPr>
              <w:t xml:space="preserve">olice service, </w:t>
            </w:r>
            <w:r w:rsidR="00DC7271" w:rsidRPr="00DA4AF3">
              <w:rPr>
                <w:rFonts w:asciiTheme="minorHAnsi" w:hAnsiTheme="minorHAnsi"/>
              </w:rPr>
              <w:t>l</w:t>
            </w:r>
            <w:r w:rsidRPr="00DA4AF3">
              <w:rPr>
                <w:rFonts w:asciiTheme="minorHAnsi" w:hAnsiTheme="minorHAnsi"/>
              </w:rPr>
              <w:t xml:space="preserve">aw </w:t>
            </w:r>
            <w:r w:rsidR="00DC7271" w:rsidRPr="00DA4AF3">
              <w:rPr>
                <w:rFonts w:asciiTheme="minorHAnsi" w:hAnsiTheme="minorHAnsi"/>
              </w:rPr>
              <w:t>c</w:t>
            </w:r>
            <w:r w:rsidRPr="00DA4AF3">
              <w:rPr>
                <w:rFonts w:asciiTheme="minorHAnsi" w:hAnsiTheme="minorHAnsi"/>
              </w:rPr>
              <w:t xml:space="preserve">ourts, </w:t>
            </w:r>
            <w:r w:rsidR="00DC7271" w:rsidRPr="00DA4AF3">
              <w:rPr>
                <w:rFonts w:asciiTheme="minorHAnsi" w:hAnsiTheme="minorHAnsi"/>
              </w:rPr>
              <w:t>p</w:t>
            </w:r>
            <w:r w:rsidRPr="00DA4AF3">
              <w:rPr>
                <w:rFonts w:asciiTheme="minorHAnsi" w:hAnsiTheme="minorHAnsi"/>
              </w:rPr>
              <w:t>riso</w:t>
            </w:r>
            <w:r w:rsidR="0081209F" w:rsidRPr="00DA4AF3">
              <w:rPr>
                <w:rFonts w:asciiTheme="minorHAnsi" w:hAnsiTheme="minorHAnsi"/>
              </w:rPr>
              <w:t xml:space="preserve">ns, </w:t>
            </w:r>
            <w:r w:rsidR="00DC7271" w:rsidRPr="00DA4AF3">
              <w:rPr>
                <w:rFonts w:asciiTheme="minorHAnsi" w:hAnsiTheme="minorHAnsi"/>
              </w:rPr>
              <w:t>m</w:t>
            </w:r>
            <w:r w:rsidR="0081209F" w:rsidRPr="00DA4AF3">
              <w:rPr>
                <w:rFonts w:asciiTheme="minorHAnsi" w:hAnsiTheme="minorHAnsi"/>
              </w:rPr>
              <w:t xml:space="preserve">edical and social services. </w:t>
            </w:r>
          </w:p>
        </w:tc>
      </w:tr>
      <w:tr w:rsidR="00314497" w:rsidRPr="00DA4AF3" w14:paraId="41B7C8BF" w14:textId="77777777" w:rsidTr="00314497">
        <w:tc>
          <w:tcPr>
            <w:tcW w:w="1720" w:type="dxa"/>
            <w:shd w:val="clear" w:color="auto" w:fill="BFBFBF" w:themeFill="background1" w:themeFillShade="BF"/>
          </w:tcPr>
          <w:p w14:paraId="57E40685" w14:textId="77777777" w:rsidR="00314497" w:rsidRPr="00DA4AF3" w:rsidRDefault="00314497" w:rsidP="006B65F6">
            <w:pPr>
              <w:rPr>
                <w:rFonts w:asciiTheme="minorHAnsi" w:hAnsiTheme="minorHAnsi"/>
              </w:rPr>
            </w:pPr>
          </w:p>
        </w:tc>
        <w:tc>
          <w:tcPr>
            <w:tcW w:w="2574" w:type="dxa"/>
            <w:shd w:val="clear" w:color="auto" w:fill="BFBFBF" w:themeFill="background1" w:themeFillShade="BF"/>
          </w:tcPr>
          <w:p w14:paraId="61DB0E81" w14:textId="77777777" w:rsidR="00314497" w:rsidRPr="00DA4AF3" w:rsidRDefault="00314497" w:rsidP="006B65F6">
            <w:pPr>
              <w:rPr>
                <w:rFonts w:asciiTheme="minorHAnsi" w:hAnsiTheme="minorHAnsi"/>
                <w:b/>
              </w:rPr>
            </w:pPr>
            <w:r w:rsidRPr="00DA4AF3">
              <w:rPr>
                <w:rFonts w:asciiTheme="minorHAnsi" w:hAnsiTheme="minorHAnsi"/>
                <w:b/>
              </w:rPr>
              <w:t xml:space="preserve">Annual report </w:t>
            </w:r>
            <w:r w:rsidR="00904CF3" w:rsidRPr="00DA4AF3">
              <w:rPr>
                <w:rFonts w:asciiTheme="minorHAnsi" w:hAnsiTheme="minorHAnsi"/>
                <w:b/>
              </w:rPr>
              <w:t xml:space="preserve">from </w:t>
            </w:r>
            <w:r w:rsidRPr="00DA4AF3">
              <w:rPr>
                <w:rFonts w:asciiTheme="minorHAnsi" w:hAnsiTheme="minorHAnsi"/>
                <w:b/>
              </w:rPr>
              <w:t xml:space="preserve">Social </w:t>
            </w:r>
            <w:r w:rsidR="00DC7271" w:rsidRPr="00DA4AF3">
              <w:rPr>
                <w:rFonts w:asciiTheme="minorHAnsi" w:hAnsiTheme="minorHAnsi"/>
                <w:b/>
              </w:rPr>
              <w:t>Services</w:t>
            </w:r>
            <w:r w:rsidRPr="00DA4AF3">
              <w:rPr>
                <w:rFonts w:asciiTheme="minorHAnsi" w:hAnsiTheme="minorHAnsi"/>
                <w:b/>
              </w:rPr>
              <w:t xml:space="preserve"> Department</w:t>
            </w:r>
          </w:p>
        </w:tc>
        <w:tc>
          <w:tcPr>
            <w:tcW w:w="4994" w:type="dxa"/>
          </w:tcPr>
          <w:p w14:paraId="2BC8642C" w14:textId="77777777" w:rsidR="00314497" w:rsidRPr="00DA4AF3" w:rsidRDefault="00314497">
            <w:pPr>
              <w:rPr>
                <w:rFonts w:asciiTheme="minorHAnsi" w:hAnsiTheme="minorHAnsi"/>
              </w:rPr>
            </w:pPr>
            <w:r w:rsidRPr="00DA4AF3">
              <w:rPr>
                <w:rFonts w:asciiTheme="minorHAnsi" w:hAnsiTheme="minorHAnsi"/>
              </w:rPr>
              <w:t xml:space="preserve">Data on Social </w:t>
            </w:r>
            <w:r w:rsidR="00DC7271" w:rsidRPr="00DA4AF3">
              <w:rPr>
                <w:rFonts w:asciiTheme="minorHAnsi" w:hAnsiTheme="minorHAnsi"/>
              </w:rPr>
              <w:t>S</w:t>
            </w:r>
            <w:r w:rsidRPr="00DA4AF3">
              <w:rPr>
                <w:rFonts w:asciiTheme="minorHAnsi" w:hAnsiTheme="minorHAnsi"/>
              </w:rPr>
              <w:t>ervice</w:t>
            </w:r>
            <w:r w:rsidR="00DC7271" w:rsidRPr="00DA4AF3">
              <w:rPr>
                <w:rFonts w:asciiTheme="minorHAnsi" w:hAnsiTheme="minorHAnsi"/>
              </w:rPr>
              <w:t>s</w:t>
            </w:r>
            <w:r w:rsidRPr="00DA4AF3">
              <w:rPr>
                <w:rFonts w:asciiTheme="minorHAnsi" w:hAnsiTheme="minorHAnsi"/>
              </w:rPr>
              <w:t xml:space="preserve"> Department expenditures at regional level</w:t>
            </w:r>
            <w:r w:rsidR="00DC7271" w:rsidRPr="00DA4AF3">
              <w:rPr>
                <w:rFonts w:asciiTheme="minorHAnsi" w:hAnsiTheme="minorHAnsi"/>
              </w:rPr>
              <w:t xml:space="preserve"> and</w:t>
            </w:r>
            <w:r w:rsidRPr="00DA4AF3">
              <w:rPr>
                <w:rFonts w:asciiTheme="minorHAnsi" w:hAnsiTheme="minorHAnsi"/>
              </w:rPr>
              <w:t xml:space="preserve"> </w:t>
            </w:r>
            <w:r w:rsidR="00DC7271" w:rsidRPr="00DA4AF3">
              <w:rPr>
                <w:rFonts w:asciiTheme="minorHAnsi" w:hAnsiTheme="minorHAnsi"/>
              </w:rPr>
              <w:t>the n</w:t>
            </w:r>
            <w:r w:rsidRPr="00DA4AF3">
              <w:rPr>
                <w:rFonts w:asciiTheme="minorHAnsi" w:hAnsiTheme="minorHAnsi"/>
              </w:rPr>
              <w:t>umber of drug users receiving social benefits in connection with drug use</w:t>
            </w:r>
            <w:r w:rsidR="00DC7271" w:rsidRPr="00DA4AF3">
              <w:rPr>
                <w:rFonts w:asciiTheme="minorHAnsi" w:hAnsiTheme="minorHAnsi"/>
              </w:rPr>
              <w:t>.</w:t>
            </w:r>
          </w:p>
        </w:tc>
      </w:tr>
    </w:tbl>
    <w:p w14:paraId="429D1C48" w14:textId="77777777" w:rsidR="00314497" w:rsidRPr="00DA4AF3" w:rsidRDefault="00314497" w:rsidP="00314497">
      <w:pPr>
        <w:pStyle w:val="NormalWeb"/>
        <w:kinsoku w:val="0"/>
        <w:overflowPunct w:val="0"/>
        <w:spacing w:before="0" w:beforeAutospacing="0" w:after="0" w:afterAutospacing="0"/>
        <w:jc w:val="both"/>
        <w:textAlignment w:val="baseline"/>
        <w:rPr>
          <w:rFonts w:asciiTheme="minorHAnsi" w:eastAsiaTheme="minorEastAsia" w:hAnsiTheme="minorHAnsi"/>
          <w:color w:val="000000"/>
          <w:kern w:val="24"/>
          <w:sz w:val="22"/>
          <w:szCs w:val="22"/>
          <w:lang w:val="en-GB"/>
        </w:rPr>
      </w:pPr>
    </w:p>
    <w:p w14:paraId="2052C848" w14:textId="77777777" w:rsidR="008866FB" w:rsidRPr="00DA4AF3" w:rsidRDefault="008866FB" w:rsidP="00314497">
      <w:pPr>
        <w:pStyle w:val="NormalWeb"/>
        <w:kinsoku w:val="0"/>
        <w:overflowPunct w:val="0"/>
        <w:spacing w:before="0" w:beforeAutospacing="0" w:after="0" w:afterAutospacing="0"/>
        <w:jc w:val="both"/>
        <w:textAlignment w:val="baseline"/>
        <w:rPr>
          <w:rFonts w:asciiTheme="minorHAnsi" w:eastAsiaTheme="minorEastAsia" w:hAnsiTheme="minorHAnsi"/>
          <w:color w:val="000000"/>
          <w:kern w:val="24"/>
          <w:sz w:val="22"/>
          <w:szCs w:val="22"/>
          <w:lang w:val="en-GB"/>
        </w:rPr>
      </w:pPr>
    </w:p>
    <w:p w14:paraId="22DA28A2" w14:textId="77777777" w:rsidR="00B17773" w:rsidRPr="00DA4AF3" w:rsidRDefault="00B17773">
      <w:pPr>
        <w:rPr>
          <w:rFonts w:asciiTheme="minorHAnsi" w:hAnsiTheme="minorHAnsi"/>
          <w:b/>
          <w:sz w:val="28"/>
          <w:szCs w:val="28"/>
        </w:rPr>
      </w:pPr>
      <w:r w:rsidRPr="00DA4AF3">
        <w:rPr>
          <w:rFonts w:asciiTheme="minorHAnsi" w:hAnsiTheme="minorHAnsi"/>
          <w:b/>
          <w:sz w:val="28"/>
          <w:szCs w:val="28"/>
        </w:rPr>
        <w:br w:type="page"/>
      </w:r>
    </w:p>
    <w:p w14:paraId="2655845A" w14:textId="77777777" w:rsidR="008866FB" w:rsidRPr="00DA4AF3" w:rsidRDefault="008866FB" w:rsidP="008866FB">
      <w:pPr>
        <w:spacing w:after="0" w:line="240" w:lineRule="auto"/>
        <w:jc w:val="center"/>
        <w:rPr>
          <w:rFonts w:asciiTheme="minorHAnsi" w:hAnsiTheme="minorHAnsi"/>
          <w:b/>
          <w:sz w:val="28"/>
          <w:szCs w:val="28"/>
        </w:rPr>
      </w:pPr>
      <w:r w:rsidRPr="00DA4AF3">
        <w:rPr>
          <w:rFonts w:asciiTheme="minorHAnsi" w:hAnsiTheme="minorHAnsi"/>
          <w:b/>
          <w:sz w:val="28"/>
          <w:szCs w:val="28"/>
        </w:rPr>
        <w:t>APPENDIX 2</w:t>
      </w:r>
    </w:p>
    <w:p w14:paraId="39C33EB2" w14:textId="77777777" w:rsidR="008866FB" w:rsidRPr="00DA4AF3" w:rsidRDefault="008866FB" w:rsidP="008866FB">
      <w:pPr>
        <w:spacing w:after="0" w:line="240" w:lineRule="auto"/>
        <w:jc w:val="center"/>
        <w:rPr>
          <w:rFonts w:asciiTheme="minorHAnsi" w:hAnsiTheme="minorHAnsi"/>
          <w:b/>
          <w:sz w:val="28"/>
          <w:szCs w:val="28"/>
        </w:rPr>
      </w:pPr>
      <w:r w:rsidRPr="00DA4AF3">
        <w:rPr>
          <w:rFonts w:asciiTheme="minorHAnsi" w:hAnsiTheme="minorHAnsi"/>
          <w:b/>
          <w:sz w:val="28"/>
          <w:szCs w:val="28"/>
        </w:rPr>
        <w:t>The international Classification of the Functions of Government (COFOG)</w:t>
      </w:r>
    </w:p>
    <w:p w14:paraId="12490FE1" w14:textId="77777777" w:rsidR="008866FB" w:rsidRPr="00DA4AF3" w:rsidRDefault="008866FB" w:rsidP="008866FB">
      <w:pPr>
        <w:spacing w:after="0" w:line="240" w:lineRule="auto"/>
        <w:jc w:val="both"/>
        <w:rPr>
          <w:rFonts w:asciiTheme="minorHAnsi" w:hAnsiTheme="minorHAnsi"/>
          <w:sz w:val="24"/>
          <w:szCs w:val="24"/>
        </w:rPr>
      </w:pPr>
    </w:p>
    <w:p w14:paraId="17F2DCB8" w14:textId="77777777" w:rsidR="008866FB" w:rsidRPr="00DA4AF3" w:rsidRDefault="008866FB" w:rsidP="008866FB">
      <w:pPr>
        <w:spacing w:after="0" w:line="240" w:lineRule="auto"/>
        <w:jc w:val="both"/>
        <w:rPr>
          <w:rFonts w:asciiTheme="minorHAnsi" w:hAnsiTheme="minorHAnsi"/>
          <w:sz w:val="24"/>
          <w:szCs w:val="24"/>
        </w:rPr>
      </w:pPr>
      <w:r w:rsidRPr="00DA4AF3">
        <w:rPr>
          <w:rFonts w:asciiTheme="minorHAnsi" w:hAnsiTheme="minorHAnsi"/>
          <w:sz w:val="24"/>
          <w:szCs w:val="24"/>
        </w:rPr>
        <w:t>The COFOG classification has three structur</w:t>
      </w:r>
      <w:r w:rsidR="00A16C60" w:rsidRPr="00DA4AF3">
        <w:rPr>
          <w:rFonts w:asciiTheme="minorHAnsi" w:hAnsiTheme="minorHAnsi"/>
          <w:sz w:val="24"/>
          <w:szCs w:val="24"/>
        </w:rPr>
        <w:t>al</w:t>
      </w:r>
      <w:r w:rsidRPr="00DA4AF3">
        <w:rPr>
          <w:rFonts w:asciiTheme="minorHAnsi" w:hAnsiTheme="minorHAnsi"/>
          <w:sz w:val="24"/>
          <w:szCs w:val="24"/>
        </w:rPr>
        <w:t xml:space="preserve"> levels</w:t>
      </w:r>
      <w:r w:rsidR="004A32A4" w:rsidRPr="00DA4AF3">
        <w:rPr>
          <w:rFonts w:asciiTheme="minorHAnsi" w:hAnsiTheme="minorHAnsi"/>
          <w:sz w:val="24"/>
          <w:szCs w:val="24"/>
        </w:rPr>
        <w:t>.</w:t>
      </w:r>
      <w:r w:rsidRPr="00DA4AF3">
        <w:rPr>
          <w:rFonts w:asciiTheme="minorHAnsi" w:hAnsiTheme="minorHAnsi"/>
          <w:sz w:val="24"/>
          <w:szCs w:val="24"/>
        </w:rPr>
        <w:t xml:space="preserve"> </w:t>
      </w:r>
      <w:r w:rsidR="004A32A4" w:rsidRPr="00DA4AF3">
        <w:rPr>
          <w:rFonts w:asciiTheme="minorHAnsi" w:hAnsiTheme="minorHAnsi"/>
          <w:sz w:val="24"/>
          <w:szCs w:val="24"/>
        </w:rPr>
        <w:t>A</w:t>
      </w:r>
      <w:r w:rsidRPr="00DA4AF3">
        <w:rPr>
          <w:rFonts w:asciiTheme="minorHAnsi" w:hAnsiTheme="minorHAnsi"/>
          <w:sz w:val="24"/>
          <w:szCs w:val="24"/>
        </w:rPr>
        <w:t>t the first level</w:t>
      </w:r>
      <w:r w:rsidR="004A32A4" w:rsidRPr="00DA4AF3">
        <w:rPr>
          <w:rFonts w:asciiTheme="minorHAnsi" w:hAnsiTheme="minorHAnsi"/>
          <w:sz w:val="24"/>
          <w:szCs w:val="24"/>
        </w:rPr>
        <w:t>,</w:t>
      </w:r>
      <w:r w:rsidRPr="00DA4AF3">
        <w:rPr>
          <w:rFonts w:asciiTheme="minorHAnsi" w:hAnsiTheme="minorHAnsi"/>
          <w:sz w:val="24"/>
          <w:szCs w:val="24"/>
        </w:rPr>
        <w:t xml:space="preserve"> government expenditure is broken down into 10 </w:t>
      </w:r>
      <w:r w:rsidRPr="00DA4AF3">
        <w:rPr>
          <w:rFonts w:asciiTheme="minorHAnsi" w:hAnsiTheme="minorHAnsi"/>
          <w:color w:val="000000" w:themeColor="text1"/>
          <w:sz w:val="24"/>
          <w:szCs w:val="24"/>
        </w:rPr>
        <w:t xml:space="preserve">functions. These are </w:t>
      </w:r>
      <w:r w:rsidR="004A32A4" w:rsidRPr="00DA4AF3">
        <w:rPr>
          <w:rFonts w:asciiTheme="minorHAnsi" w:hAnsiTheme="minorHAnsi"/>
          <w:color w:val="000000" w:themeColor="text1"/>
          <w:sz w:val="24"/>
          <w:szCs w:val="24"/>
        </w:rPr>
        <w:t xml:space="preserve">then </w:t>
      </w:r>
      <w:r w:rsidRPr="00DA4AF3">
        <w:rPr>
          <w:rFonts w:asciiTheme="minorHAnsi" w:hAnsiTheme="minorHAnsi"/>
          <w:color w:val="000000" w:themeColor="text1"/>
          <w:sz w:val="24"/>
          <w:szCs w:val="24"/>
        </w:rPr>
        <w:t xml:space="preserve">divided into 69 groups </w:t>
      </w:r>
      <w:r w:rsidRPr="00DA4AF3">
        <w:rPr>
          <w:rFonts w:asciiTheme="minorHAnsi" w:hAnsiTheme="minorHAnsi"/>
          <w:sz w:val="24"/>
          <w:szCs w:val="24"/>
        </w:rPr>
        <w:t>(second level of COFOG), which are themselves divided into classes</w:t>
      </w:r>
      <w:r w:rsidR="004A32A4" w:rsidRPr="00DA4AF3">
        <w:rPr>
          <w:rFonts w:asciiTheme="minorHAnsi" w:hAnsiTheme="minorHAnsi"/>
          <w:sz w:val="24"/>
          <w:szCs w:val="24"/>
        </w:rPr>
        <w:t xml:space="preserve"> at the third level –</w:t>
      </w:r>
      <w:r w:rsidRPr="00DA4AF3">
        <w:rPr>
          <w:rFonts w:asciiTheme="minorHAnsi" w:hAnsiTheme="minorHAnsi"/>
          <w:sz w:val="24"/>
          <w:szCs w:val="24"/>
        </w:rPr>
        <w:t xml:space="preserve"> the most detailed classification level. COFOG permits an examination over time of trends in government outlays on particular functions </w:t>
      </w:r>
      <w:r w:rsidR="00A37F6A" w:rsidRPr="00DA4AF3">
        <w:rPr>
          <w:rFonts w:asciiTheme="minorHAnsi" w:hAnsiTheme="minorHAnsi"/>
          <w:sz w:val="24"/>
          <w:szCs w:val="24"/>
        </w:rPr>
        <w:t>(Eurostat, 2011)</w:t>
      </w:r>
      <w:r w:rsidR="004A32A4" w:rsidRPr="00DA4AF3">
        <w:rPr>
          <w:rFonts w:asciiTheme="minorHAnsi" w:hAnsiTheme="minorHAnsi"/>
          <w:sz w:val="24"/>
          <w:szCs w:val="24"/>
        </w:rPr>
        <w:t>.</w:t>
      </w:r>
    </w:p>
    <w:p w14:paraId="5B0A383D" w14:textId="77777777" w:rsidR="008866FB" w:rsidRPr="00DA4AF3" w:rsidRDefault="008866FB" w:rsidP="008866FB">
      <w:pPr>
        <w:spacing w:after="0" w:line="240" w:lineRule="auto"/>
        <w:jc w:val="both"/>
        <w:rPr>
          <w:rFonts w:asciiTheme="minorHAnsi" w:hAnsiTheme="minorHAnsi"/>
          <w:sz w:val="24"/>
          <w:szCs w:val="24"/>
        </w:rPr>
      </w:pPr>
    </w:p>
    <w:p w14:paraId="321C5B3F" w14:textId="77777777" w:rsidR="005817EC" w:rsidRPr="00DA4AF3" w:rsidRDefault="004A32A4" w:rsidP="008866FB">
      <w:pPr>
        <w:spacing w:after="0" w:line="240" w:lineRule="auto"/>
        <w:jc w:val="both"/>
        <w:rPr>
          <w:rFonts w:asciiTheme="minorHAnsi" w:hAnsiTheme="minorHAnsi"/>
          <w:sz w:val="24"/>
          <w:szCs w:val="24"/>
        </w:rPr>
      </w:pPr>
      <w:r w:rsidRPr="00DA4AF3">
        <w:rPr>
          <w:rFonts w:asciiTheme="minorHAnsi" w:hAnsiTheme="minorHAnsi"/>
          <w:sz w:val="24"/>
          <w:szCs w:val="24"/>
        </w:rPr>
        <w:t>The d</w:t>
      </w:r>
      <w:r w:rsidR="008866FB" w:rsidRPr="00DA4AF3">
        <w:rPr>
          <w:rFonts w:asciiTheme="minorHAnsi" w:hAnsiTheme="minorHAnsi"/>
          <w:sz w:val="24"/>
          <w:szCs w:val="24"/>
        </w:rPr>
        <w:t xml:space="preserve">etailed </w:t>
      </w:r>
      <w:r w:rsidRPr="00DA4AF3">
        <w:rPr>
          <w:rFonts w:asciiTheme="minorHAnsi" w:hAnsiTheme="minorHAnsi"/>
          <w:sz w:val="24"/>
          <w:szCs w:val="24"/>
        </w:rPr>
        <w:t>three</w:t>
      </w:r>
      <w:r w:rsidR="008866FB" w:rsidRPr="00DA4AF3">
        <w:rPr>
          <w:rFonts w:asciiTheme="minorHAnsi" w:hAnsiTheme="minorHAnsi"/>
          <w:sz w:val="24"/>
          <w:szCs w:val="24"/>
        </w:rPr>
        <w:t xml:space="preserve">-level structure of COFOG includes financial flows of public finance, which are going from state and local (regional and municipal) budgets to non-profit organisations (NPOs) with drug-policy programmes. COFOG is a functional classification </w:t>
      </w:r>
      <w:r w:rsidR="006F584F" w:rsidRPr="00DA4AF3">
        <w:rPr>
          <w:rFonts w:asciiTheme="minorHAnsi" w:hAnsiTheme="minorHAnsi"/>
          <w:sz w:val="24"/>
          <w:szCs w:val="24"/>
        </w:rPr>
        <w:t xml:space="preserve">system </w:t>
      </w:r>
      <w:r w:rsidR="008866FB" w:rsidRPr="00DA4AF3">
        <w:rPr>
          <w:rFonts w:asciiTheme="minorHAnsi" w:hAnsiTheme="minorHAnsi"/>
          <w:sz w:val="24"/>
          <w:szCs w:val="24"/>
        </w:rPr>
        <w:t xml:space="preserve">used by </w:t>
      </w:r>
      <w:r w:rsidR="006F584F" w:rsidRPr="00DA4AF3">
        <w:rPr>
          <w:rFonts w:asciiTheme="minorHAnsi" w:hAnsiTheme="minorHAnsi"/>
          <w:sz w:val="24"/>
          <w:szCs w:val="24"/>
        </w:rPr>
        <w:t xml:space="preserve">the </w:t>
      </w:r>
      <w:r w:rsidR="008866FB" w:rsidRPr="00DA4AF3">
        <w:rPr>
          <w:rFonts w:asciiTheme="minorHAnsi" w:hAnsiTheme="minorHAnsi"/>
          <w:sz w:val="24"/>
          <w:szCs w:val="24"/>
        </w:rPr>
        <w:t xml:space="preserve">System of National Accounts 1993. COFOG is </w:t>
      </w:r>
      <w:r w:rsidRPr="00DA4AF3">
        <w:rPr>
          <w:rFonts w:asciiTheme="minorHAnsi" w:hAnsiTheme="minorHAnsi"/>
          <w:sz w:val="24"/>
          <w:szCs w:val="24"/>
        </w:rPr>
        <w:t xml:space="preserve">a </w:t>
      </w:r>
      <w:r w:rsidR="008866FB" w:rsidRPr="00DA4AF3">
        <w:rPr>
          <w:rFonts w:asciiTheme="minorHAnsi" w:hAnsiTheme="minorHAnsi"/>
          <w:sz w:val="24"/>
          <w:szCs w:val="24"/>
        </w:rPr>
        <w:t>useful international classification</w:t>
      </w:r>
      <w:r w:rsidRPr="00DA4AF3">
        <w:rPr>
          <w:rFonts w:asciiTheme="minorHAnsi" w:hAnsiTheme="minorHAnsi"/>
          <w:sz w:val="24"/>
          <w:szCs w:val="24"/>
        </w:rPr>
        <w:t xml:space="preserve"> system</w:t>
      </w:r>
      <w:r w:rsidR="008866FB" w:rsidRPr="00DA4AF3">
        <w:rPr>
          <w:rFonts w:asciiTheme="minorHAnsi" w:hAnsiTheme="minorHAnsi"/>
          <w:sz w:val="24"/>
          <w:szCs w:val="24"/>
        </w:rPr>
        <w:t xml:space="preserve"> for spatial comparison (between countries) and </w:t>
      </w:r>
      <w:r w:rsidRPr="00DA4AF3">
        <w:rPr>
          <w:rFonts w:asciiTheme="minorHAnsi" w:hAnsiTheme="minorHAnsi"/>
          <w:sz w:val="24"/>
          <w:szCs w:val="24"/>
        </w:rPr>
        <w:t xml:space="preserve">also </w:t>
      </w:r>
      <w:r w:rsidR="008866FB" w:rsidRPr="00DA4AF3">
        <w:rPr>
          <w:rFonts w:asciiTheme="minorHAnsi" w:hAnsiTheme="minorHAnsi"/>
          <w:sz w:val="24"/>
          <w:szCs w:val="24"/>
        </w:rPr>
        <w:t xml:space="preserve">for time comparison (over time). In principle, its units of classification are individual transactions. This means that each outlay (purchase or transfer) should be assigned a COFOG code according to the function that the transaction serves. This principle is valid for both </w:t>
      </w:r>
      <w:r w:rsidRPr="00DA4AF3">
        <w:rPr>
          <w:rFonts w:asciiTheme="minorHAnsi" w:hAnsiTheme="minorHAnsi"/>
          <w:sz w:val="24"/>
          <w:szCs w:val="24"/>
        </w:rPr>
        <w:t xml:space="preserve">capital </w:t>
      </w:r>
      <w:r w:rsidR="008866FB" w:rsidRPr="00DA4AF3">
        <w:rPr>
          <w:rFonts w:asciiTheme="minorHAnsi" w:hAnsiTheme="minorHAnsi"/>
          <w:sz w:val="24"/>
          <w:szCs w:val="24"/>
        </w:rPr>
        <w:t xml:space="preserve">transfers (investment) and current (non-investment) transfers. </w:t>
      </w:r>
      <w:r w:rsidR="005817EC" w:rsidRPr="00DA4AF3">
        <w:rPr>
          <w:rFonts w:asciiTheme="minorHAnsi" w:hAnsiTheme="minorHAnsi"/>
          <w:sz w:val="24"/>
          <w:szCs w:val="24"/>
        </w:rPr>
        <w:t>Eurostat has published annual data according to the COFOG definitions for the European Union countries since</w:t>
      </w:r>
      <w:r w:rsidRPr="00DA4AF3">
        <w:rPr>
          <w:rFonts w:asciiTheme="minorHAnsi" w:hAnsiTheme="minorHAnsi"/>
          <w:sz w:val="24"/>
          <w:szCs w:val="24"/>
        </w:rPr>
        <w:t xml:space="preserve"> the</w:t>
      </w:r>
      <w:r w:rsidR="005817EC" w:rsidRPr="00DA4AF3">
        <w:rPr>
          <w:rFonts w:asciiTheme="minorHAnsi" w:hAnsiTheme="minorHAnsi"/>
          <w:sz w:val="24"/>
          <w:szCs w:val="24"/>
        </w:rPr>
        <w:t xml:space="preserve"> early 2000s.</w:t>
      </w:r>
    </w:p>
    <w:p w14:paraId="04E5469F" w14:textId="77777777" w:rsidR="005817EC" w:rsidRPr="00DA4AF3" w:rsidRDefault="005817EC" w:rsidP="008866FB">
      <w:pPr>
        <w:spacing w:after="0" w:line="240" w:lineRule="auto"/>
        <w:jc w:val="both"/>
        <w:rPr>
          <w:rFonts w:asciiTheme="minorHAnsi" w:hAnsiTheme="minorHAnsi"/>
          <w:sz w:val="24"/>
          <w:szCs w:val="24"/>
        </w:rPr>
      </w:pPr>
    </w:p>
    <w:p w14:paraId="6AD30738" w14:textId="77777777" w:rsidR="008866FB" w:rsidRPr="00DA4AF3" w:rsidRDefault="008866FB" w:rsidP="008866FB">
      <w:pPr>
        <w:spacing w:after="0" w:line="240" w:lineRule="auto"/>
        <w:jc w:val="both"/>
        <w:rPr>
          <w:rFonts w:asciiTheme="minorHAnsi" w:hAnsiTheme="minorHAnsi"/>
          <w:sz w:val="24"/>
          <w:szCs w:val="24"/>
        </w:rPr>
      </w:pPr>
      <w:r w:rsidRPr="00DA4AF3">
        <w:rPr>
          <w:rFonts w:asciiTheme="minorHAnsi" w:hAnsiTheme="minorHAnsi"/>
          <w:sz w:val="24"/>
          <w:szCs w:val="24"/>
        </w:rPr>
        <w:t>The extensive structure of COFOG contrasts with the four-category division introduced by Reuter (2006)</w:t>
      </w:r>
      <w:r w:rsidR="004A32A4" w:rsidRPr="00DA4AF3">
        <w:rPr>
          <w:rFonts w:asciiTheme="minorHAnsi" w:hAnsiTheme="minorHAnsi"/>
          <w:sz w:val="24"/>
          <w:szCs w:val="24"/>
        </w:rPr>
        <w:t>,</w:t>
      </w:r>
      <w:r w:rsidRPr="00DA4AF3">
        <w:rPr>
          <w:rFonts w:asciiTheme="minorHAnsi" w:hAnsiTheme="minorHAnsi"/>
          <w:sz w:val="24"/>
          <w:szCs w:val="24"/>
        </w:rPr>
        <w:t xml:space="preserve"> based on the likely effects of services provided by drug policy programmes (</w:t>
      </w:r>
      <w:r w:rsidR="00A64278" w:rsidRPr="00DA4AF3">
        <w:rPr>
          <w:rFonts w:asciiTheme="minorHAnsi" w:hAnsiTheme="minorHAnsi"/>
          <w:sz w:val="24"/>
          <w:szCs w:val="24"/>
        </w:rPr>
        <w:t>namely</w:t>
      </w:r>
      <w:r w:rsidRPr="00DA4AF3">
        <w:rPr>
          <w:rFonts w:asciiTheme="minorHAnsi" w:hAnsiTheme="minorHAnsi"/>
          <w:sz w:val="24"/>
          <w:szCs w:val="24"/>
        </w:rPr>
        <w:t xml:space="preserve"> prevention, treatment, enforcement and harm reduction). Reuter’s programme division is </w:t>
      </w:r>
      <w:r w:rsidR="004A32A4" w:rsidRPr="00DA4AF3">
        <w:rPr>
          <w:rFonts w:asciiTheme="minorHAnsi" w:hAnsiTheme="minorHAnsi"/>
          <w:sz w:val="24"/>
          <w:szCs w:val="24"/>
        </w:rPr>
        <w:t xml:space="preserve">the </w:t>
      </w:r>
      <w:r w:rsidRPr="00DA4AF3">
        <w:rPr>
          <w:rFonts w:asciiTheme="minorHAnsi" w:hAnsiTheme="minorHAnsi"/>
          <w:sz w:val="24"/>
          <w:szCs w:val="24"/>
        </w:rPr>
        <w:t xml:space="preserve">classification of the recipients (NPOs) with drug-policy programmes. </w:t>
      </w:r>
    </w:p>
    <w:p w14:paraId="3CC8D7CB" w14:textId="77777777" w:rsidR="008866FB" w:rsidRPr="00DA4AF3" w:rsidRDefault="008866FB" w:rsidP="008866FB">
      <w:pPr>
        <w:spacing w:after="0" w:line="240" w:lineRule="auto"/>
        <w:jc w:val="both"/>
        <w:rPr>
          <w:rFonts w:asciiTheme="minorHAnsi" w:hAnsiTheme="minorHAnsi"/>
        </w:rPr>
      </w:pPr>
    </w:p>
    <w:p w14:paraId="000B68AE" w14:textId="77777777" w:rsidR="007012F6" w:rsidRPr="00DA4AF3" w:rsidRDefault="004A32A4" w:rsidP="007012F6">
      <w:pPr>
        <w:spacing w:after="0" w:line="240" w:lineRule="auto"/>
        <w:jc w:val="both"/>
        <w:rPr>
          <w:rFonts w:asciiTheme="minorHAnsi" w:hAnsiTheme="minorHAnsi"/>
          <w:bCs/>
          <w:sz w:val="24"/>
          <w:szCs w:val="24"/>
        </w:rPr>
      </w:pPr>
      <w:r w:rsidRPr="00DA4AF3">
        <w:rPr>
          <w:rFonts w:asciiTheme="minorHAnsi" w:hAnsiTheme="minorHAnsi"/>
          <w:sz w:val="24"/>
          <w:szCs w:val="24"/>
        </w:rPr>
        <w:t>An e</w:t>
      </w:r>
      <w:r w:rsidR="008866FB" w:rsidRPr="00DA4AF3">
        <w:rPr>
          <w:rFonts w:asciiTheme="minorHAnsi" w:hAnsiTheme="minorHAnsi"/>
          <w:sz w:val="24"/>
          <w:szCs w:val="24"/>
        </w:rPr>
        <w:t>xample of an overview of public expenditure groups</w:t>
      </w:r>
      <w:r w:rsidR="00ED73CD" w:rsidRPr="00DA4AF3">
        <w:rPr>
          <w:rFonts w:asciiTheme="minorHAnsi" w:hAnsiTheme="minorHAnsi"/>
          <w:sz w:val="24"/>
          <w:szCs w:val="24"/>
        </w:rPr>
        <w:t>,</w:t>
      </w:r>
      <w:r w:rsidR="008866FB" w:rsidRPr="00DA4AF3">
        <w:rPr>
          <w:rFonts w:asciiTheme="minorHAnsi" w:hAnsiTheme="minorHAnsi"/>
          <w:sz w:val="24"/>
          <w:szCs w:val="24"/>
        </w:rPr>
        <w:t xml:space="preserve"> broken down according to the main public functions pursuant to the international classification of the functions of the government at the third level</w:t>
      </w:r>
      <w:r w:rsidR="00ED73CD" w:rsidRPr="00DA4AF3">
        <w:rPr>
          <w:rFonts w:asciiTheme="minorHAnsi" w:hAnsiTheme="minorHAnsi"/>
          <w:sz w:val="24"/>
          <w:szCs w:val="24"/>
        </w:rPr>
        <w:t>,</w:t>
      </w:r>
      <w:r w:rsidR="007012F6" w:rsidRPr="00DA4AF3">
        <w:rPr>
          <w:rFonts w:asciiTheme="minorHAnsi" w:hAnsiTheme="minorHAnsi"/>
          <w:bCs/>
          <w:sz w:val="24"/>
          <w:szCs w:val="24"/>
        </w:rPr>
        <w:t xml:space="preserve"> is shown in the table below</w:t>
      </w:r>
      <w:r w:rsidR="00ED73CD" w:rsidRPr="00DA4AF3">
        <w:rPr>
          <w:rFonts w:asciiTheme="minorHAnsi" w:hAnsiTheme="minorHAnsi"/>
          <w:bCs/>
          <w:sz w:val="24"/>
          <w:szCs w:val="24"/>
        </w:rPr>
        <w:t>.</w:t>
      </w:r>
    </w:p>
    <w:p w14:paraId="50BB9E32" w14:textId="77777777" w:rsidR="007012F6" w:rsidRPr="00DA4AF3" w:rsidRDefault="007012F6" w:rsidP="007012F6">
      <w:pPr>
        <w:spacing w:after="0" w:line="240" w:lineRule="auto"/>
        <w:jc w:val="both"/>
        <w:rPr>
          <w:rFonts w:asciiTheme="minorHAnsi" w:hAnsiTheme="minorHAnsi"/>
          <w:bCs/>
          <w:sz w:val="24"/>
          <w:szCs w:val="24"/>
        </w:rPr>
      </w:pPr>
    </w:p>
    <w:p w14:paraId="48B0CCD7" w14:textId="77777777" w:rsidR="005817EC" w:rsidRPr="00DA4AF3" w:rsidRDefault="005817EC" w:rsidP="005817EC">
      <w:pPr>
        <w:spacing w:after="0" w:line="240" w:lineRule="auto"/>
        <w:jc w:val="both"/>
        <w:rPr>
          <w:rFonts w:asciiTheme="minorHAnsi" w:hAnsiTheme="minorHAnsi"/>
          <w:sz w:val="24"/>
          <w:szCs w:val="24"/>
        </w:rPr>
      </w:pPr>
      <w:r w:rsidRPr="00DA4AF3">
        <w:rPr>
          <w:rFonts w:asciiTheme="minorHAnsi" w:hAnsiTheme="minorHAnsi"/>
          <w:sz w:val="24"/>
          <w:szCs w:val="24"/>
        </w:rPr>
        <w:t xml:space="preserve">A pragmatic approach towards drug-related research and public expenditure estimates would suggest adopting a classification such as </w:t>
      </w:r>
      <w:r w:rsidR="00ED73CD" w:rsidRPr="00DA4AF3">
        <w:rPr>
          <w:rFonts w:asciiTheme="minorHAnsi" w:hAnsiTheme="minorHAnsi"/>
          <w:sz w:val="24"/>
          <w:szCs w:val="24"/>
        </w:rPr>
        <w:t>COFOG, as</w:t>
      </w:r>
      <w:r w:rsidRPr="00DA4AF3">
        <w:rPr>
          <w:rFonts w:asciiTheme="minorHAnsi" w:hAnsiTheme="minorHAnsi"/>
          <w:sz w:val="24"/>
          <w:szCs w:val="24"/>
        </w:rPr>
        <w:t xml:space="preserve"> proposed by E</w:t>
      </w:r>
      <w:r w:rsidR="00ED73CD" w:rsidRPr="00DA4AF3">
        <w:rPr>
          <w:rFonts w:asciiTheme="minorHAnsi" w:hAnsiTheme="minorHAnsi"/>
          <w:sz w:val="24"/>
          <w:szCs w:val="24"/>
        </w:rPr>
        <w:t>urostat</w:t>
      </w:r>
      <w:r w:rsidRPr="00DA4AF3">
        <w:rPr>
          <w:rFonts w:asciiTheme="minorHAnsi" w:hAnsiTheme="minorHAnsi"/>
          <w:sz w:val="24"/>
          <w:szCs w:val="24"/>
        </w:rPr>
        <w:t xml:space="preserve">. The COFOG classification system guarantees annually available </w:t>
      </w:r>
      <w:r w:rsidR="00ED73CD" w:rsidRPr="00DA4AF3">
        <w:rPr>
          <w:rFonts w:asciiTheme="minorHAnsi" w:hAnsiTheme="minorHAnsi"/>
          <w:sz w:val="24"/>
          <w:szCs w:val="24"/>
        </w:rPr>
        <w:t xml:space="preserve">data </w:t>
      </w:r>
      <w:r w:rsidRPr="00DA4AF3">
        <w:rPr>
          <w:rFonts w:asciiTheme="minorHAnsi" w:hAnsiTheme="minorHAnsi"/>
          <w:sz w:val="24"/>
          <w:szCs w:val="24"/>
        </w:rPr>
        <w:t>for most European countries, according to harmoni</w:t>
      </w:r>
      <w:r w:rsidR="00ED73CD" w:rsidRPr="00DA4AF3">
        <w:rPr>
          <w:rFonts w:asciiTheme="minorHAnsi" w:hAnsiTheme="minorHAnsi"/>
          <w:sz w:val="24"/>
          <w:szCs w:val="24"/>
        </w:rPr>
        <w:t>s</w:t>
      </w:r>
      <w:r w:rsidRPr="00DA4AF3">
        <w:rPr>
          <w:rFonts w:asciiTheme="minorHAnsi" w:hAnsiTheme="minorHAnsi"/>
          <w:sz w:val="24"/>
          <w:szCs w:val="24"/>
        </w:rPr>
        <w:t xml:space="preserve">ed definitions and standard data collection procedures. </w:t>
      </w:r>
    </w:p>
    <w:p w14:paraId="41AF3211" w14:textId="77777777" w:rsidR="005817EC" w:rsidRPr="00DA4AF3" w:rsidRDefault="005817EC" w:rsidP="007012F6">
      <w:pPr>
        <w:spacing w:after="0" w:line="240" w:lineRule="auto"/>
        <w:jc w:val="both"/>
        <w:rPr>
          <w:rFonts w:asciiTheme="minorHAnsi" w:hAnsiTheme="minorHAnsi"/>
          <w:bCs/>
          <w:sz w:val="24"/>
          <w:szCs w:val="24"/>
        </w:rPr>
      </w:pPr>
    </w:p>
    <w:p w14:paraId="79208778" w14:textId="77777777" w:rsidR="007012F6" w:rsidRPr="00DA4AF3" w:rsidRDefault="008866FB" w:rsidP="007012F6">
      <w:pPr>
        <w:spacing w:after="0" w:line="240" w:lineRule="auto"/>
        <w:jc w:val="both"/>
        <w:rPr>
          <w:rFonts w:asciiTheme="minorHAnsi" w:hAnsiTheme="minorHAnsi"/>
          <w:i/>
        </w:rPr>
      </w:pPr>
      <w:r w:rsidRPr="00DA4AF3">
        <w:rPr>
          <w:rFonts w:asciiTheme="minorHAnsi" w:hAnsiTheme="minorHAnsi"/>
          <w:i/>
        </w:rPr>
        <w:t>Public expenditures according to the classification of public functions</w:t>
      </w:r>
    </w:p>
    <w:p w14:paraId="6FFA09DE" w14:textId="77777777" w:rsidR="008866FB" w:rsidRPr="00DA4AF3" w:rsidRDefault="008866FB" w:rsidP="007012F6">
      <w:pPr>
        <w:spacing w:after="0" w:line="240" w:lineRule="auto"/>
        <w:jc w:val="both"/>
        <w:rPr>
          <w:rFonts w:asciiTheme="minorHAnsi" w:hAnsiTheme="minorHAnsi"/>
          <w:bCs/>
          <w:i/>
        </w:rPr>
      </w:pPr>
      <w:r w:rsidRPr="00DA4AF3">
        <w:rPr>
          <w:rFonts w:asciiTheme="minorHAnsi" w:hAnsiTheme="minorHAnsi"/>
          <w:bCs/>
          <w: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158"/>
      </w:tblGrid>
      <w:tr w:rsidR="008866FB" w:rsidRPr="00DA4AF3" w14:paraId="0CBE75C6" w14:textId="77777777" w:rsidTr="006B65F6">
        <w:trPr>
          <w:trHeight w:val="520"/>
        </w:trPr>
        <w:tc>
          <w:tcPr>
            <w:tcW w:w="2552" w:type="dxa"/>
            <w:tcBorders>
              <w:top w:val="single" w:sz="4" w:space="0" w:color="auto"/>
              <w:left w:val="single" w:sz="4" w:space="0" w:color="auto"/>
              <w:bottom w:val="single" w:sz="4" w:space="0" w:color="auto"/>
              <w:right w:val="single" w:sz="4" w:space="0" w:color="auto"/>
            </w:tcBorders>
            <w:shd w:val="clear" w:color="auto" w:fill="D00000"/>
            <w:vAlign w:val="center"/>
          </w:tcPr>
          <w:p w14:paraId="66596C7A" w14:textId="77777777" w:rsidR="008866FB" w:rsidRPr="00DA4AF3" w:rsidRDefault="008866FB" w:rsidP="006B65F6">
            <w:pPr>
              <w:rPr>
                <w:rFonts w:asciiTheme="minorHAnsi" w:hAnsiTheme="minorHAnsi"/>
                <w:b/>
                <w:bCs/>
                <w:color w:val="FFFFFF"/>
              </w:rPr>
            </w:pPr>
            <w:r w:rsidRPr="00DA4AF3">
              <w:rPr>
                <w:rFonts w:asciiTheme="minorHAnsi" w:hAnsiTheme="minorHAnsi"/>
                <w:b/>
                <w:color w:val="FFFFFF"/>
              </w:rPr>
              <w:t>Public functions</w:t>
            </w:r>
          </w:p>
        </w:tc>
        <w:tc>
          <w:tcPr>
            <w:tcW w:w="6158" w:type="dxa"/>
            <w:tcBorders>
              <w:top w:val="single" w:sz="4" w:space="0" w:color="auto"/>
              <w:left w:val="single" w:sz="4" w:space="0" w:color="auto"/>
              <w:bottom w:val="single" w:sz="4" w:space="0" w:color="auto"/>
              <w:right w:val="single" w:sz="4" w:space="0" w:color="auto"/>
            </w:tcBorders>
            <w:shd w:val="clear" w:color="auto" w:fill="D00000"/>
            <w:vAlign w:val="center"/>
          </w:tcPr>
          <w:p w14:paraId="0FA374A4" w14:textId="77777777" w:rsidR="008866FB" w:rsidRPr="00DA4AF3" w:rsidRDefault="008866FB" w:rsidP="006B65F6">
            <w:pPr>
              <w:jc w:val="center"/>
              <w:rPr>
                <w:rFonts w:asciiTheme="minorHAnsi" w:hAnsiTheme="minorHAnsi"/>
                <w:b/>
                <w:bCs/>
                <w:color w:val="FFFFFF"/>
              </w:rPr>
            </w:pPr>
            <w:r w:rsidRPr="00DA4AF3">
              <w:rPr>
                <w:rFonts w:asciiTheme="minorHAnsi" w:hAnsiTheme="minorHAnsi"/>
                <w:b/>
                <w:color w:val="FFFFFF"/>
              </w:rPr>
              <w:t>Public functions at the third level of classification</w:t>
            </w:r>
          </w:p>
        </w:tc>
      </w:tr>
      <w:tr w:rsidR="008866FB" w:rsidRPr="00DA4AF3" w14:paraId="15B30FE0" w14:textId="77777777" w:rsidTr="006B65F6">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14:paraId="01B8D745" w14:textId="77777777" w:rsidR="008866FB" w:rsidRPr="00DA4AF3" w:rsidRDefault="008866FB" w:rsidP="006B65F6">
            <w:pPr>
              <w:rPr>
                <w:rFonts w:asciiTheme="minorHAnsi" w:hAnsiTheme="minorHAnsi"/>
              </w:rPr>
            </w:pPr>
            <w:r w:rsidRPr="00DA4AF3">
              <w:rPr>
                <w:rFonts w:asciiTheme="minorHAnsi" w:hAnsiTheme="minorHAnsi"/>
              </w:rPr>
              <w:t>01 General public services</w:t>
            </w:r>
          </w:p>
        </w:tc>
        <w:tc>
          <w:tcPr>
            <w:tcW w:w="6158" w:type="dxa"/>
            <w:tcBorders>
              <w:top w:val="single" w:sz="4" w:space="0" w:color="auto"/>
              <w:left w:val="single" w:sz="4" w:space="0" w:color="auto"/>
              <w:bottom w:val="single" w:sz="4" w:space="0" w:color="auto"/>
              <w:right w:val="single" w:sz="4" w:space="0" w:color="auto"/>
            </w:tcBorders>
            <w:vAlign w:val="center"/>
          </w:tcPr>
          <w:p w14:paraId="2B27173C" w14:textId="77777777" w:rsidR="008866FB" w:rsidRPr="00DA4AF3" w:rsidRDefault="008866FB" w:rsidP="006B65F6">
            <w:pPr>
              <w:jc w:val="both"/>
              <w:rPr>
                <w:rFonts w:asciiTheme="minorHAnsi" w:hAnsiTheme="minorHAnsi"/>
              </w:rPr>
            </w:pPr>
            <w:r w:rsidRPr="00DA4AF3">
              <w:rPr>
                <w:rFonts w:asciiTheme="minorHAnsi" w:hAnsiTheme="minorHAnsi"/>
              </w:rPr>
              <w:t>014 Basic research</w:t>
            </w:r>
          </w:p>
        </w:tc>
      </w:tr>
      <w:tr w:rsidR="008866FB" w:rsidRPr="00DA4AF3" w14:paraId="4FDE0DCF" w14:textId="77777777"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174BBE6" w14:textId="77777777" w:rsidR="008866FB" w:rsidRPr="00DA4AF3" w:rsidRDefault="008866FB" w:rsidP="006B65F6">
            <w:pPr>
              <w:rPr>
                <w:rFonts w:asciiTheme="minorHAnsi" w:hAnsiTheme="minorHAnsi"/>
                <w:bCs/>
              </w:rPr>
            </w:pPr>
            <w:r w:rsidRPr="00DA4AF3">
              <w:rPr>
                <w:rFonts w:asciiTheme="minorHAnsi" w:hAnsiTheme="minorHAnsi"/>
              </w:rPr>
              <w:t xml:space="preserve">03 Public order and safety </w:t>
            </w:r>
          </w:p>
          <w:p w14:paraId="465930E2" w14:textId="77777777" w:rsidR="008866FB" w:rsidRPr="00DA4AF3" w:rsidRDefault="008866FB" w:rsidP="006B65F6">
            <w:pPr>
              <w:rPr>
                <w:rFonts w:asciiTheme="minorHAnsi" w:hAnsiTheme="minorHAnsi"/>
              </w:rPr>
            </w:pPr>
          </w:p>
        </w:tc>
        <w:tc>
          <w:tcPr>
            <w:tcW w:w="6158" w:type="dxa"/>
            <w:tcBorders>
              <w:top w:val="single" w:sz="4" w:space="0" w:color="auto"/>
              <w:left w:val="single" w:sz="4" w:space="0" w:color="auto"/>
              <w:bottom w:val="single" w:sz="4" w:space="0" w:color="auto"/>
              <w:right w:val="single" w:sz="4" w:space="0" w:color="auto"/>
            </w:tcBorders>
            <w:vAlign w:val="center"/>
          </w:tcPr>
          <w:p w14:paraId="66B52F22" w14:textId="77777777" w:rsidR="008866FB" w:rsidRPr="00DA4AF3" w:rsidRDefault="008866FB" w:rsidP="006B65F6">
            <w:pPr>
              <w:rPr>
                <w:rFonts w:asciiTheme="minorHAnsi" w:hAnsiTheme="minorHAnsi"/>
              </w:rPr>
            </w:pPr>
            <w:r w:rsidRPr="00DA4AF3">
              <w:rPr>
                <w:rFonts w:asciiTheme="minorHAnsi" w:hAnsiTheme="minorHAnsi"/>
              </w:rPr>
              <w:t>031 Police services</w:t>
            </w:r>
          </w:p>
        </w:tc>
      </w:tr>
      <w:tr w:rsidR="008866FB" w:rsidRPr="00DA4AF3" w14:paraId="683CA4E0"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4C48B9A" w14:textId="77777777" w:rsidR="008866FB" w:rsidRPr="00DA4AF3" w:rsidRDefault="008866FB" w:rsidP="006B65F6">
            <w:pPr>
              <w:rPr>
                <w:rFonts w:asciiTheme="minorHAnsi" w:hAnsiTheme="minorHAnsi"/>
              </w:rPr>
            </w:pPr>
          </w:p>
        </w:tc>
        <w:tc>
          <w:tcPr>
            <w:tcW w:w="6158" w:type="dxa"/>
            <w:tcBorders>
              <w:top w:val="single" w:sz="4" w:space="0" w:color="auto"/>
              <w:left w:val="single" w:sz="4" w:space="0" w:color="auto"/>
              <w:bottom w:val="single" w:sz="4" w:space="0" w:color="auto"/>
              <w:right w:val="single" w:sz="4" w:space="0" w:color="auto"/>
            </w:tcBorders>
            <w:vAlign w:val="center"/>
          </w:tcPr>
          <w:p w14:paraId="532C5EC6" w14:textId="77777777" w:rsidR="008866FB" w:rsidRPr="00DA4AF3" w:rsidRDefault="008866FB" w:rsidP="006B65F6">
            <w:pPr>
              <w:jc w:val="both"/>
              <w:rPr>
                <w:rFonts w:asciiTheme="minorHAnsi" w:hAnsiTheme="minorHAnsi"/>
                <w:bCs/>
              </w:rPr>
            </w:pPr>
            <w:r w:rsidRPr="00DA4AF3">
              <w:rPr>
                <w:rFonts w:asciiTheme="minorHAnsi" w:hAnsiTheme="minorHAnsi"/>
              </w:rPr>
              <w:t>033 Law courts</w:t>
            </w:r>
          </w:p>
        </w:tc>
      </w:tr>
      <w:tr w:rsidR="008866FB" w:rsidRPr="00DA4AF3" w14:paraId="6580ABDE" w14:textId="77777777" w:rsidTr="006B65F6">
        <w:trPr>
          <w:cantSplit/>
          <w:trHeight w:val="244"/>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98E0222" w14:textId="77777777" w:rsidR="008866FB" w:rsidRPr="00DA4AF3" w:rsidRDefault="008866FB" w:rsidP="006B65F6">
            <w:pPr>
              <w:rPr>
                <w:rFonts w:asciiTheme="minorHAnsi" w:hAnsiTheme="minorHAnsi"/>
              </w:rPr>
            </w:pPr>
          </w:p>
        </w:tc>
        <w:tc>
          <w:tcPr>
            <w:tcW w:w="6158" w:type="dxa"/>
            <w:tcBorders>
              <w:top w:val="single" w:sz="4" w:space="0" w:color="auto"/>
              <w:left w:val="single" w:sz="4" w:space="0" w:color="auto"/>
              <w:bottom w:val="single" w:sz="4" w:space="0" w:color="auto"/>
              <w:right w:val="single" w:sz="4" w:space="0" w:color="auto"/>
            </w:tcBorders>
            <w:vAlign w:val="center"/>
          </w:tcPr>
          <w:p w14:paraId="57F4CD9C" w14:textId="77777777" w:rsidR="008866FB" w:rsidRPr="00DA4AF3" w:rsidRDefault="008866FB" w:rsidP="006B65F6">
            <w:pPr>
              <w:jc w:val="both"/>
              <w:rPr>
                <w:rFonts w:asciiTheme="minorHAnsi" w:hAnsiTheme="minorHAnsi"/>
                <w:bCs/>
              </w:rPr>
            </w:pPr>
            <w:r w:rsidRPr="00DA4AF3">
              <w:rPr>
                <w:rFonts w:asciiTheme="minorHAnsi" w:hAnsiTheme="minorHAnsi"/>
              </w:rPr>
              <w:t>034 Prisons</w:t>
            </w:r>
          </w:p>
        </w:tc>
      </w:tr>
      <w:tr w:rsidR="008866FB" w:rsidRPr="00DA4AF3" w14:paraId="1C6AC203" w14:textId="77777777"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44E4775" w14:textId="77777777" w:rsidR="008866FB" w:rsidRPr="00DA4AF3" w:rsidRDefault="008866FB" w:rsidP="006B65F6">
            <w:pPr>
              <w:rPr>
                <w:rFonts w:asciiTheme="minorHAnsi" w:hAnsiTheme="minorHAnsi"/>
                <w:bCs/>
              </w:rPr>
            </w:pPr>
            <w:r w:rsidRPr="00DA4AF3">
              <w:rPr>
                <w:rFonts w:asciiTheme="minorHAnsi" w:hAnsiTheme="minorHAnsi"/>
              </w:rPr>
              <w:t>07 Health</w:t>
            </w:r>
          </w:p>
          <w:p w14:paraId="1A1804E2"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2680207A" w14:textId="77777777" w:rsidR="008866FB" w:rsidRPr="00DA4AF3" w:rsidRDefault="008866FB" w:rsidP="006B65F6">
            <w:pPr>
              <w:jc w:val="both"/>
              <w:rPr>
                <w:rFonts w:asciiTheme="minorHAnsi" w:hAnsiTheme="minorHAnsi"/>
                <w:bCs/>
              </w:rPr>
            </w:pPr>
            <w:r w:rsidRPr="00DA4AF3">
              <w:rPr>
                <w:rFonts w:asciiTheme="minorHAnsi" w:hAnsiTheme="minorHAnsi"/>
              </w:rPr>
              <w:t>071 Medical products, appliances and equipment</w:t>
            </w:r>
          </w:p>
        </w:tc>
      </w:tr>
      <w:tr w:rsidR="008866FB" w:rsidRPr="00DA4AF3" w14:paraId="39256DFF"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6A1B0D3"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44097049" w14:textId="77777777" w:rsidR="008866FB" w:rsidRPr="00DA4AF3" w:rsidRDefault="008866FB" w:rsidP="006B65F6">
            <w:pPr>
              <w:jc w:val="both"/>
              <w:rPr>
                <w:rFonts w:asciiTheme="minorHAnsi" w:hAnsiTheme="minorHAnsi"/>
              </w:rPr>
            </w:pPr>
            <w:r w:rsidRPr="00DA4AF3">
              <w:rPr>
                <w:rFonts w:asciiTheme="minorHAnsi" w:hAnsiTheme="minorHAnsi"/>
              </w:rPr>
              <w:t>072 Outpatient services</w:t>
            </w:r>
          </w:p>
        </w:tc>
      </w:tr>
      <w:tr w:rsidR="008866FB" w:rsidRPr="00DA4AF3" w14:paraId="4524CDF1"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BF9A26E"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62D94B26" w14:textId="77777777" w:rsidR="008866FB" w:rsidRPr="00DA4AF3" w:rsidRDefault="008866FB" w:rsidP="006B65F6">
            <w:pPr>
              <w:jc w:val="both"/>
              <w:rPr>
                <w:rFonts w:asciiTheme="minorHAnsi" w:hAnsiTheme="minorHAnsi"/>
              </w:rPr>
            </w:pPr>
            <w:r w:rsidRPr="00DA4AF3">
              <w:rPr>
                <w:rFonts w:asciiTheme="minorHAnsi" w:hAnsiTheme="minorHAnsi"/>
              </w:rPr>
              <w:t>073 Hospital services</w:t>
            </w:r>
          </w:p>
        </w:tc>
      </w:tr>
      <w:tr w:rsidR="008866FB" w:rsidRPr="00DA4AF3" w14:paraId="4152E1BF"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FFD67ED"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2788AC9E" w14:textId="77777777" w:rsidR="008866FB" w:rsidRPr="00DA4AF3" w:rsidRDefault="008866FB" w:rsidP="006B65F6">
            <w:pPr>
              <w:jc w:val="both"/>
              <w:rPr>
                <w:rFonts w:asciiTheme="minorHAnsi" w:hAnsiTheme="minorHAnsi"/>
              </w:rPr>
            </w:pPr>
            <w:r w:rsidRPr="00DA4AF3">
              <w:rPr>
                <w:rFonts w:asciiTheme="minorHAnsi" w:hAnsiTheme="minorHAnsi"/>
              </w:rPr>
              <w:t>074 Public health services</w:t>
            </w:r>
          </w:p>
        </w:tc>
      </w:tr>
      <w:tr w:rsidR="008866FB" w:rsidRPr="00DA4AF3" w14:paraId="3C5AE928"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3AB26A5"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7F63BA4" w14:textId="77777777" w:rsidR="008866FB" w:rsidRPr="00DA4AF3" w:rsidRDefault="008866FB" w:rsidP="006B65F6">
            <w:pPr>
              <w:jc w:val="both"/>
              <w:rPr>
                <w:rFonts w:asciiTheme="minorHAnsi" w:hAnsiTheme="minorHAnsi"/>
              </w:rPr>
            </w:pPr>
            <w:r w:rsidRPr="00DA4AF3">
              <w:rPr>
                <w:rFonts w:asciiTheme="minorHAnsi" w:hAnsiTheme="minorHAnsi"/>
              </w:rPr>
              <w:t>075 R&amp;D</w:t>
            </w:r>
            <w:r w:rsidR="00ED73CD" w:rsidRPr="00DA4AF3">
              <w:rPr>
                <w:rFonts w:asciiTheme="minorHAnsi" w:hAnsiTheme="minorHAnsi"/>
              </w:rPr>
              <w:t xml:space="preserve"> health</w:t>
            </w:r>
          </w:p>
        </w:tc>
      </w:tr>
      <w:tr w:rsidR="008866FB" w:rsidRPr="00DA4AF3" w14:paraId="4F4BCE0D" w14:textId="77777777" w:rsidTr="006B65F6">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6AF70A3" w14:textId="77777777" w:rsidR="008866FB" w:rsidRPr="00DA4AF3" w:rsidRDefault="008866FB" w:rsidP="006B65F6">
            <w:pPr>
              <w:rPr>
                <w:rFonts w:asciiTheme="minorHAnsi" w:hAnsiTheme="minorHAnsi"/>
                <w:bCs/>
              </w:rPr>
            </w:pPr>
            <w:r w:rsidRPr="00DA4AF3">
              <w:rPr>
                <w:rFonts w:asciiTheme="minorHAnsi" w:hAnsiTheme="minorHAnsi"/>
              </w:rPr>
              <w:t>09 Education</w:t>
            </w:r>
          </w:p>
        </w:tc>
        <w:tc>
          <w:tcPr>
            <w:tcW w:w="6158" w:type="dxa"/>
            <w:tcBorders>
              <w:top w:val="single" w:sz="4" w:space="0" w:color="auto"/>
              <w:left w:val="single" w:sz="4" w:space="0" w:color="auto"/>
              <w:bottom w:val="single" w:sz="4" w:space="0" w:color="auto"/>
              <w:right w:val="single" w:sz="4" w:space="0" w:color="auto"/>
            </w:tcBorders>
            <w:vAlign w:val="center"/>
          </w:tcPr>
          <w:p w14:paraId="1380CD2C" w14:textId="77777777" w:rsidR="008866FB" w:rsidRPr="00DA4AF3" w:rsidRDefault="008866FB" w:rsidP="006B65F6">
            <w:pPr>
              <w:rPr>
                <w:rFonts w:asciiTheme="minorHAnsi" w:hAnsiTheme="minorHAnsi"/>
              </w:rPr>
            </w:pPr>
            <w:r w:rsidRPr="00DA4AF3">
              <w:rPr>
                <w:rFonts w:asciiTheme="minorHAnsi" w:hAnsiTheme="minorHAnsi"/>
              </w:rPr>
              <w:t>091 Pre-primary and primary education</w:t>
            </w:r>
          </w:p>
        </w:tc>
      </w:tr>
      <w:tr w:rsidR="008866FB" w:rsidRPr="00DA4AF3" w14:paraId="2F8E5BDC"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A2CA3FD"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0D9BDD88" w14:textId="77777777" w:rsidR="008866FB" w:rsidRPr="00DA4AF3" w:rsidRDefault="008866FB" w:rsidP="006B65F6">
            <w:pPr>
              <w:jc w:val="both"/>
              <w:rPr>
                <w:rFonts w:asciiTheme="minorHAnsi" w:hAnsiTheme="minorHAnsi"/>
              </w:rPr>
            </w:pPr>
            <w:r w:rsidRPr="00DA4AF3">
              <w:rPr>
                <w:rFonts w:asciiTheme="minorHAnsi" w:hAnsiTheme="minorHAnsi"/>
              </w:rPr>
              <w:t>092 Secondary education</w:t>
            </w:r>
          </w:p>
        </w:tc>
      </w:tr>
      <w:tr w:rsidR="008866FB" w:rsidRPr="00DA4AF3" w14:paraId="1D872B8B" w14:textId="77777777" w:rsidTr="006B65F6">
        <w:trPr>
          <w:trHeight w:val="271"/>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366DC45"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1C1CF246" w14:textId="77777777" w:rsidR="008866FB" w:rsidRPr="00DA4AF3" w:rsidRDefault="008866FB" w:rsidP="006B65F6">
            <w:pPr>
              <w:jc w:val="both"/>
              <w:rPr>
                <w:rFonts w:asciiTheme="minorHAnsi" w:hAnsiTheme="minorHAnsi"/>
                <w:bCs/>
              </w:rPr>
            </w:pPr>
            <w:r w:rsidRPr="00DA4AF3">
              <w:rPr>
                <w:rFonts w:asciiTheme="minorHAnsi" w:hAnsiTheme="minorHAnsi"/>
              </w:rPr>
              <w:t>094 Tertiary education</w:t>
            </w:r>
          </w:p>
        </w:tc>
      </w:tr>
      <w:tr w:rsidR="008866FB" w:rsidRPr="00DA4AF3" w14:paraId="603B8F25"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59E2B3E"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FEDC8C1" w14:textId="77777777" w:rsidR="008866FB" w:rsidRPr="00DA4AF3" w:rsidRDefault="008866FB" w:rsidP="006B65F6">
            <w:pPr>
              <w:jc w:val="both"/>
              <w:rPr>
                <w:rFonts w:asciiTheme="minorHAnsi" w:hAnsiTheme="minorHAnsi"/>
              </w:rPr>
            </w:pPr>
            <w:r w:rsidRPr="00DA4AF3">
              <w:rPr>
                <w:rFonts w:asciiTheme="minorHAnsi" w:hAnsiTheme="minorHAnsi"/>
              </w:rPr>
              <w:t>095 Education non-definable by level</w:t>
            </w:r>
          </w:p>
        </w:tc>
      </w:tr>
      <w:tr w:rsidR="008866FB" w:rsidRPr="00DA4AF3" w14:paraId="46F49EF9" w14:textId="77777777" w:rsidTr="006B65F6">
        <w:trPr>
          <w:trHeight w:val="307"/>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7EF622B"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659602C1" w14:textId="77777777" w:rsidR="008866FB" w:rsidRPr="00DA4AF3" w:rsidRDefault="008866FB" w:rsidP="006B65F6">
            <w:pPr>
              <w:jc w:val="both"/>
              <w:rPr>
                <w:rFonts w:asciiTheme="minorHAnsi" w:hAnsiTheme="minorHAnsi"/>
              </w:rPr>
            </w:pPr>
            <w:r w:rsidRPr="00DA4AF3">
              <w:rPr>
                <w:rFonts w:asciiTheme="minorHAnsi" w:hAnsiTheme="minorHAnsi"/>
              </w:rPr>
              <w:t>096 Subsidiary services to education</w:t>
            </w:r>
          </w:p>
        </w:tc>
      </w:tr>
      <w:tr w:rsidR="008866FB" w:rsidRPr="00DA4AF3" w14:paraId="7E083BA9" w14:textId="77777777" w:rsidTr="006B65F6">
        <w:trPr>
          <w:trHeight w:val="251"/>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1838FC6" w14:textId="77777777" w:rsidR="008866FB" w:rsidRPr="00DA4AF3" w:rsidRDefault="008866FB" w:rsidP="006B65F6">
            <w:pPr>
              <w:rPr>
                <w:rFonts w:asciiTheme="minorHAnsi" w:hAnsiTheme="minorHAnsi"/>
                <w:bCs/>
              </w:rPr>
            </w:pPr>
            <w:r w:rsidRPr="00DA4AF3">
              <w:rPr>
                <w:rFonts w:asciiTheme="minorHAnsi" w:hAnsiTheme="minorHAnsi"/>
              </w:rPr>
              <w:t>10 Social protection</w:t>
            </w:r>
          </w:p>
          <w:p w14:paraId="1F2F6630"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8700F4F" w14:textId="77777777" w:rsidR="008866FB" w:rsidRPr="00DA4AF3" w:rsidRDefault="008866FB" w:rsidP="006B65F6">
            <w:pPr>
              <w:jc w:val="both"/>
              <w:rPr>
                <w:rFonts w:asciiTheme="minorHAnsi" w:hAnsiTheme="minorHAnsi"/>
              </w:rPr>
            </w:pPr>
            <w:r w:rsidRPr="00DA4AF3">
              <w:rPr>
                <w:rFonts w:asciiTheme="minorHAnsi" w:hAnsiTheme="minorHAnsi"/>
              </w:rPr>
              <w:t>105 Unemployment</w:t>
            </w:r>
          </w:p>
        </w:tc>
      </w:tr>
      <w:tr w:rsidR="008866FB" w:rsidRPr="00DA4AF3" w14:paraId="7F1DE858"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CE5CD3D"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36FF66F7" w14:textId="77777777" w:rsidR="008866FB" w:rsidRPr="00DA4AF3" w:rsidRDefault="008866FB" w:rsidP="006B65F6">
            <w:pPr>
              <w:jc w:val="both"/>
              <w:rPr>
                <w:rFonts w:asciiTheme="minorHAnsi" w:hAnsiTheme="minorHAnsi"/>
                <w:bCs/>
              </w:rPr>
            </w:pPr>
            <w:r w:rsidRPr="00DA4AF3">
              <w:rPr>
                <w:rFonts w:asciiTheme="minorHAnsi" w:hAnsiTheme="minorHAnsi"/>
              </w:rPr>
              <w:t xml:space="preserve">106 Housing </w:t>
            </w:r>
          </w:p>
        </w:tc>
      </w:tr>
      <w:tr w:rsidR="008866FB" w:rsidRPr="00DA4AF3" w14:paraId="25544C9B" w14:textId="77777777" w:rsidTr="006B65F6">
        <w:trPr>
          <w:trHeight w:val="443"/>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9677746" w14:textId="77777777" w:rsidR="008866FB" w:rsidRPr="00DA4AF3"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14:paraId="51578348" w14:textId="77777777" w:rsidR="008866FB" w:rsidRPr="00DA4AF3" w:rsidRDefault="008866FB" w:rsidP="006B65F6">
            <w:pPr>
              <w:rPr>
                <w:rFonts w:asciiTheme="minorHAnsi" w:hAnsiTheme="minorHAnsi"/>
              </w:rPr>
            </w:pPr>
            <w:r w:rsidRPr="00DA4AF3">
              <w:rPr>
                <w:rFonts w:asciiTheme="minorHAnsi" w:hAnsiTheme="minorHAnsi"/>
              </w:rPr>
              <w:t xml:space="preserve">107 Social exclusion </w:t>
            </w:r>
          </w:p>
        </w:tc>
      </w:tr>
    </w:tbl>
    <w:p w14:paraId="2E0B9BEB" w14:textId="77777777" w:rsidR="008866FB" w:rsidRPr="00DA4AF3" w:rsidRDefault="008866FB" w:rsidP="008866FB">
      <w:pPr>
        <w:spacing w:after="0" w:line="240" w:lineRule="auto"/>
        <w:jc w:val="both"/>
        <w:rPr>
          <w:rFonts w:asciiTheme="minorHAnsi" w:hAnsiTheme="minorHAnsi"/>
          <w:sz w:val="24"/>
          <w:szCs w:val="24"/>
        </w:rPr>
      </w:pPr>
    </w:p>
    <w:p w14:paraId="0E695666" w14:textId="77777777" w:rsidR="00CD066D" w:rsidRPr="00DA4AF3" w:rsidRDefault="00CD066D">
      <w:pPr>
        <w:rPr>
          <w:rFonts w:asciiTheme="minorHAnsi" w:eastAsiaTheme="minorEastAsia" w:hAnsiTheme="minorHAnsi"/>
          <w:color w:val="000000"/>
          <w:kern w:val="24"/>
        </w:rPr>
      </w:pPr>
      <w:r w:rsidRPr="00DA4AF3">
        <w:rPr>
          <w:rFonts w:asciiTheme="minorHAnsi" w:eastAsiaTheme="minorEastAsia" w:hAnsiTheme="minorHAnsi"/>
          <w:color w:val="000000"/>
          <w:kern w:val="24"/>
        </w:rPr>
        <w:br w:type="page"/>
      </w:r>
    </w:p>
    <w:p w14:paraId="7A243A3A" w14:textId="77777777" w:rsidR="001A69CA" w:rsidRPr="00DA4AF3" w:rsidRDefault="001A69CA" w:rsidP="001A69CA">
      <w:pPr>
        <w:spacing w:after="0" w:line="240" w:lineRule="auto"/>
        <w:jc w:val="center"/>
        <w:rPr>
          <w:rFonts w:asciiTheme="minorHAnsi" w:hAnsiTheme="minorHAnsi"/>
          <w:b/>
          <w:sz w:val="28"/>
          <w:szCs w:val="28"/>
        </w:rPr>
      </w:pPr>
      <w:r w:rsidRPr="00DA4AF3">
        <w:rPr>
          <w:rFonts w:asciiTheme="minorHAnsi" w:hAnsiTheme="minorHAnsi"/>
          <w:b/>
          <w:sz w:val="28"/>
          <w:szCs w:val="28"/>
        </w:rPr>
        <w:t xml:space="preserve">References </w:t>
      </w:r>
    </w:p>
    <w:p w14:paraId="5ADAC598" w14:textId="77777777" w:rsidR="001A69CA" w:rsidRPr="00DA4AF3" w:rsidRDefault="001A69CA" w:rsidP="001A69CA">
      <w:pPr>
        <w:rPr>
          <w:rFonts w:asciiTheme="minorHAnsi" w:hAnsiTheme="minorHAnsi"/>
        </w:rPr>
      </w:pPr>
    </w:p>
    <w:p w14:paraId="15DB423F" w14:textId="77777777" w:rsidR="00B36DCD" w:rsidRPr="00DA4AF3" w:rsidRDefault="00B36DCD" w:rsidP="009A7B47">
      <w:pPr>
        <w:autoSpaceDE w:val="0"/>
        <w:autoSpaceDN w:val="0"/>
        <w:adjustRightInd w:val="0"/>
        <w:spacing w:after="120" w:line="240" w:lineRule="auto"/>
        <w:rPr>
          <w:rFonts w:asciiTheme="minorHAnsi" w:hAnsiTheme="minorHAnsi"/>
          <w:sz w:val="24"/>
          <w:szCs w:val="24"/>
        </w:rPr>
      </w:pPr>
      <w:r w:rsidRPr="008020A3">
        <w:rPr>
          <w:rFonts w:asciiTheme="minorHAnsi" w:hAnsiTheme="minorHAnsi"/>
          <w:sz w:val="24"/>
          <w:szCs w:val="24"/>
        </w:rPr>
        <w:t xml:space="preserve">Bray J. W. </w:t>
      </w:r>
      <w:r w:rsidR="00E72492" w:rsidRPr="008020A3">
        <w:rPr>
          <w:rFonts w:asciiTheme="minorHAnsi" w:hAnsiTheme="minorHAnsi"/>
          <w:sz w:val="24"/>
          <w:szCs w:val="24"/>
        </w:rPr>
        <w:t>and</w:t>
      </w:r>
      <w:r w:rsidRPr="008020A3">
        <w:rPr>
          <w:rFonts w:asciiTheme="minorHAnsi" w:hAnsiTheme="minorHAnsi"/>
          <w:sz w:val="24"/>
          <w:szCs w:val="24"/>
        </w:rPr>
        <w:t xml:space="preserve"> Zarkin G. A. (2006)</w:t>
      </w:r>
      <w:r w:rsidR="00E72492" w:rsidRPr="008020A3">
        <w:rPr>
          <w:rFonts w:asciiTheme="minorHAnsi" w:hAnsiTheme="minorHAnsi"/>
          <w:sz w:val="24"/>
          <w:szCs w:val="24"/>
        </w:rPr>
        <w:t>,</w:t>
      </w:r>
      <w:r w:rsidRPr="008020A3">
        <w:rPr>
          <w:rFonts w:asciiTheme="minorHAnsi" w:hAnsiTheme="minorHAnsi"/>
          <w:sz w:val="24"/>
          <w:szCs w:val="24"/>
        </w:rPr>
        <w:t xml:space="preserve"> </w:t>
      </w:r>
      <w:r w:rsidR="00E72492" w:rsidRPr="00DA4AF3">
        <w:rPr>
          <w:rFonts w:asciiTheme="minorHAnsi" w:hAnsiTheme="minorHAnsi"/>
          <w:sz w:val="24"/>
          <w:szCs w:val="24"/>
        </w:rPr>
        <w:t>“</w:t>
      </w:r>
      <w:r w:rsidRPr="00DA4AF3">
        <w:rPr>
          <w:rFonts w:asciiTheme="minorHAnsi" w:hAnsiTheme="minorHAnsi"/>
          <w:sz w:val="24"/>
          <w:szCs w:val="24"/>
        </w:rPr>
        <w:t>Economic evaluation of alcoholism treatment</w:t>
      </w:r>
      <w:r w:rsidR="00E72492"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i/>
          <w:sz w:val="24"/>
          <w:szCs w:val="24"/>
        </w:rPr>
        <w:t>Alcohol Research and Health</w:t>
      </w:r>
      <w:r w:rsidRPr="00DA4AF3">
        <w:rPr>
          <w:rFonts w:asciiTheme="minorHAnsi" w:hAnsiTheme="minorHAnsi"/>
          <w:sz w:val="24"/>
          <w:szCs w:val="24"/>
        </w:rPr>
        <w:t xml:space="preserve">, </w:t>
      </w:r>
      <w:r w:rsidR="00E72492" w:rsidRPr="00DA4AF3">
        <w:rPr>
          <w:rFonts w:asciiTheme="minorHAnsi" w:hAnsiTheme="minorHAnsi"/>
          <w:sz w:val="24"/>
          <w:szCs w:val="24"/>
        </w:rPr>
        <w:t xml:space="preserve">No. </w:t>
      </w:r>
      <w:r w:rsidRPr="00DA4AF3">
        <w:rPr>
          <w:rFonts w:asciiTheme="minorHAnsi" w:hAnsiTheme="minorHAnsi"/>
          <w:sz w:val="24"/>
          <w:szCs w:val="24"/>
        </w:rPr>
        <w:t>29(1),</w:t>
      </w:r>
      <w:r w:rsidR="00E72492" w:rsidRPr="00DA4AF3">
        <w:rPr>
          <w:rFonts w:asciiTheme="minorHAnsi" w:hAnsiTheme="minorHAnsi"/>
          <w:sz w:val="24"/>
          <w:szCs w:val="24"/>
        </w:rPr>
        <w:t xml:space="preserve"> pp.</w:t>
      </w:r>
      <w:r w:rsidRPr="00DA4AF3">
        <w:rPr>
          <w:rFonts w:asciiTheme="minorHAnsi" w:hAnsiTheme="minorHAnsi"/>
          <w:sz w:val="24"/>
          <w:szCs w:val="24"/>
        </w:rPr>
        <w:t xml:space="preserve"> 27-33.</w:t>
      </w:r>
    </w:p>
    <w:p w14:paraId="17891F31" w14:textId="77777777" w:rsidR="001A69CA" w:rsidRPr="00DA4AF3" w:rsidRDefault="001A69CA" w:rsidP="00A9247E">
      <w:pPr>
        <w:spacing w:after="0" w:line="240" w:lineRule="auto"/>
        <w:jc w:val="both"/>
        <w:rPr>
          <w:rFonts w:asciiTheme="minorHAnsi" w:hAnsiTheme="minorHAnsi"/>
          <w:sz w:val="24"/>
          <w:szCs w:val="24"/>
        </w:rPr>
      </w:pPr>
      <w:r w:rsidRPr="00DA4AF3">
        <w:rPr>
          <w:rFonts w:asciiTheme="minorHAnsi" w:hAnsiTheme="minorHAnsi"/>
          <w:sz w:val="24"/>
          <w:szCs w:val="24"/>
        </w:rPr>
        <w:t xml:space="preserve">Budak J., Jurlina Alibegović D., </w:t>
      </w:r>
      <w:r w:rsidR="00E216FC" w:rsidRPr="00DA4AF3">
        <w:rPr>
          <w:rFonts w:asciiTheme="minorHAnsi" w:hAnsiTheme="minorHAnsi"/>
          <w:sz w:val="24"/>
          <w:szCs w:val="24"/>
        </w:rPr>
        <w:t>Slijepčević S.</w:t>
      </w:r>
      <w:r w:rsidR="00BB6910" w:rsidRPr="00DA4AF3">
        <w:rPr>
          <w:rFonts w:asciiTheme="minorHAnsi" w:hAnsiTheme="minorHAnsi"/>
          <w:sz w:val="24"/>
          <w:szCs w:val="24"/>
        </w:rPr>
        <w:t xml:space="preserve"> and</w:t>
      </w:r>
      <w:r w:rsidR="00E216FC" w:rsidRPr="00DA4AF3">
        <w:rPr>
          <w:rFonts w:asciiTheme="minorHAnsi" w:hAnsiTheme="minorHAnsi"/>
          <w:sz w:val="24"/>
          <w:szCs w:val="24"/>
        </w:rPr>
        <w:t xml:space="preserve"> Švaljek, S</w:t>
      </w:r>
      <w:r w:rsidRPr="00DA4AF3">
        <w:rPr>
          <w:rFonts w:asciiTheme="minorHAnsi" w:hAnsiTheme="minorHAnsi"/>
          <w:sz w:val="24"/>
          <w:szCs w:val="24"/>
        </w:rPr>
        <w:t>.</w:t>
      </w:r>
      <w:r w:rsidR="00BB6910" w:rsidRPr="00DA4AF3">
        <w:rPr>
          <w:rFonts w:asciiTheme="minorHAnsi" w:hAnsiTheme="minorHAnsi"/>
          <w:sz w:val="24"/>
          <w:szCs w:val="24"/>
        </w:rPr>
        <w:t xml:space="preserve"> (2013),</w:t>
      </w:r>
      <w:r w:rsidRPr="00DA4AF3">
        <w:rPr>
          <w:rFonts w:asciiTheme="minorHAnsi" w:hAnsiTheme="minorHAnsi"/>
          <w:sz w:val="24"/>
          <w:szCs w:val="24"/>
        </w:rPr>
        <w:t xml:space="preserve"> </w:t>
      </w:r>
      <w:r w:rsidRPr="008020A3">
        <w:rPr>
          <w:rFonts w:asciiTheme="minorHAnsi" w:hAnsiTheme="minorHAnsi"/>
          <w:i/>
          <w:sz w:val="24"/>
          <w:szCs w:val="24"/>
        </w:rPr>
        <w:t>Analiza javnih rashoda za praćenje ostvarivanja ciljeva u području suzbijanja zlouporabe droga u Republici Hrvatskoj</w:t>
      </w:r>
      <w:r w:rsidRPr="00DA4AF3">
        <w:rPr>
          <w:rFonts w:asciiTheme="minorHAnsi" w:hAnsiTheme="minorHAnsi"/>
          <w:sz w:val="24"/>
          <w:szCs w:val="24"/>
        </w:rPr>
        <w:t xml:space="preserve"> [Analysis of public expenditure for monitoring achievement of the objectives in the field of combating drug abuse in the Republic of Croatia]</w:t>
      </w:r>
      <w:r w:rsidR="00BB6910" w:rsidRPr="00DA4AF3">
        <w:rPr>
          <w:rFonts w:asciiTheme="minorHAnsi" w:hAnsiTheme="minorHAnsi"/>
          <w:sz w:val="24"/>
          <w:szCs w:val="24"/>
        </w:rPr>
        <w:t>,</w:t>
      </w:r>
      <w:r w:rsidRPr="00DA4AF3">
        <w:rPr>
          <w:rFonts w:asciiTheme="minorHAnsi" w:hAnsiTheme="minorHAnsi"/>
          <w:sz w:val="24"/>
          <w:szCs w:val="24"/>
        </w:rPr>
        <w:t xml:space="preserve"> Ekonomski institut, Zagreb</w:t>
      </w:r>
    </w:p>
    <w:p w14:paraId="027E460A" w14:textId="77777777" w:rsidR="001A69CA" w:rsidRPr="00DA4AF3" w:rsidRDefault="001A69CA" w:rsidP="00A9247E">
      <w:pPr>
        <w:spacing w:after="0" w:line="240" w:lineRule="auto"/>
        <w:jc w:val="both"/>
        <w:rPr>
          <w:rFonts w:asciiTheme="minorHAnsi" w:hAnsiTheme="minorHAnsi"/>
          <w:sz w:val="24"/>
          <w:szCs w:val="24"/>
        </w:rPr>
      </w:pPr>
      <w:r w:rsidRPr="00DA4AF3">
        <w:rPr>
          <w:rFonts w:asciiTheme="minorHAnsi" w:hAnsiTheme="minorHAnsi"/>
          <w:sz w:val="24"/>
          <w:szCs w:val="24"/>
        </w:rPr>
        <w:t>i Ured za suzbijanje zlouporabe droga Vlade Republike Hrvatske</w:t>
      </w:r>
      <w:r w:rsidR="00BA118F" w:rsidRPr="00DA4AF3">
        <w:rPr>
          <w:rFonts w:asciiTheme="minorHAnsi" w:hAnsiTheme="minorHAnsi"/>
          <w:sz w:val="24"/>
          <w:szCs w:val="24"/>
        </w:rPr>
        <w:t>,</w:t>
      </w:r>
      <w:r w:rsidR="00BB6910" w:rsidRPr="00DA4AF3">
        <w:rPr>
          <w:rFonts w:asciiTheme="minorHAnsi" w:hAnsiTheme="minorHAnsi"/>
          <w:sz w:val="24"/>
          <w:szCs w:val="24"/>
        </w:rPr>
        <w:t xml:space="preserve"> Zagreb</w:t>
      </w:r>
    </w:p>
    <w:p w14:paraId="415199B1" w14:textId="77777777" w:rsidR="001A69CA" w:rsidRPr="00DA4AF3" w:rsidRDefault="001A69CA" w:rsidP="00A9247E">
      <w:pPr>
        <w:spacing w:after="0" w:line="240" w:lineRule="auto"/>
        <w:jc w:val="both"/>
        <w:rPr>
          <w:rFonts w:asciiTheme="minorHAnsi" w:hAnsiTheme="minorHAnsi"/>
          <w:sz w:val="24"/>
          <w:szCs w:val="24"/>
        </w:rPr>
      </w:pPr>
    </w:p>
    <w:p w14:paraId="7281EDA6" w14:textId="77777777" w:rsidR="003A1C85" w:rsidRPr="00DA4AF3" w:rsidRDefault="003A1C85" w:rsidP="00A9247E">
      <w:pPr>
        <w:autoSpaceDE w:val="0"/>
        <w:autoSpaceDN w:val="0"/>
        <w:adjustRightInd w:val="0"/>
        <w:spacing w:after="0" w:line="240" w:lineRule="auto"/>
        <w:jc w:val="both"/>
        <w:rPr>
          <w:rFonts w:asciiTheme="minorHAnsi" w:hAnsiTheme="minorHAnsi"/>
          <w:iCs/>
          <w:sz w:val="24"/>
          <w:szCs w:val="24"/>
        </w:rPr>
      </w:pPr>
      <w:r w:rsidRPr="00DA4AF3">
        <w:rPr>
          <w:rFonts w:asciiTheme="minorHAnsi" w:hAnsiTheme="minorHAnsi"/>
          <w:iCs/>
          <w:sz w:val="24"/>
          <w:szCs w:val="24"/>
        </w:rPr>
        <w:t xml:space="preserve">Carnevale Associates (2008), </w:t>
      </w:r>
      <w:r w:rsidR="00FC276E" w:rsidRPr="00DA4AF3">
        <w:rPr>
          <w:rFonts w:asciiTheme="minorHAnsi" w:hAnsiTheme="minorHAnsi"/>
          <w:iCs/>
          <w:sz w:val="24"/>
          <w:szCs w:val="24"/>
        </w:rPr>
        <w:t>“</w:t>
      </w:r>
      <w:r w:rsidRPr="00DA4AF3">
        <w:rPr>
          <w:rFonts w:asciiTheme="minorHAnsi" w:hAnsiTheme="minorHAnsi"/>
          <w:iCs/>
          <w:sz w:val="24"/>
          <w:szCs w:val="24"/>
        </w:rPr>
        <w:t>FY02-09 Budget emphasizes least effective ingredients of drug policy</w:t>
      </w:r>
      <w:r w:rsidR="00FC276E" w:rsidRPr="00DA4AF3">
        <w:rPr>
          <w:rFonts w:asciiTheme="minorHAnsi" w:hAnsiTheme="minorHAnsi"/>
          <w:iCs/>
          <w:sz w:val="24"/>
          <w:szCs w:val="24"/>
        </w:rPr>
        <w:t>”</w:t>
      </w:r>
      <w:r w:rsidRPr="00DA4AF3">
        <w:rPr>
          <w:rFonts w:asciiTheme="minorHAnsi" w:hAnsiTheme="minorHAnsi"/>
          <w:iCs/>
          <w:sz w:val="24"/>
          <w:szCs w:val="24"/>
        </w:rPr>
        <w:t>, Carnevale Associates LLC, policy brief,</w:t>
      </w:r>
      <w:r w:rsidR="00FC276E" w:rsidRPr="00DA4AF3">
        <w:rPr>
          <w:rFonts w:asciiTheme="minorHAnsi" w:hAnsiTheme="minorHAnsi"/>
          <w:iCs/>
          <w:sz w:val="24"/>
          <w:szCs w:val="24"/>
        </w:rPr>
        <w:t xml:space="preserve"> available at</w:t>
      </w:r>
      <w:r w:rsidRPr="00DA4AF3">
        <w:rPr>
          <w:rFonts w:asciiTheme="minorHAnsi" w:hAnsiTheme="minorHAnsi"/>
          <w:iCs/>
          <w:sz w:val="24"/>
          <w:szCs w:val="24"/>
        </w:rPr>
        <w:t>: http://www.carnevaleassociates.com/Federal_Drug_Budget_FY02_09_Trend.pdf</w:t>
      </w:r>
    </w:p>
    <w:p w14:paraId="7D86DBAF" w14:textId="77777777" w:rsidR="006B5913" w:rsidRPr="00DA4AF3" w:rsidRDefault="006B5913" w:rsidP="00631E1A">
      <w:pPr>
        <w:pStyle w:val="Overskrift4"/>
        <w:keepNext w:val="0"/>
        <w:keepLines w:val="0"/>
        <w:spacing w:before="100" w:beforeAutospacing="1" w:after="100" w:afterAutospacing="1" w:line="240" w:lineRule="auto"/>
        <w:rPr>
          <w:rFonts w:asciiTheme="minorHAnsi" w:eastAsia="Calibri" w:hAnsiTheme="minorHAnsi" w:cs="Times New Roman"/>
          <w:b w:val="0"/>
          <w:bCs w:val="0"/>
          <w:i w:val="0"/>
          <w:color w:val="auto"/>
          <w:sz w:val="24"/>
          <w:szCs w:val="24"/>
        </w:rPr>
      </w:pPr>
      <w:r w:rsidRPr="00DA4AF3">
        <w:rPr>
          <w:rFonts w:asciiTheme="minorHAnsi" w:eastAsia="Calibri" w:hAnsiTheme="minorHAnsi" w:cs="Times New Roman"/>
          <w:b w:val="0"/>
          <w:bCs w:val="0"/>
          <w:i w:val="0"/>
          <w:color w:val="auto"/>
          <w:sz w:val="24"/>
          <w:szCs w:val="24"/>
        </w:rPr>
        <w:t>Chalk M., Alanis-Hirsch K., Woodworth A., Kemp J. and McLellan T</w:t>
      </w:r>
      <w:r w:rsidR="00C2041A" w:rsidRPr="00DA4AF3">
        <w:rPr>
          <w:rFonts w:asciiTheme="minorHAnsi" w:eastAsia="Calibri" w:hAnsiTheme="minorHAnsi" w:cs="Times New Roman"/>
          <w:b w:val="0"/>
          <w:bCs w:val="0"/>
          <w:i w:val="0"/>
          <w:color w:val="auto"/>
          <w:sz w:val="24"/>
          <w:szCs w:val="24"/>
        </w:rPr>
        <w:t>.</w:t>
      </w:r>
      <w:r w:rsidRPr="00DA4AF3">
        <w:rPr>
          <w:rFonts w:asciiTheme="minorHAnsi" w:eastAsia="Calibri" w:hAnsiTheme="minorHAnsi" w:cs="Times New Roman"/>
          <w:b w:val="0"/>
          <w:bCs w:val="0"/>
          <w:i w:val="0"/>
          <w:color w:val="auto"/>
          <w:sz w:val="24"/>
          <w:szCs w:val="24"/>
        </w:rPr>
        <w:t xml:space="preserve"> </w:t>
      </w:r>
      <w:r w:rsidR="00C2041A" w:rsidRPr="00DA4AF3">
        <w:rPr>
          <w:rFonts w:asciiTheme="minorHAnsi" w:eastAsia="Calibri" w:hAnsiTheme="minorHAnsi" w:cs="Times New Roman"/>
          <w:b w:val="0"/>
          <w:bCs w:val="0"/>
          <w:i w:val="0"/>
          <w:color w:val="auto"/>
          <w:sz w:val="24"/>
          <w:szCs w:val="24"/>
        </w:rPr>
        <w:t>(</w:t>
      </w:r>
      <w:r w:rsidRPr="00DA4AF3">
        <w:rPr>
          <w:rFonts w:asciiTheme="minorHAnsi" w:eastAsia="Calibri" w:hAnsiTheme="minorHAnsi" w:cs="Times New Roman"/>
          <w:b w:val="0"/>
          <w:bCs w:val="0"/>
          <w:i w:val="0"/>
          <w:color w:val="auto"/>
          <w:sz w:val="24"/>
          <w:szCs w:val="24"/>
        </w:rPr>
        <w:t>2013</w:t>
      </w:r>
      <w:r w:rsidR="00C2041A" w:rsidRPr="00DA4AF3">
        <w:rPr>
          <w:rFonts w:asciiTheme="minorHAnsi" w:eastAsia="Calibri" w:hAnsiTheme="minorHAnsi" w:cs="Times New Roman"/>
          <w:b w:val="0"/>
          <w:bCs w:val="0"/>
          <w:i w:val="0"/>
          <w:color w:val="auto"/>
          <w:sz w:val="24"/>
          <w:szCs w:val="24"/>
        </w:rPr>
        <w:t>)</w:t>
      </w:r>
      <w:r w:rsidRPr="00DA4AF3">
        <w:rPr>
          <w:rFonts w:asciiTheme="minorHAnsi" w:eastAsia="Calibri" w:hAnsiTheme="minorHAnsi" w:cs="Times New Roman"/>
          <w:b w:val="0"/>
          <w:bCs w:val="0"/>
          <w:i w:val="0"/>
          <w:color w:val="auto"/>
          <w:sz w:val="24"/>
          <w:szCs w:val="24"/>
        </w:rPr>
        <w:t xml:space="preserve">, </w:t>
      </w:r>
      <w:r w:rsidR="00C2041A" w:rsidRPr="00DA4AF3">
        <w:rPr>
          <w:rFonts w:asciiTheme="minorHAnsi" w:eastAsia="Calibri" w:hAnsiTheme="minorHAnsi" w:cs="Times New Roman"/>
          <w:b w:val="0"/>
          <w:bCs w:val="0"/>
          <w:i w:val="0"/>
          <w:color w:val="auto"/>
          <w:sz w:val="24"/>
          <w:szCs w:val="24"/>
        </w:rPr>
        <w:t>“</w:t>
      </w:r>
      <w:r w:rsidRPr="00DA4AF3">
        <w:rPr>
          <w:rFonts w:asciiTheme="minorHAnsi" w:eastAsia="Calibri" w:hAnsiTheme="minorHAnsi" w:cs="Times New Roman"/>
          <w:b w:val="0"/>
          <w:bCs w:val="0"/>
          <w:i w:val="0"/>
          <w:color w:val="auto"/>
          <w:sz w:val="24"/>
          <w:szCs w:val="24"/>
        </w:rPr>
        <w:t>FDA approved medication for the treatment of opi</w:t>
      </w:r>
      <w:r w:rsidR="00C2041A" w:rsidRPr="00DA4AF3">
        <w:rPr>
          <w:rFonts w:asciiTheme="minorHAnsi" w:eastAsia="Calibri" w:hAnsiTheme="minorHAnsi" w:cs="Times New Roman"/>
          <w:b w:val="0"/>
          <w:bCs w:val="0"/>
          <w:i w:val="0"/>
          <w:color w:val="auto"/>
          <w:sz w:val="24"/>
          <w:szCs w:val="24"/>
        </w:rPr>
        <w:t>ate</w:t>
      </w:r>
      <w:r w:rsidRPr="00DA4AF3">
        <w:rPr>
          <w:rFonts w:asciiTheme="minorHAnsi" w:eastAsia="Calibri" w:hAnsiTheme="minorHAnsi" w:cs="Times New Roman"/>
          <w:b w:val="0"/>
          <w:bCs w:val="0"/>
          <w:i w:val="0"/>
          <w:color w:val="auto"/>
          <w:sz w:val="24"/>
          <w:szCs w:val="24"/>
        </w:rPr>
        <w:t xml:space="preserve"> dependence: literature review</w:t>
      </w:r>
      <w:r w:rsidR="00C2041A" w:rsidRPr="00DA4AF3">
        <w:rPr>
          <w:rFonts w:asciiTheme="minorHAnsi" w:eastAsia="Calibri" w:hAnsiTheme="minorHAnsi" w:cs="Times New Roman"/>
          <w:b w:val="0"/>
          <w:bCs w:val="0"/>
          <w:i w:val="0"/>
          <w:color w:val="auto"/>
          <w:sz w:val="24"/>
          <w:szCs w:val="24"/>
        </w:rPr>
        <w:t>s</w:t>
      </w:r>
      <w:r w:rsidRPr="00DA4AF3">
        <w:rPr>
          <w:rFonts w:asciiTheme="minorHAnsi" w:eastAsia="Calibri" w:hAnsiTheme="minorHAnsi" w:cs="Times New Roman"/>
          <w:b w:val="0"/>
          <w:bCs w:val="0"/>
          <w:i w:val="0"/>
          <w:color w:val="auto"/>
          <w:sz w:val="24"/>
          <w:szCs w:val="24"/>
        </w:rPr>
        <w:t xml:space="preserve"> on effectiveness and cost-effectiveness</w:t>
      </w:r>
      <w:r w:rsidR="00C2041A" w:rsidRPr="00DA4AF3">
        <w:rPr>
          <w:rFonts w:asciiTheme="minorHAnsi" w:eastAsia="Calibri" w:hAnsiTheme="minorHAnsi" w:cs="Times New Roman"/>
          <w:b w:val="0"/>
          <w:bCs w:val="0"/>
          <w:i w:val="0"/>
          <w:color w:val="auto"/>
          <w:sz w:val="24"/>
          <w:szCs w:val="24"/>
        </w:rPr>
        <w:t>”</w:t>
      </w:r>
      <w:r w:rsidRPr="00DA4AF3">
        <w:rPr>
          <w:rFonts w:asciiTheme="minorHAnsi" w:eastAsia="Calibri" w:hAnsiTheme="minorHAnsi" w:cs="Times New Roman"/>
          <w:b w:val="0"/>
          <w:bCs w:val="0"/>
          <w:i w:val="0"/>
          <w:color w:val="auto"/>
          <w:sz w:val="24"/>
          <w:szCs w:val="24"/>
        </w:rPr>
        <w:t>, Treatment research institute</w:t>
      </w:r>
      <w:r w:rsidR="00C2041A" w:rsidRPr="00DA4AF3">
        <w:rPr>
          <w:rFonts w:asciiTheme="minorHAnsi" w:eastAsia="Calibri" w:hAnsiTheme="minorHAnsi" w:cs="Times New Roman"/>
          <w:b w:val="0"/>
          <w:bCs w:val="0"/>
          <w:i w:val="0"/>
          <w:color w:val="auto"/>
          <w:sz w:val="24"/>
          <w:szCs w:val="24"/>
        </w:rPr>
        <w:t>.</w:t>
      </w:r>
    </w:p>
    <w:p w14:paraId="39A6B572" w14:textId="77777777" w:rsidR="00631E1A" w:rsidRPr="00DA4AF3" w:rsidRDefault="00631E1A" w:rsidP="00631E1A">
      <w:pPr>
        <w:pStyle w:val="Overskrift4"/>
        <w:keepNext w:val="0"/>
        <w:keepLines w:val="0"/>
        <w:spacing w:before="100" w:beforeAutospacing="1" w:after="100" w:afterAutospacing="1" w:line="240" w:lineRule="auto"/>
        <w:rPr>
          <w:rFonts w:asciiTheme="minorHAnsi" w:eastAsia="Calibri" w:hAnsiTheme="minorHAnsi" w:cs="Times New Roman"/>
          <w:b w:val="0"/>
          <w:bCs w:val="0"/>
          <w:i w:val="0"/>
          <w:color w:val="auto"/>
          <w:sz w:val="24"/>
          <w:szCs w:val="24"/>
        </w:rPr>
      </w:pPr>
      <w:r w:rsidRPr="00DA4AF3">
        <w:rPr>
          <w:rFonts w:asciiTheme="minorHAnsi" w:eastAsia="Calibri" w:hAnsiTheme="minorHAnsi" w:cs="Times New Roman"/>
          <w:b w:val="0"/>
          <w:bCs w:val="0"/>
          <w:i w:val="0"/>
          <w:color w:val="auto"/>
          <w:sz w:val="24"/>
          <w:szCs w:val="24"/>
        </w:rPr>
        <w:t>Costa Storti C. and De Grauwe P. (2009)</w:t>
      </w:r>
      <w:r w:rsidR="00C2041A" w:rsidRPr="00DA4AF3">
        <w:rPr>
          <w:rFonts w:asciiTheme="minorHAnsi" w:eastAsia="Calibri" w:hAnsiTheme="minorHAnsi" w:cs="Times New Roman"/>
          <w:b w:val="0"/>
          <w:bCs w:val="0"/>
          <w:i w:val="0"/>
          <w:color w:val="auto"/>
          <w:sz w:val="24"/>
          <w:szCs w:val="24"/>
        </w:rPr>
        <w:t>,</w:t>
      </w:r>
      <w:r w:rsidRPr="00DA4AF3">
        <w:rPr>
          <w:rFonts w:asciiTheme="minorHAnsi" w:eastAsia="Calibri" w:hAnsiTheme="minorHAnsi" w:cs="Times New Roman"/>
          <w:b w:val="0"/>
          <w:bCs w:val="0"/>
          <w:i w:val="0"/>
          <w:color w:val="auto"/>
          <w:sz w:val="24"/>
          <w:szCs w:val="24"/>
        </w:rPr>
        <w:t xml:space="preserve"> </w:t>
      </w:r>
      <w:r w:rsidR="00C2041A" w:rsidRPr="00DA4AF3">
        <w:rPr>
          <w:rFonts w:asciiTheme="minorHAnsi" w:eastAsia="Calibri" w:hAnsiTheme="minorHAnsi" w:cs="Times New Roman"/>
          <w:b w:val="0"/>
          <w:bCs w:val="0"/>
          <w:i w:val="0"/>
          <w:color w:val="auto"/>
          <w:sz w:val="24"/>
          <w:szCs w:val="24"/>
        </w:rPr>
        <w:t>“</w:t>
      </w:r>
      <w:r w:rsidRPr="00DA4AF3">
        <w:rPr>
          <w:rFonts w:asciiTheme="minorHAnsi" w:eastAsia="Calibri" w:hAnsiTheme="minorHAnsi" w:cs="Times New Roman"/>
          <w:b w:val="0"/>
          <w:bCs w:val="0"/>
          <w:i w:val="0"/>
          <w:color w:val="auto"/>
          <w:sz w:val="24"/>
          <w:szCs w:val="24"/>
        </w:rPr>
        <w:t>The cocaine and heroin markets in the era of globalisation and drug reduction policies</w:t>
      </w:r>
      <w:r w:rsidR="00C2041A" w:rsidRPr="00DA4AF3">
        <w:rPr>
          <w:rFonts w:asciiTheme="minorHAnsi" w:eastAsia="Calibri" w:hAnsiTheme="minorHAnsi" w:cs="Times New Roman"/>
          <w:b w:val="0"/>
          <w:bCs w:val="0"/>
          <w:i w:val="0"/>
          <w:color w:val="auto"/>
          <w:sz w:val="24"/>
          <w:szCs w:val="24"/>
        </w:rPr>
        <w:t>”</w:t>
      </w:r>
      <w:r w:rsidRPr="00DA4AF3">
        <w:rPr>
          <w:rFonts w:asciiTheme="minorHAnsi" w:eastAsia="Calibri" w:hAnsiTheme="minorHAnsi" w:cs="Times New Roman"/>
          <w:b w:val="0"/>
          <w:bCs w:val="0"/>
          <w:i w:val="0"/>
          <w:color w:val="auto"/>
          <w:sz w:val="24"/>
          <w:szCs w:val="24"/>
        </w:rPr>
        <w:t xml:space="preserve">, </w:t>
      </w:r>
      <w:r w:rsidRPr="008020A3">
        <w:rPr>
          <w:rFonts w:asciiTheme="minorHAnsi" w:eastAsia="Calibri" w:hAnsiTheme="minorHAnsi" w:cs="Times New Roman"/>
          <w:b w:val="0"/>
          <w:bCs w:val="0"/>
          <w:color w:val="auto"/>
          <w:sz w:val="24"/>
          <w:szCs w:val="24"/>
        </w:rPr>
        <w:t>International Journal of Drug Policy</w:t>
      </w:r>
      <w:r w:rsidRPr="00DA4AF3">
        <w:rPr>
          <w:rFonts w:asciiTheme="minorHAnsi" w:eastAsia="Calibri" w:hAnsiTheme="minorHAnsi" w:cs="Times New Roman"/>
          <w:b w:val="0"/>
          <w:bCs w:val="0"/>
          <w:i w:val="0"/>
          <w:color w:val="auto"/>
          <w:sz w:val="24"/>
          <w:szCs w:val="24"/>
        </w:rPr>
        <w:t xml:space="preserve">, </w:t>
      </w:r>
      <w:r w:rsidR="00C2041A" w:rsidRPr="00DA4AF3">
        <w:rPr>
          <w:rFonts w:asciiTheme="minorHAnsi" w:eastAsia="Calibri" w:hAnsiTheme="minorHAnsi" w:cs="Times New Roman"/>
          <w:b w:val="0"/>
          <w:bCs w:val="0"/>
          <w:i w:val="0"/>
          <w:color w:val="auto"/>
          <w:sz w:val="24"/>
          <w:szCs w:val="24"/>
        </w:rPr>
        <w:t xml:space="preserve">No. </w:t>
      </w:r>
      <w:r w:rsidRPr="00DA4AF3">
        <w:rPr>
          <w:rFonts w:asciiTheme="minorHAnsi" w:eastAsia="Calibri" w:hAnsiTheme="minorHAnsi" w:cs="Times New Roman"/>
          <w:b w:val="0"/>
          <w:bCs w:val="0"/>
          <w:i w:val="0"/>
          <w:color w:val="auto"/>
          <w:sz w:val="24"/>
          <w:szCs w:val="24"/>
        </w:rPr>
        <w:t>20</w:t>
      </w:r>
      <w:r w:rsidR="00C2041A" w:rsidRPr="00DA4AF3">
        <w:rPr>
          <w:rFonts w:asciiTheme="minorHAnsi" w:eastAsia="Calibri" w:hAnsiTheme="minorHAnsi" w:cs="Times New Roman"/>
          <w:b w:val="0"/>
          <w:bCs w:val="0"/>
          <w:i w:val="0"/>
          <w:color w:val="auto"/>
          <w:sz w:val="24"/>
          <w:szCs w:val="24"/>
        </w:rPr>
        <w:t>(6)</w:t>
      </w:r>
      <w:r w:rsidRPr="00DA4AF3">
        <w:rPr>
          <w:rFonts w:asciiTheme="minorHAnsi" w:eastAsia="Calibri" w:hAnsiTheme="minorHAnsi" w:cs="Times New Roman"/>
          <w:b w:val="0"/>
          <w:bCs w:val="0"/>
          <w:i w:val="0"/>
          <w:color w:val="auto"/>
          <w:sz w:val="24"/>
          <w:szCs w:val="24"/>
        </w:rPr>
        <w:t xml:space="preserve">, </w:t>
      </w:r>
      <w:r w:rsidR="00C2041A" w:rsidRPr="00DA4AF3">
        <w:rPr>
          <w:rFonts w:asciiTheme="minorHAnsi" w:eastAsia="Calibri" w:hAnsiTheme="minorHAnsi" w:cs="Times New Roman"/>
          <w:b w:val="0"/>
          <w:bCs w:val="0"/>
          <w:i w:val="0"/>
          <w:color w:val="auto"/>
          <w:sz w:val="24"/>
          <w:szCs w:val="24"/>
        </w:rPr>
        <w:t>pp.</w:t>
      </w:r>
      <w:r w:rsidRPr="00DA4AF3">
        <w:rPr>
          <w:rFonts w:asciiTheme="minorHAnsi" w:eastAsia="Calibri" w:hAnsiTheme="minorHAnsi" w:cs="Times New Roman"/>
          <w:b w:val="0"/>
          <w:bCs w:val="0"/>
          <w:i w:val="0"/>
          <w:color w:val="auto"/>
          <w:sz w:val="24"/>
          <w:szCs w:val="24"/>
        </w:rPr>
        <w:t xml:space="preserve"> 488-496</w:t>
      </w:r>
      <w:r w:rsidR="00C2041A" w:rsidRPr="00DA4AF3">
        <w:rPr>
          <w:rFonts w:asciiTheme="minorHAnsi" w:eastAsia="Calibri" w:hAnsiTheme="minorHAnsi" w:cs="Times New Roman"/>
          <w:b w:val="0"/>
          <w:bCs w:val="0"/>
          <w:i w:val="0"/>
          <w:color w:val="auto"/>
          <w:sz w:val="24"/>
          <w:szCs w:val="24"/>
        </w:rPr>
        <w:t>.</w:t>
      </w:r>
    </w:p>
    <w:p w14:paraId="4B8BAD68" w14:textId="77777777" w:rsidR="00561AC6" w:rsidRPr="00DA4AF3" w:rsidRDefault="00561AC6" w:rsidP="00A9247E">
      <w:pPr>
        <w:pStyle w:val="HTML-forhndsformatert"/>
        <w:shd w:val="clear" w:color="auto" w:fill="FFFFFF"/>
        <w:jc w:val="both"/>
        <w:rPr>
          <w:rFonts w:asciiTheme="minorHAnsi" w:hAnsiTheme="minorHAnsi" w:cs="Times New Roman"/>
          <w:iCs/>
          <w:sz w:val="24"/>
          <w:szCs w:val="24"/>
          <w:lang w:val="en-GB"/>
        </w:rPr>
      </w:pPr>
      <w:r w:rsidRPr="00DA4AF3">
        <w:rPr>
          <w:rFonts w:asciiTheme="minorHAnsi" w:hAnsiTheme="minorHAnsi" w:cs="Times New Roman"/>
          <w:iCs/>
          <w:sz w:val="24"/>
          <w:szCs w:val="24"/>
          <w:lang w:val="en-GB"/>
        </w:rPr>
        <w:t xml:space="preserve">Council of the European Union </w:t>
      </w:r>
      <w:r w:rsidR="000E28AB" w:rsidRPr="00DA4AF3">
        <w:rPr>
          <w:rFonts w:asciiTheme="minorHAnsi" w:hAnsiTheme="minorHAnsi" w:cs="Times New Roman"/>
          <w:iCs/>
          <w:sz w:val="24"/>
          <w:szCs w:val="24"/>
          <w:lang w:val="en-GB"/>
        </w:rPr>
        <w:t>(</w:t>
      </w:r>
      <w:r w:rsidRPr="00DA4AF3">
        <w:rPr>
          <w:rFonts w:asciiTheme="minorHAnsi" w:hAnsiTheme="minorHAnsi" w:cs="Times New Roman"/>
          <w:iCs/>
          <w:sz w:val="24"/>
          <w:szCs w:val="24"/>
          <w:lang w:val="en-GB"/>
        </w:rPr>
        <w:t>2012</w:t>
      </w:r>
      <w:r w:rsidR="000E28AB" w:rsidRPr="00DA4AF3">
        <w:rPr>
          <w:rFonts w:asciiTheme="minorHAnsi" w:hAnsiTheme="minorHAnsi" w:cs="Times New Roman"/>
          <w:iCs/>
          <w:sz w:val="24"/>
          <w:szCs w:val="24"/>
          <w:lang w:val="en-GB"/>
        </w:rPr>
        <w:t>)</w:t>
      </w:r>
      <w:r w:rsidRPr="00DA4AF3">
        <w:rPr>
          <w:rFonts w:asciiTheme="minorHAnsi" w:hAnsiTheme="minorHAnsi" w:cs="Times New Roman"/>
          <w:iCs/>
          <w:sz w:val="24"/>
          <w:szCs w:val="24"/>
          <w:lang w:val="en-GB"/>
        </w:rPr>
        <w:t xml:space="preserve">, </w:t>
      </w:r>
      <w:r w:rsidR="000E28AB" w:rsidRPr="00DA4AF3">
        <w:rPr>
          <w:rFonts w:asciiTheme="minorHAnsi" w:hAnsiTheme="minorHAnsi" w:cs="Times New Roman"/>
          <w:iCs/>
          <w:sz w:val="24"/>
          <w:szCs w:val="24"/>
          <w:lang w:val="en-GB"/>
        </w:rPr>
        <w:t>“</w:t>
      </w:r>
      <w:r w:rsidRPr="00DA4AF3">
        <w:rPr>
          <w:rFonts w:asciiTheme="minorHAnsi" w:hAnsiTheme="minorHAnsi" w:cs="Times New Roman"/>
          <w:iCs/>
          <w:sz w:val="24"/>
          <w:szCs w:val="24"/>
          <w:lang w:val="en-GB"/>
        </w:rPr>
        <w:t>EU Drug Strategy (2013-2020)</w:t>
      </w:r>
      <w:r w:rsidR="000E28AB" w:rsidRPr="00DA4AF3">
        <w:rPr>
          <w:rFonts w:asciiTheme="minorHAnsi" w:hAnsiTheme="minorHAnsi" w:cs="Times New Roman"/>
          <w:iCs/>
          <w:sz w:val="24"/>
          <w:szCs w:val="24"/>
          <w:lang w:val="en-GB"/>
        </w:rPr>
        <w:t>”</w:t>
      </w:r>
      <w:r w:rsidRPr="00DA4AF3">
        <w:rPr>
          <w:rFonts w:asciiTheme="minorHAnsi" w:hAnsiTheme="minorHAnsi" w:cs="Times New Roman"/>
          <w:iCs/>
          <w:sz w:val="24"/>
          <w:szCs w:val="24"/>
          <w:lang w:val="en-GB"/>
        </w:rPr>
        <w:t>, JAI901, 17547/2, Brussels</w:t>
      </w:r>
      <w:r w:rsidR="000E28AB" w:rsidRPr="00DA4AF3">
        <w:rPr>
          <w:rFonts w:asciiTheme="minorHAnsi" w:hAnsiTheme="minorHAnsi" w:cs="Times New Roman"/>
          <w:iCs/>
          <w:sz w:val="24"/>
          <w:szCs w:val="24"/>
          <w:lang w:val="en-GB"/>
        </w:rPr>
        <w:t>.</w:t>
      </w:r>
    </w:p>
    <w:p w14:paraId="48884433" w14:textId="77777777" w:rsidR="00561AC6" w:rsidRPr="00DA4AF3" w:rsidRDefault="00561AC6" w:rsidP="00A9247E">
      <w:pPr>
        <w:pStyle w:val="HTML-forhndsformatert"/>
        <w:shd w:val="clear" w:color="auto" w:fill="FFFFFF"/>
        <w:jc w:val="both"/>
        <w:rPr>
          <w:rFonts w:asciiTheme="minorHAnsi" w:hAnsiTheme="minorHAnsi" w:cs="Times New Roman"/>
          <w:iCs/>
          <w:sz w:val="24"/>
          <w:szCs w:val="24"/>
          <w:lang w:val="en-GB"/>
        </w:rPr>
      </w:pPr>
    </w:p>
    <w:p w14:paraId="2EAD3511" w14:textId="77777777" w:rsidR="001A69CA" w:rsidRPr="008020A3" w:rsidRDefault="001A69CA" w:rsidP="00A9247E">
      <w:pPr>
        <w:spacing w:after="0" w:line="240" w:lineRule="auto"/>
        <w:jc w:val="both"/>
        <w:rPr>
          <w:rFonts w:asciiTheme="minorHAnsi" w:hAnsiTheme="minorHAnsi"/>
          <w:sz w:val="24"/>
          <w:szCs w:val="24"/>
        </w:rPr>
      </w:pPr>
      <w:r w:rsidRPr="008020A3">
        <w:rPr>
          <w:rFonts w:asciiTheme="minorHAnsi" w:hAnsiTheme="minorHAnsi"/>
          <w:sz w:val="24"/>
          <w:szCs w:val="24"/>
        </w:rPr>
        <w:t xml:space="preserve">De Ruyver B., Casselman J. </w:t>
      </w:r>
      <w:r w:rsidR="000E28AB" w:rsidRPr="008020A3">
        <w:rPr>
          <w:rFonts w:asciiTheme="minorHAnsi" w:hAnsiTheme="minorHAnsi"/>
          <w:sz w:val="24"/>
          <w:szCs w:val="24"/>
        </w:rPr>
        <w:t>and</w:t>
      </w:r>
      <w:r w:rsidRPr="008020A3">
        <w:rPr>
          <w:rFonts w:asciiTheme="minorHAnsi" w:hAnsiTheme="minorHAnsi"/>
          <w:sz w:val="24"/>
          <w:szCs w:val="24"/>
        </w:rPr>
        <w:t xml:space="preserve"> Pelc I. (2004)</w:t>
      </w:r>
      <w:r w:rsidR="000E28AB" w:rsidRPr="008020A3">
        <w:rPr>
          <w:rFonts w:asciiTheme="minorHAnsi" w:hAnsiTheme="minorHAnsi"/>
          <w:sz w:val="24"/>
          <w:szCs w:val="24"/>
        </w:rPr>
        <w:t>,</w:t>
      </w:r>
      <w:r w:rsidRPr="008020A3">
        <w:rPr>
          <w:rFonts w:asciiTheme="minorHAnsi" w:hAnsiTheme="minorHAnsi"/>
          <w:sz w:val="24"/>
          <w:szCs w:val="24"/>
        </w:rPr>
        <w:t xml:space="preserve"> </w:t>
      </w:r>
      <w:r w:rsidRPr="008020A3">
        <w:rPr>
          <w:rFonts w:asciiTheme="minorHAnsi" w:hAnsiTheme="minorHAnsi"/>
          <w:i/>
          <w:sz w:val="24"/>
          <w:szCs w:val="24"/>
        </w:rPr>
        <w:t>Drug policy in figures. Study of the actors involved, cost price calculation and population reached</w:t>
      </w:r>
      <w:r w:rsidR="000E28AB"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sz w:val="24"/>
          <w:szCs w:val="24"/>
        </w:rPr>
        <w:t>Academia Press</w:t>
      </w:r>
      <w:r w:rsidR="00BA118F" w:rsidRPr="008020A3">
        <w:rPr>
          <w:rFonts w:asciiTheme="minorHAnsi" w:hAnsiTheme="minorHAnsi"/>
          <w:sz w:val="24"/>
          <w:szCs w:val="24"/>
        </w:rPr>
        <w:t>,</w:t>
      </w:r>
      <w:r w:rsidR="000E28AB" w:rsidRPr="008020A3">
        <w:rPr>
          <w:rFonts w:asciiTheme="minorHAnsi" w:hAnsiTheme="minorHAnsi"/>
          <w:sz w:val="24"/>
          <w:szCs w:val="24"/>
        </w:rPr>
        <w:t xml:space="preserve"> Ghent</w:t>
      </w:r>
      <w:r w:rsidRPr="008020A3">
        <w:rPr>
          <w:rFonts w:asciiTheme="minorHAnsi" w:hAnsiTheme="minorHAnsi"/>
          <w:sz w:val="24"/>
          <w:szCs w:val="24"/>
        </w:rPr>
        <w:t>.</w:t>
      </w:r>
    </w:p>
    <w:p w14:paraId="45D98D2A" w14:textId="77777777" w:rsidR="001A69CA" w:rsidRPr="008020A3" w:rsidRDefault="001A69CA" w:rsidP="00A9247E">
      <w:pPr>
        <w:spacing w:after="0" w:line="240" w:lineRule="auto"/>
        <w:jc w:val="both"/>
        <w:rPr>
          <w:rFonts w:asciiTheme="minorHAnsi" w:hAnsiTheme="minorHAnsi"/>
          <w:sz w:val="24"/>
          <w:szCs w:val="24"/>
        </w:rPr>
      </w:pPr>
    </w:p>
    <w:p w14:paraId="460962BE" w14:textId="77777777" w:rsidR="001A69CA" w:rsidRPr="00DA4AF3" w:rsidRDefault="001A69CA" w:rsidP="00A9247E">
      <w:pPr>
        <w:spacing w:after="0" w:line="240" w:lineRule="auto"/>
        <w:jc w:val="both"/>
        <w:rPr>
          <w:rFonts w:asciiTheme="minorHAnsi" w:hAnsiTheme="minorHAnsi"/>
          <w:sz w:val="24"/>
          <w:szCs w:val="24"/>
        </w:rPr>
      </w:pPr>
      <w:r w:rsidRPr="008020A3">
        <w:rPr>
          <w:rFonts w:asciiTheme="minorHAnsi" w:hAnsiTheme="minorHAnsi"/>
          <w:sz w:val="24"/>
          <w:szCs w:val="24"/>
        </w:rPr>
        <w:t xml:space="preserve">De Ruyver B., Van Malderen S. </w:t>
      </w:r>
      <w:r w:rsidR="00BA118F" w:rsidRPr="008020A3">
        <w:rPr>
          <w:rFonts w:asciiTheme="minorHAnsi" w:hAnsiTheme="minorHAnsi"/>
          <w:sz w:val="24"/>
          <w:szCs w:val="24"/>
        </w:rPr>
        <w:t>and</w:t>
      </w:r>
      <w:r w:rsidRPr="008020A3">
        <w:rPr>
          <w:rFonts w:asciiTheme="minorHAnsi" w:hAnsiTheme="minorHAnsi"/>
          <w:sz w:val="24"/>
          <w:szCs w:val="24"/>
        </w:rPr>
        <w:t xml:space="preserve"> Vander Laenen F. (2007)</w:t>
      </w:r>
      <w:r w:rsidR="00BA118F" w:rsidRPr="008020A3">
        <w:rPr>
          <w:rFonts w:asciiTheme="minorHAnsi" w:hAnsiTheme="minorHAnsi"/>
          <w:sz w:val="24"/>
          <w:szCs w:val="24"/>
        </w:rPr>
        <w:t>,</w:t>
      </w:r>
      <w:r w:rsidRPr="008020A3">
        <w:rPr>
          <w:rFonts w:asciiTheme="minorHAnsi" w:hAnsiTheme="minorHAnsi"/>
          <w:sz w:val="24"/>
          <w:szCs w:val="24"/>
        </w:rPr>
        <w:t xml:space="preserve"> </w:t>
      </w:r>
      <w:r w:rsidRPr="008020A3">
        <w:rPr>
          <w:rFonts w:asciiTheme="minorHAnsi" w:hAnsiTheme="minorHAnsi"/>
          <w:i/>
          <w:sz w:val="24"/>
          <w:szCs w:val="24"/>
        </w:rPr>
        <w:t>Study into public expenditure with regard to national drug policies. A feasible plan for the national focal points</w:t>
      </w:r>
      <w:r w:rsidR="00BA118F" w:rsidRPr="00DA4AF3">
        <w:rPr>
          <w:rFonts w:asciiTheme="minorHAnsi" w:hAnsiTheme="minorHAnsi"/>
          <w:sz w:val="24"/>
          <w:szCs w:val="24"/>
        </w:rPr>
        <w:t>, Academia Press, Ghent.</w:t>
      </w:r>
    </w:p>
    <w:p w14:paraId="711DEEBC" w14:textId="77777777" w:rsidR="001A69CA" w:rsidRPr="00DA4AF3" w:rsidRDefault="001A69CA" w:rsidP="00A9247E">
      <w:pPr>
        <w:spacing w:after="0" w:line="240" w:lineRule="auto"/>
        <w:jc w:val="both"/>
        <w:rPr>
          <w:rFonts w:asciiTheme="minorHAnsi" w:hAnsiTheme="minorHAnsi"/>
          <w:sz w:val="24"/>
          <w:szCs w:val="24"/>
          <w:lang w:eastAsia="nl-BE"/>
        </w:rPr>
      </w:pPr>
    </w:p>
    <w:p w14:paraId="245C88BA" w14:textId="77777777" w:rsidR="00743AC9" w:rsidRPr="00DA4AF3" w:rsidRDefault="00743AC9" w:rsidP="00A9247E">
      <w:pPr>
        <w:autoSpaceDE w:val="0"/>
        <w:autoSpaceDN w:val="0"/>
        <w:adjustRightInd w:val="0"/>
        <w:jc w:val="both"/>
        <w:rPr>
          <w:rFonts w:asciiTheme="minorHAnsi" w:hAnsiTheme="minorHAnsi"/>
          <w:sz w:val="24"/>
          <w:szCs w:val="24"/>
        </w:rPr>
      </w:pPr>
      <w:r w:rsidRPr="00DC79EC">
        <w:rPr>
          <w:rFonts w:asciiTheme="minorHAnsi" w:hAnsiTheme="minorHAnsi"/>
          <w:sz w:val="24"/>
          <w:szCs w:val="24"/>
          <w:lang w:val="nb-NO"/>
        </w:rPr>
        <w:t>De Ruyver B</w:t>
      </w:r>
      <w:r w:rsidR="00BA118F" w:rsidRPr="00DC79EC">
        <w:rPr>
          <w:rFonts w:asciiTheme="minorHAnsi" w:hAnsiTheme="minorHAnsi"/>
          <w:sz w:val="24"/>
          <w:szCs w:val="24"/>
          <w:lang w:val="nb-NO"/>
        </w:rPr>
        <w:t>.</w:t>
      </w:r>
      <w:r w:rsidRPr="00DC79EC">
        <w:rPr>
          <w:rFonts w:asciiTheme="minorHAnsi" w:hAnsiTheme="minorHAnsi"/>
          <w:sz w:val="24"/>
          <w:szCs w:val="24"/>
          <w:lang w:val="nb-NO"/>
        </w:rPr>
        <w:t xml:space="preserve"> </w:t>
      </w:r>
      <w:r w:rsidR="00BA118F" w:rsidRPr="00DC79EC">
        <w:rPr>
          <w:rFonts w:asciiTheme="minorHAnsi" w:hAnsiTheme="minorHAnsi"/>
          <w:sz w:val="24"/>
          <w:szCs w:val="24"/>
          <w:lang w:val="nb-NO"/>
        </w:rPr>
        <w:t>et al.</w:t>
      </w:r>
      <w:r w:rsidR="008D5572" w:rsidRPr="00DC79EC">
        <w:rPr>
          <w:rFonts w:asciiTheme="minorHAnsi" w:hAnsiTheme="minorHAnsi"/>
          <w:sz w:val="24"/>
          <w:szCs w:val="24"/>
          <w:lang w:val="nb-NO"/>
        </w:rPr>
        <w:t xml:space="preserve"> </w:t>
      </w:r>
      <w:r w:rsidR="008D5572" w:rsidRPr="00DA4AF3">
        <w:rPr>
          <w:rFonts w:asciiTheme="minorHAnsi" w:hAnsiTheme="minorHAnsi"/>
          <w:sz w:val="24"/>
          <w:szCs w:val="24"/>
        </w:rPr>
        <w:t>(2007)</w:t>
      </w:r>
      <w:r w:rsidR="00BA118F" w:rsidRPr="00DA4AF3">
        <w:rPr>
          <w:rFonts w:asciiTheme="minorHAnsi" w:hAnsiTheme="minorHAnsi"/>
          <w:sz w:val="24"/>
          <w:szCs w:val="24"/>
        </w:rPr>
        <w:t xml:space="preserve">, </w:t>
      </w:r>
      <w:r w:rsidRPr="008020A3">
        <w:rPr>
          <w:rFonts w:asciiTheme="minorHAnsi" w:hAnsiTheme="minorHAnsi"/>
          <w:i/>
          <w:iCs/>
          <w:sz w:val="24"/>
          <w:szCs w:val="24"/>
        </w:rPr>
        <w:t>Drug Policy in Figures II: Follow-up Research into the Actors, Public Spending and Reached Target Groups</w:t>
      </w:r>
      <w:r w:rsidR="00BA118F" w:rsidRPr="00DA4AF3">
        <w:rPr>
          <w:rFonts w:asciiTheme="minorHAnsi" w:hAnsiTheme="minorHAnsi"/>
          <w:iCs/>
          <w:sz w:val="24"/>
          <w:szCs w:val="24"/>
        </w:rPr>
        <w:t xml:space="preserve">, </w:t>
      </w:r>
      <w:r w:rsidRPr="00DA4AF3">
        <w:rPr>
          <w:rFonts w:asciiTheme="minorHAnsi" w:hAnsiTheme="minorHAnsi"/>
          <w:sz w:val="24"/>
          <w:szCs w:val="24"/>
        </w:rPr>
        <w:t>Academia Press</w:t>
      </w:r>
      <w:r w:rsidR="00BA118F" w:rsidRPr="00DA4AF3">
        <w:rPr>
          <w:rFonts w:asciiTheme="minorHAnsi" w:hAnsiTheme="minorHAnsi"/>
          <w:sz w:val="24"/>
          <w:szCs w:val="24"/>
        </w:rPr>
        <w:t>, Ghent.</w:t>
      </w:r>
    </w:p>
    <w:p w14:paraId="0CF606BD" w14:textId="77777777" w:rsidR="009C2A62" w:rsidRPr="00DA4AF3" w:rsidRDefault="009C2A62" w:rsidP="009C2A62">
      <w:pPr>
        <w:autoSpaceDE w:val="0"/>
        <w:autoSpaceDN w:val="0"/>
        <w:adjustRightInd w:val="0"/>
        <w:jc w:val="both"/>
        <w:rPr>
          <w:rFonts w:asciiTheme="minorHAnsi" w:hAnsiTheme="minorHAnsi"/>
          <w:sz w:val="24"/>
          <w:szCs w:val="24"/>
        </w:rPr>
      </w:pPr>
      <w:r w:rsidRPr="00DA4AF3">
        <w:rPr>
          <w:rFonts w:asciiTheme="minorHAnsi" w:hAnsiTheme="minorHAnsi"/>
          <w:sz w:val="24"/>
          <w:szCs w:val="24"/>
        </w:rPr>
        <w:t>Drummond M. F., O’Brien B., Stoddart G. L.</w:t>
      </w:r>
      <w:r w:rsidR="0004658D" w:rsidRPr="00DA4AF3">
        <w:rPr>
          <w:rFonts w:asciiTheme="minorHAnsi" w:hAnsiTheme="minorHAnsi"/>
          <w:sz w:val="24"/>
          <w:szCs w:val="24"/>
        </w:rPr>
        <w:t xml:space="preserve"> and </w:t>
      </w:r>
      <w:r w:rsidRPr="00DA4AF3">
        <w:rPr>
          <w:rFonts w:asciiTheme="minorHAnsi" w:hAnsiTheme="minorHAnsi"/>
          <w:sz w:val="24"/>
          <w:szCs w:val="24"/>
        </w:rPr>
        <w:t xml:space="preserve">Torrance G. W. </w:t>
      </w:r>
      <w:r w:rsidR="0004658D" w:rsidRPr="00DA4AF3">
        <w:rPr>
          <w:rFonts w:asciiTheme="minorHAnsi" w:hAnsiTheme="minorHAnsi"/>
          <w:sz w:val="24"/>
          <w:szCs w:val="24"/>
        </w:rPr>
        <w:t>(</w:t>
      </w:r>
      <w:r w:rsidRPr="00DA4AF3">
        <w:rPr>
          <w:rFonts w:asciiTheme="minorHAnsi" w:hAnsiTheme="minorHAnsi"/>
          <w:sz w:val="24"/>
          <w:szCs w:val="24"/>
        </w:rPr>
        <w:t>1997</w:t>
      </w:r>
      <w:r w:rsidR="0004658D"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i/>
          <w:sz w:val="24"/>
          <w:szCs w:val="24"/>
        </w:rPr>
        <w:t>Methods for the economic evaluation of health care programmes</w:t>
      </w:r>
      <w:r w:rsidRPr="00DA4AF3">
        <w:rPr>
          <w:rFonts w:asciiTheme="minorHAnsi" w:hAnsiTheme="minorHAnsi"/>
          <w:sz w:val="24"/>
          <w:szCs w:val="24"/>
        </w:rPr>
        <w:t xml:space="preserve"> (2nd edn), Oxford University Press</w:t>
      </w:r>
      <w:r w:rsidR="0004658D" w:rsidRPr="00DA4AF3">
        <w:rPr>
          <w:rFonts w:asciiTheme="minorHAnsi" w:hAnsiTheme="minorHAnsi"/>
          <w:sz w:val="24"/>
          <w:szCs w:val="24"/>
        </w:rPr>
        <w:t>, Oxford</w:t>
      </w:r>
      <w:r w:rsidRPr="00DA4AF3">
        <w:rPr>
          <w:rFonts w:asciiTheme="minorHAnsi" w:hAnsiTheme="minorHAnsi"/>
          <w:sz w:val="24"/>
          <w:szCs w:val="24"/>
        </w:rPr>
        <w:t>.</w:t>
      </w:r>
    </w:p>
    <w:p w14:paraId="556D38DB" w14:textId="77777777" w:rsidR="00F31323" w:rsidRPr="00DA4AF3" w:rsidRDefault="00F31323" w:rsidP="002C3A09">
      <w:pPr>
        <w:autoSpaceDE w:val="0"/>
        <w:autoSpaceDN w:val="0"/>
        <w:adjustRightInd w:val="0"/>
        <w:spacing w:after="0" w:line="240" w:lineRule="auto"/>
        <w:jc w:val="both"/>
        <w:rPr>
          <w:rFonts w:asciiTheme="minorHAnsi" w:hAnsiTheme="minorHAnsi"/>
          <w:sz w:val="24"/>
          <w:szCs w:val="24"/>
        </w:rPr>
      </w:pPr>
      <w:r w:rsidRPr="00DA4AF3">
        <w:rPr>
          <w:rFonts w:asciiTheme="minorHAnsi" w:hAnsiTheme="minorHAnsi"/>
          <w:sz w:val="24"/>
          <w:szCs w:val="24"/>
        </w:rPr>
        <w:t xml:space="preserve">European Commission </w:t>
      </w:r>
      <w:r w:rsidR="003035AD" w:rsidRPr="00DA4AF3">
        <w:rPr>
          <w:rFonts w:asciiTheme="minorHAnsi" w:hAnsiTheme="minorHAnsi"/>
          <w:sz w:val="24"/>
          <w:szCs w:val="24"/>
        </w:rPr>
        <w:t>(</w:t>
      </w:r>
      <w:r w:rsidRPr="00DA4AF3">
        <w:rPr>
          <w:rFonts w:asciiTheme="minorHAnsi" w:hAnsiTheme="minorHAnsi"/>
          <w:sz w:val="24"/>
          <w:szCs w:val="24"/>
        </w:rPr>
        <w:t>2012</w:t>
      </w:r>
      <w:r w:rsidR="003035AD" w:rsidRPr="00DA4AF3">
        <w:rPr>
          <w:rFonts w:asciiTheme="minorHAnsi" w:hAnsiTheme="minorHAnsi"/>
          <w:sz w:val="24"/>
          <w:szCs w:val="24"/>
        </w:rPr>
        <w:t>)</w:t>
      </w:r>
      <w:r w:rsidRPr="00DA4AF3">
        <w:rPr>
          <w:rFonts w:asciiTheme="minorHAnsi" w:hAnsiTheme="minorHAnsi"/>
          <w:sz w:val="24"/>
          <w:szCs w:val="24"/>
        </w:rPr>
        <w:t xml:space="preserve">, </w:t>
      </w:r>
      <w:r w:rsidR="003035AD" w:rsidRPr="00DA4AF3">
        <w:rPr>
          <w:rFonts w:asciiTheme="minorHAnsi" w:hAnsiTheme="minorHAnsi"/>
          <w:sz w:val="24"/>
          <w:szCs w:val="24"/>
        </w:rPr>
        <w:t>“</w:t>
      </w:r>
      <w:r w:rsidRPr="00DA4AF3">
        <w:rPr>
          <w:rFonts w:asciiTheme="minorHAnsi" w:hAnsiTheme="minorHAnsi"/>
          <w:sz w:val="24"/>
          <w:szCs w:val="24"/>
        </w:rPr>
        <w:t>The quality of public expenditures in the EU</w:t>
      </w:r>
      <w:r w:rsidR="003035AD"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i/>
          <w:sz w:val="24"/>
          <w:szCs w:val="24"/>
        </w:rPr>
        <w:t xml:space="preserve">Occasional papers 125, </w:t>
      </w:r>
      <w:r w:rsidRPr="00DA4AF3">
        <w:rPr>
          <w:rFonts w:asciiTheme="minorHAnsi" w:hAnsiTheme="minorHAnsi"/>
          <w:sz w:val="24"/>
          <w:szCs w:val="24"/>
        </w:rPr>
        <w:t>ISBN 978-92-79-22932-9.</w:t>
      </w:r>
    </w:p>
    <w:p w14:paraId="5A2B0C3D" w14:textId="77777777" w:rsidR="00F31323" w:rsidRPr="00DA4AF3" w:rsidRDefault="00F31323" w:rsidP="002C3A09">
      <w:pPr>
        <w:autoSpaceDE w:val="0"/>
        <w:autoSpaceDN w:val="0"/>
        <w:adjustRightInd w:val="0"/>
        <w:spacing w:after="0" w:line="240" w:lineRule="auto"/>
        <w:jc w:val="both"/>
        <w:rPr>
          <w:rFonts w:asciiTheme="minorHAnsi" w:hAnsiTheme="minorHAnsi"/>
          <w:sz w:val="24"/>
          <w:szCs w:val="24"/>
        </w:rPr>
      </w:pPr>
    </w:p>
    <w:p w14:paraId="40816277" w14:textId="77777777" w:rsidR="002C3A09" w:rsidRPr="00DA4AF3" w:rsidRDefault="003D0511" w:rsidP="002C3A09">
      <w:pPr>
        <w:autoSpaceDE w:val="0"/>
        <w:autoSpaceDN w:val="0"/>
        <w:adjustRightInd w:val="0"/>
        <w:spacing w:after="0" w:line="240" w:lineRule="auto"/>
        <w:jc w:val="both"/>
        <w:rPr>
          <w:rFonts w:asciiTheme="minorHAnsi" w:hAnsiTheme="minorHAnsi"/>
          <w:iCs/>
          <w:sz w:val="24"/>
          <w:szCs w:val="24"/>
        </w:rPr>
      </w:pPr>
      <w:r w:rsidRPr="00DA4AF3">
        <w:rPr>
          <w:rFonts w:asciiTheme="minorHAnsi" w:hAnsiTheme="minorHAnsi"/>
          <w:sz w:val="24"/>
          <w:szCs w:val="24"/>
        </w:rPr>
        <w:t xml:space="preserve">European Monitoring Centre for Drugs and Drug Addiction, </w:t>
      </w:r>
      <w:r w:rsidRPr="00DA4AF3">
        <w:rPr>
          <w:rFonts w:asciiTheme="minorHAnsi" w:hAnsiTheme="minorHAnsi"/>
          <w:iCs/>
          <w:sz w:val="24"/>
          <w:szCs w:val="24"/>
        </w:rPr>
        <w:t>EMCDDA (2007) “The State of the Drug Problem in Europe”</w:t>
      </w:r>
      <w:r w:rsidR="00436012" w:rsidRPr="00DA4AF3">
        <w:rPr>
          <w:rFonts w:asciiTheme="minorHAnsi" w:hAnsiTheme="minorHAnsi"/>
          <w:iCs/>
          <w:sz w:val="24"/>
          <w:szCs w:val="24"/>
        </w:rPr>
        <w:t>,</w:t>
      </w:r>
      <w:r w:rsidRPr="00DA4AF3">
        <w:rPr>
          <w:rFonts w:asciiTheme="minorHAnsi" w:hAnsiTheme="minorHAnsi"/>
          <w:iCs/>
          <w:sz w:val="24"/>
          <w:szCs w:val="24"/>
        </w:rPr>
        <w:t xml:space="preserve"> </w:t>
      </w:r>
      <w:r w:rsidRPr="008020A3">
        <w:rPr>
          <w:rFonts w:asciiTheme="minorHAnsi" w:hAnsiTheme="minorHAnsi"/>
          <w:i/>
          <w:iCs/>
          <w:sz w:val="24"/>
          <w:szCs w:val="24"/>
        </w:rPr>
        <w:t>2007 Annual Report</w:t>
      </w:r>
      <w:r w:rsidRPr="00DA4AF3">
        <w:rPr>
          <w:rFonts w:asciiTheme="minorHAnsi" w:hAnsiTheme="minorHAnsi"/>
          <w:iCs/>
          <w:sz w:val="24"/>
          <w:szCs w:val="24"/>
        </w:rPr>
        <w:t>, pp. 12</w:t>
      </w:r>
      <w:r w:rsidR="00436012" w:rsidRPr="00DA4AF3">
        <w:rPr>
          <w:rFonts w:asciiTheme="minorHAnsi" w:hAnsiTheme="minorHAnsi"/>
          <w:iCs/>
          <w:sz w:val="24"/>
          <w:szCs w:val="24"/>
        </w:rPr>
        <w:t>-</w:t>
      </w:r>
      <w:r w:rsidRPr="00DA4AF3">
        <w:rPr>
          <w:rFonts w:asciiTheme="minorHAnsi" w:hAnsiTheme="minorHAnsi"/>
          <w:iCs/>
          <w:sz w:val="24"/>
          <w:szCs w:val="24"/>
        </w:rPr>
        <w:t>13, Office for Official Publicati</w:t>
      </w:r>
      <w:r w:rsidR="002C3A09" w:rsidRPr="00DA4AF3">
        <w:rPr>
          <w:rFonts w:asciiTheme="minorHAnsi" w:hAnsiTheme="minorHAnsi"/>
          <w:iCs/>
          <w:sz w:val="24"/>
          <w:szCs w:val="24"/>
        </w:rPr>
        <w:t>on</w:t>
      </w:r>
      <w:r w:rsidR="00436012" w:rsidRPr="00DA4AF3">
        <w:rPr>
          <w:rFonts w:asciiTheme="minorHAnsi" w:hAnsiTheme="minorHAnsi"/>
          <w:iCs/>
          <w:sz w:val="24"/>
          <w:szCs w:val="24"/>
        </w:rPr>
        <w:t>s</w:t>
      </w:r>
      <w:r w:rsidR="002C3A09" w:rsidRPr="00DA4AF3">
        <w:rPr>
          <w:rFonts w:asciiTheme="minorHAnsi" w:hAnsiTheme="minorHAnsi"/>
          <w:iCs/>
          <w:sz w:val="24"/>
          <w:szCs w:val="24"/>
        </w:rPr>
        <w:t xml:space="preserve"> of the European Communities</w:t>
      </w:r>
      <w:r w:rsidR="00436012" w:rsidRPr="00DA4AF3">
        <w:rPr>
          <w:rFonts w:asciiTheme="minorHAnsi" w:hAnsiTheme="minorHAnsi"/>
          <w:iCs/>
          <w:sz w:val="24"/>
          <w:szCs w:val="24"/>
        </w:rPr>
        <w:t>, Luxembourg</w:t>
      </w:r>
      <w:r w:rsidR="002C3A09" w:rsidRPr="00DA4AF3">
        <w:rPr>
          <w:rFonts w:asciiTheme="minorHAnsi" w:hAnsiTheme="minorHAnsi"/>
          <w:iCs/>
          <w:sz w:val="24"/>
          <w:szCs w:val="24"/>
        </w:rPr>
        <w:t>.</w:t>
      </w:r>
    </w:p>
    <w:p w14:paraId="3EAB550F" w14:textId="77777777" w:rsidR="002C3A09" w:rsidRPr="00DA4AF3" w:rsidRDefault="002C3A09" w:rsidP="002C3A09">
      <w:pPr>
        <w:autoSpaceDE w:val="0"/>
        <w:autoSpaceDN w:val="0"/>
        <w:adjustRightInd w:val="0"/>
        <w:spacing w:after="0" w:line="240" w:lineRule="auto"/>
        <w:jc w:val="both"/>
        <w:rPr>
          <w:rFonts w:asciiTheme="minorHAnsi" w:hAnsiTheme="minorHAnsi"/>
          <w:iCs/>
          <w:sz w:val="24"/>
          <w:szCs w:val="24"/>
        </w:rPr>
      </w:pPr>
    </w:p>
    <w:p w14:paraId="4DEAF485" w14:textId="77777777" w:rsidR="002C3A09" w:rsidRPr="00DA4AF3" w:rsidRDefault="00743AC9" w:rsidP="002C3A09">
      <w:pPr>
        <w:autoSpaceDE w:val="0"/>
        <w:autoSpaceDN w:val="0"/>
        <w:adjustRightInd w:val="0"/>
        <w:spacing w:after="0" w:line="240" w:lineRule="auto"/>
        <w:jc w:val="both"/>
        <w:rPr>
          <w:rFonts w:asciiTheme="minorHAnsi" w:hAnsiTheme="minorHAnsi"/>
          <w:iCs/>
          <w:sz w:val="24"/>
          <w:szCs w:val="24"/>
        </w:rPr>
      </w:pPr>
      <w:r w:rsidRPr="00DA4AF3">
        <w:rPr>
          <w:rFonts w:asciiTheme="minorHAnsi" w:hAnsiTheme="minorHAnsi"/>
          <w:sz w:val="24"/>
          <w:szCs w:val="24"/>
        </w:rPr>
        <w:t xml:space="preserve">European Monitoring Centre for Drugs and Drug Addiction, EMCDDA </w:t>
      </w:r>
      <w:r w:rsidR="008D5572" w:rsidRPr="00DA4AF3">
        <w:rPr>
          <w:rFonts w:asciiTheme="minorHAnsi" w:hAnsiTheme="minorHAnsi"/>
          <w:sz w:val="24"/>
          <w:szCs w:val="24"/>
        </w:rPr>
        <w:t>(</w:t>
      </w:r>
      <w:r w:rsidRPr="00DA4AF3">
        <w:rPr>
          <w:rFonts w:asciiTheme="minorHAnsi" w:hAnsiTheme="minorHAnsi"/>
          <w:sz w:val="24"/>
          <w:szCs w:val="24"/>
        </w:rPr>
        <w:t>2008</w:t>
      </w:r>
      <w:r w:rsidR="008D5572" w:rsidRPr="00DA4AF3">
        <w:rPr>
          <w:rFonts w:asciiTheme="minorHAnsi" w:hAnsiTheme="minorHAnsi"/>
          <w:sz w:val="24"/>
          <w:szCs w:val="24"/>
        </w:rPr>
        <w:t>)</w:t>
      </w:r>
      <w:r w:rsidR="00436012" w:rsidRPr="00DA4AF3">
        <w:rPr>
          <w:rFonts w:asciiTheme="minorHAnsi" w:hAnsiTheme="minorHAnsi"/>
          <w:sz w:val="24"/>
          <w:szCs w:val="24"/>
        </w:rPr>
        <w:t>,</w:t>
      </w:r>
      <w:r w:rsidRPr="00DA4AF3">
        <w:rPr>
          <w:rFonts w:asciiTheme="minorHAnsi" w:hAnsiTheme="minorHAnsi"/>
          <w:sz w:val="24"/>
          <w:szCs w:val="24"/>
        </w:rPr>
        <w:t xml:space="preserve"> </w:t>
      </w:r>
      <w:r w:rsidR="00436012" w:rsidRPr="00DA4AF3">
        <w:rPr>
          <w:rFonts w:asciiTheme="minorHAnsi" w:hAnsiTheme="minorHAnsi"/>
          <w:sz w:val="24"/>
          <w:szCs w:val="24"/>
        </w:rPr>
        <w:t>“</w:t>
      </w:r>
      <w:r w:rsidRPr="00DA4AF3">
        <w:rPr>
          <w:rFonts w:asciiTheme="minorHAnsi" w:hAnsiTheme="minorHAnsi"/>
          <w:sz w:val="24"/>
          <w:szCs w:val="24"/>
        </w:rPr>
        <w:t>Selected Issue: Towards a Better Understanding of Drug-Related Public Expenditure in Europe</w:t>
      </w:r>
      <w:r w:rsidR="00436012" w:rsidRPr="00DA4AF3">
        <w:rPr>
          <w:rFonts w:asciiTheme="minorHAnsi" w:hAnsiTheme="minorHAnsi"/>
          <w:sz w:val="24"/>
          <w:szCs w:val="24"/>
        </w:rPr>
        <w:t>”</w:t>
      </w:r>
      <w:r w:rsidRPr="00DA4AF3">
        <w:rPr>
          <w:rFonts w:asciiTheme="minorHAnsi" w:hAnsiTheme="minorHAnsi"/>
          <w:sz w:val="24"/>
          <w:szCs w:val="24"/>
        </w:rPr>
        <w:t>,</w:t>
      </w:r>
      <w:r w:rsidR="00E048E5" w:rsidRPr="00DA4AF3">
        <w:rPr>
          <w:rFonts w:asciiTheme="minorHAnsi" w:hAnsiTheme="minorHAnsi"/>
          <w:i/>
          <w:sz w:val="24"/>
          <w:szCs w:val="24"/>
          <w:lang w:eastAsia="nl-BE"/>
        </w:rPr>
        <w:t xml:space="preserve"> EMCDDA Papers</w:t>
      </w:r>
      <w:r w:rsidR="00E048E5" w:rsidRPr="00DA4AF3">
        <w:rPr>
          <w:rFonts w:asciiTheme="minorHAnsi" w:hAnsiTheme="minorHAnsi"/>
          <w:sz w:val="24"/>
          <w:szCs w:val="24"/>
          <w:lang w:eastAsia="nl-BE"/>
        </w:rPr>
        <w:t>,</w:t>
      </w:r>
      <w:r w:rsidRPr="00DA4AF3">
        <w:rPr>
          <w:rFonts w:asciiTheme="minorHAnsi" w:hAnsiTheme="minorHAnsi"/>
          <w:sz w:val="24"/>
          <w:szCs w:val="24"/>
        </w:rPr>
        <w:t xml:space="preserve"> Office for Official Publications of the European Communities,</w:t>
      </w:r>
      <w:r w:rsidR="00436012" w:rsidRPr="00DA4AF3">
        <w:rPr>
          <w:rFonts w:asciiTheme="minorHAnsi" w:hAnsiTheme="minorHAnsi"/>
          <w:sz w:val="24"/>
          <w:szCs w:val="24"/>
        </w:rPr>
        <w:t xml:space="preserve"> Luxembourg.</w:t>
      </w:r>
    </w:p>
    <w:p w14:paraId="49B36483" w14:textId="77777777" w:rsidR="002C3A09" w:rsidRPr="00DA4AF3" w:rsidRDefault="002C3A09" w:rsidP="002C3A09">
      <w:pPr>
        <w:autoSpaceDE w:val="0"/>
        <w:autoSpaceDN w:val="0"/>
        <w:adjustRightInd w:val="0"/>
        <w:spacing w:after="0" w:line="240" w:lineRule="auto"/>
        <w:jc w:val="both"/>
        <w:rPr>
          <w:rFonts w:asciiTheme="minorHAnsi" w:hAnsiTheme="minorHAnsi"/>
          <w:iCs/>
          <w:sz w:val="24"/>
          <w:szCs w:val="24"/>
        </w:rPr>
      </w:pPr>
    </w:p>
    <w:p w14:paraId="0223D966" w14:textId="77777777" w:rsidR="001A69CA" w:rsidRPr="00DA4AF3" w:rsidRDefault="001A69CA" w:rsidP="002C3A09">
      <w:pPr>
        <w:autoSpaceDE w:val="0"/>
        <w:autoSpaceDN w:val="0"/>
        <w:adjustRightInd w:val="0"/>
        <w:spacing w:after="0" w:line="240" w:lineRule="auto"/>
        <w:jc w:val="both"/>
        <w:rPr>
          <w:rFonts w:asciiTheme="minorHAnsi" w:hAnsiTheme="minorHAnsi"/>
          <w:iCs/>
          <w:sz w:val="24"/>
          <w:szCs w:val="24"/>
        </w:rPr>
      </w:pPr>
      <w:r w:rsidRPr="00DA4AF3">
        <w:rPr>
          <w:rFonts w:asciiTheme="minorHAnsi" w:hAnsiTheme="minorHAnsi"/>
          <w:sz w:val="24"/>
          <w:szCs w:val="24"/>
          <w:lang w:eastAsia="nl-BE"/>
        </w:rPr>
        <w:t>European Monitoring Centre for Drugs and Drug Addiction</w:t>
      </w:r>
      <w:r w:rsidR="00436012" w:rsidRPr="00DA4AF3">
        <w:rPr>
          <w:rFonts w:asciiTheme="minorHAnsi" w:hAnsiTheme="minorHAnsi"/>
          <w:sz w:val="24"/>
          <w:szCs w:val="24"/>
          <w:lang w:eastAsia="nl-BE"/>
        </w:rPr>
        <w:t>, EMCDDA</w:t>
      </w:r>
      <w:r w:rsidRPr="00DA4AF3">
        <w:rPr>
          <w:rFonts w:asciiTheme="minorHAnsi" w:hAnsiTheme="minorHAnsi"/>
          <w:sz w:val="24"/>
          <w:szCs w:val="24"/>
          <w:lang w:eastAsia="nl-BE"/>
        </w:rPr>
        <w:t xml:space="preserve"> (2014), </w:t>
      </w:r>
      <w:r w:rsidR="00436012" w:rsidRPr="00DA4AF3">
        <w:rPr>
          <w:rFonts w:asciiTheme="minorHAnsi" w:hAnsiTheme="minorHAnsi"/>
          <w:sz w:val="24"/>
          <w:szCs w:val="24"/>
          <w:lang w:eastAsia="nl-BE"/>
        </w:rPr>
        <w:t>“</w:t>
      </w:r>
      <w:r w:rsidRPr="00DA4AF3">
        <w:rPr>
          <w:rFonts w:asciiTheme="minorHAnsi" w:hAnsiTheme="minorHAnsi"/>
          <w:sz w:val="24"/>
          <w:szCs w:val="24"/>
          <w:lang w:eastAsia="nl-BE"/>
        </w:rPr>
        <w:t>Estimating public expenditure on drug-law offenders in prison in Europe</w:t>
      </w:r>
      <w:r w:rsidR="00436012" w:rsidRPr="00DA4AF3">
        <w:rPr>
          <w:rFonts w:asciiTheme="minorHAnsi" w:hAnsiTheme="minorHAnsi"/>
          <w:sz w:val="24"/>
          <w:szCs w:val="24"/>
          <w:lang w:eastAsia="nl-BE"/>
        </w:rPr>
        <w:t>”</w:t>
      </w:r>
      <w:r w:rsidRPr="00DA4AF3">
        <w:rPr>
          <w:rFonts w:asciiTheme="minorHAnsi" w:hAnsiTheme="minorHAnsi"/>
          <w:sz w:val="24"/>
          <w:szCs w:val="24"/>
          <w:lang w:eastAsia="nl-BE"/>
        </w:rPr>
        <w:t xml:space="preserve">, </w:t>
      </w:r>
      <w:r w:rsidRPr="008020A3">
        <w:rPr>
          <w:rFonts w:asciiTheme="minorHAnsi" w:hAnsiTheme="minorHAnsi"/>
          <w:i/>
          <w:sz w:val="24"/>
          <w:szCs w:val="24"/>
          <w:lang w:eastAsia="nl-BE"/>
        </w:rPr>
        <w:t>EMCDDA Papers</w:t>
      </w:r>
      <w:r w:rsidRPr="00DA4AF3">
        <w:rPr>
          <w:rFonts w:asciiTheme="minorHAnsi" w:hAnsiTheme="minorHAnsi"/>
          <w:sz w:val="24"/>
          <w:szCs w:val="24"/>
          <w:lang w:eastAsia="nl-BE"/>
        </w:rPr>
        <w:t xml:space="preserve">, </w:t>
      </w:r>
      <w:r w:rsidR="00436012" w:rsidRPr="00DA4AF3">
        <w:rPr>
          <w:rFonts w:asciiTheme="minorHAnsi" w:hAnsiTheme="minorHAnsi"/>
          <w:sz w:val="24"/>
          <w:szCs w:val="24"/>
        </w:rPr>
        <w:t>Office for Official Publications of the European Communities</w:t>
      </w:r>
      <w:r w:rsidRPr="00DA4AF3">
        <w:rPr>
          <w:rFonts w:asciiTheme="minorHAnsi" w:hAnsiTheme="minorHAnsi"/>
          <w:sz w:val="24"/>
          <w:szCs w:val="24"/>
          <w:lang w:eastAsia="nl-BE"/>
        </w:rPr>
        <w:t>, Luxembourg.</w:t>
      </w:r>
    </w:p>
    <w:p w14:paraId="3457CF6F" w14:textId="77777777" w:rsidR="00E53CFB" w:rsidRPr="00DA4AF3" w:rsidRDefault="00E53CFB" w:rsidP="00A9247E">
      <w:pPr>
        <w:spacing w:after="0" w:line="240" w:lineRule="auto"/>
        <w:jc w:val="both"/>
        <w:rPr>
          <w:rFonts w:asciiTheme="minorHAnsi" w:hAnsiTheme="minorHAnsi"/>
          <w:sz w:val="24"/>
          <w:szCs w:val="24"/>
          <w:lang w:eastAsia="nl-BE"/>
        </w:rPr>
      </w:pPr>
    </w:p>
    <w:p w14:paraId="27BDA3B4" w14:textId="77777777" w:rsidR="001A69CA" w:rsidRPr="00DA4AF3" w:rsidRDefault="001A69CA" w:rsidP="00A9247E">
      <w:pPr>
        <w:spacing w:after="0" w:line="240" w:lineRule="auto"/>
        <w:jc w:val="both"/>
        <w:rPr>
          <w:rFonts w:asciiTheme="minorHAnsi" w:hAnsiTheme="minorHAnsi"/>
          <w:sz w:val="24"/>
          <w:szCs w:val="24"/>
          <w:lang w:eastAsia="nl-BE"/>
        </w:rPr>
      </w:pPr>
      <w:r w:rsidRPr="00DA4AF3">
        <w:rPr>
          <w:rFonts w:asciiTheme="minorHAnsi" w:hAnsiTheme="minorHAnsi"/>
          <w:sz w:val="24"/>
          <w:szCs w:val="24"/>
          <w:lang w:eastAsia="nl-BE"/>
        </w:rPr>
        <w:t>European Monitoring Centre for Drugs and Drug Addiction</w:t>
      </w:r>
      <w:r w:rsidR="00436012" w:rsidRPr="00DA4AF3">
        <w:rPr>
          <w:rFonts w:asciiTheme="minorHAnsi" w:hAnsiTheme="minorHAnsi"/>
          <w:sz w:val="24"/>
          <w:szCs w:val="24"/>
          <w:lang w:eastAsia="nl-BE"/>
        </w:rPr>
        <w:t>, EMCDDA</w:t>
      </w:r>
      <w:r w:rsidRPr="00DA4AF3">
        <w:rPr>
          <w:rFonts w:asciiTheme="minorHAnsi" w:hAnsiTheme="minorHAnsi"/>
          <w:sz w:val="24"/>
          <w:szCs w:val="24"/>
          <w:lang w:eastAsia="nl-BE"/>
        </w:rPr>
        <w:t xml:space="preserve"> (2014a), </w:t>
      </w:r>
      <w:r w:rsidR="00436012" w:rsidRPr="00DA4AF3">
        <w:rPr>
          <w:rFonts w:asciiTheme="minorHAnsi" w:hAnsiTheme="minorHAnsi"/>
          <w:sz w:val="24"/>
          <w:szCs w:val="24"/>
          <w:lang w:eastAsia="nl-BE"/>
        </w:rPr>
        <w:t>“</w:t>
      </w:r>
      <w:r w:rsidRPr="00DA4AF3">
        <w:rPr>
          <w:rFonts w:asciiTheme="minorHAnsi" w:hAnsiTheme="minorHAnsi"/>
          <w:sz w:val="24"/>
          <w:szCs w:val="24"/>
          <w:lang w:eastAsia="nl-BE"/>
        </w:rPr>
        <w:t>Financing drug policy in Europe in the wake of the economic recession</w:t>
      </w:r>
      <w:r w:rsidR="00436012" w:rsidRPr="00DA4AF3">
        <w:rPr>
          <w:rFonts w:asciiTheme="minorHAnsi" w:hAnsiTheme="minorHAnsi"/>
          <w:sz w:val="24"/>
          <w:szCs w:val="24"/>
          <w:lang w:eastAsia="nl-BE"/>
        </w:rPr>
        <w:t>”</w:t>
      </w:r>
      <w:r w:rsidRPr="00DA4AF3">
        <w:rPr>
          <w:rFonts w:asciiTheme="minorHAnsi" w:hAnsiTheme="minorHAnsi"/>
          <w:sz w:val="24"/>
          <w:szCs w:val="24"/>
          <w:lang w:eastAsia="nl-BE"/>
        </w:rPr>
        <w:t xml:space="preserve">, </w:t>
      </w:r>
      <w:r w:rsidRPr="008020A3">
        <w:rPr>
          <w:rFonts w:asciiTheme="minorHAnsi" w:hAnsiTheme="minorHAnsi"/>
          <w:i/>
          <w:sz w:val="24"/>
          <w:szCs w:val="24"/>
          <w:lang w:eastAsia="nl-BE"/>
        </w:rPr>
        <w:t>EMCDDA Papers</w:t>
      </w:r>
      <w:r w:rsidRPr="00DA4AF3">
        <w:rPr>
          <w:rFonts w:asciiTheme="minorHAnsi" w:hAnsiTheme="minorHAnsi"/>
          <w:sz w:val="24"/>
          <w:szCs w:val="24"/>
          <w:lang w:eastAsia="nl-BE"/>
        </w:rPr>
        <w:t xml:space="preserve">, </w:t>
      </w:r>
      <w:r w:rsidR="00436012" w:rsidRPr="00DA4AF3">
        <w:rPr>
          <w:rFonts w:asciiTheme="minorHAnsi" w:hAnsiTheme="minorHAnsi"/>
          <w:sz w:val="24"/>
          <w:szCs w:val="24"/>
        </w:rPr>
        <w:t>Office for Official Publications of the European Communities</w:t>
      </w:r>
      <w:r w:rsidR="00436012" w:rsidRPr="00DA4AF3">
        <w:rPr>
          <w:rFonts w:asciiTheme="minorHAnsi" w:hAnsiTheme="minorHAnsi"/>
          <w:sz w:val="24"/>
          <w:szCs w:val="24"/>
          <w:lang w:eastAsia="nl-BE"/>
        </w:rPr>
        <w:t xml:space="preserve">, </w:t>
      </w:r>
      <w:r w:rsidRPr="00DA4AF3">
        <w:rPr>
          <w:rFonts w:asciiTheme="minorHAnsi" w:hAnsiTheme="minorHAnsi"/>
          <w:sz w:val="24"/>
          <w:szCs w:val="24"/>
          <w:lang w:eastAsia="nl-BE"/>
        </w:rPr>
        <w:t>Luxembourg.</w:t>
      </w:r>
    </w:p>
    <w:p w14:paraId="313DFAB9" w14:textId="77777777" w:rsidR="001A69CA" w:rsidRPr="00DA4AF3" w:rsidRDefault="001A69CA" w:rsidP="00A9247E">
      <w:pPr>
        <w:spacing w:after="0" w:line="240" w:lineRule="auto"/>
        <w:jc w:val="both"/>
        <w:rPr>
          <w:rFonts w:asciiTheme="minorHAnsi" w:hAnsiTheme="minorHAnsi"/>
          <w:sz w:val="24"/>
          <w:szCs w:val="24"/>
        </w:rPr>
      </w:pPr>
    </w:p>
    <w:p w14:paraId="31C845E1" w14:textId="77777777" w:rsidR="00E53CFB" w:rsidRPr="00DA4AF3" w:rsidRDefault="00E53CFB" w:rsidP="00E53CFB">
      <w:pPr>
        <w:autoSpaceDE w:val="0"/>
        <w:autoSpaceDN w:val="0"/>
        <w:adjustRightInd w:val="0"/>
        <w:jc w:val="both"/>
        <w:rPr>
          <w:rFonts w:asciiTheme="minorHAnsi" w:hAnsiTheme="minorHAnsi"/>
          <w:sz w:val="24"/>
          <w:szCs w:val="24"/>
        </w:rPr>
      </w:pPr>
      <w:r w:rsidRPr="00DA4AF3">
        <w:rPr>
          <w:rFonts w:asciiTheme="minorHAnsi" w:hAnsiTheme="minorHAnsi"/>
          <w:sz w:val="24"/>
          <w:szCs w:val="24"/>
          <w:lang w:eastAsia="nl-BE"/>
        </w:rPr>
        <w:t>European Monitoring Centre for Drugs and Drug Addiction</w:t>
      </w:r>
      <w:r w:rsidR="00436012" w:rsidRPr="00DA4AF3">
        <w:rPr>
          <w:rFonts w:asciiTheme="minorHAnsi" w:hAnsiTheme="minorHAnsi"/>
          <w:sz w:val="24"/>
          <w:szCs w:val="24"/>
          <w:lang w:eastAsia="nl-BE"/>
        </w:rPr>
        <w:t>, EMCDDA</w:t>
      </w:r>
      <w:r w:rsidRPr="00DA4AF3">
        <w:rPr>
          <w:rFonts w:asciiTheme="minorHAnsi" w:hAnsiTheme="minorHAnsi"/>
          <w:sz w:val="24"/>
          <w:szCs w:val="24"/>
          <w:lang w:eastAsia="nl-BE"/>
        </w:rPr>
        <w:t xml:space="preserve"> (2014b)</w:t>
      </w:r>
      <w:r w:rsidR="00436012" w:rsidRPr="00DA4AF3">
        <w:rPr>
          <w:rFonts w:asciiTheme="minorHAnsi" w:hAnsiTheme="minorHAnsi"/>
          <w:sz w:val="24"/>
          <w:szCs w:val="24"/>
          <w:lang w:eastAsia="nl-BE"/>
        </w:rPr>
        <w:t>,</w:t>
      </w:r>
      <w:r w:rsidRPr="00DA4AF3">
        <w:rPr>
          <w:rFonts w:asciiTheme="minorHAnsi" w:hAnsiTheme="minorHAnsi"/>
          <w:sz w:val="24"/>
          <w:szCs w:val="24"/>
          <w:lang w:eastAsia="nl-BE"/>
        </w:rPr>
        <w:t xml:space="preserve"> </w:t>
      </w:r>
      <w:r w:rsidR="00436012" w:rsidRPr="00DA4AF3">
        <w:rPr>
          <w:rFonts w:asciiTheme="minorHAnsi" w:hAnsiTheme="minorHAnsi"/>
          <w:sz w:val="24"/>
          <w:szCs w:val="24"/>
          <w:lang w:eastAsia="nl-BE"/>
        </w:rPr>
        <w:t>“</w:t>
      </w:r>
      <w:r w:rsidRPr="00DA4AF3">
        <w:rPr>
          <w:rFonts w:asciiTheme="minorHAnsi" w:hAnsiTheme="minorHAnsi"/>
          <w:sz w:val="24"/>
          <w:szCs w:val="24"/>
          <w:lang w:eastAsia="nl-BE"/>
        </w:rPr>
        <w:t>European Drug Report – Trends and developments</w:t>
      </w:r>
      <w:r w:rsidR="00436012" w:rsidRPr="00DA4AF3">
        <w:rPr>
          <w:rFonts w:asciiTheme="minorHAnsi" w:hAnsiTheme="minorHAnsi"/>
          <w:sz w:val="24"/>
          <w:szCs w:val="24"/>
          <w:lang w:eastAsia="nl-BE"/>
        </w:rPr>
        <w:t>”</w:t>
      </w:r>
      <w:r w:rsidRPr="00DA4AF3">
        <w:rPr>
          <w:rFonts w:asciiTheme="minorHAnsi" w:hAnsiTheme="minorHAnsi"/>
          <w:sz w:val="24"/>
          <w:szCs w:val="24"/>
          <w:lang w:eastAsia="nl-BE"/>
        </w:rPr>
        <w:t xml:space="preserve">, </w:t>
      </w:r>
      <w:r w:rsidR="00E048E5" w:rsidRPr="00DA4AF3">
        <w:rPr>
          <w:rFonts w:asciiTheme="minorHAnsi" w:hAnsiTheme="minorHAnsi"/>
          <w:i/>
          <w:sz w:val="24"/>
          <w:szCs w:val="24"/>
          <w:lang w:eastAsia="nl-BE"/>
        </w:rPr>
        <w:t>EMCDDA Papers</w:t>
      </w:r>
      <w:r w:rsidR="00E048E5" w:rsidRPr="00DA4AF3">
        <w:rPr>
          <w:rFonts w:asciiTheme="minorHAnsi" w:hAnsiTheme="minorHAnsi"/>
          <w:sz w:val="24"/>
          <w:szCs w:val="24"/>
          <w:lang w:eastAsia="nl-BE"/>
        </w:rPr>
        <w:t xml:space="preserve">, </w:t>
      </w:r>
      <w:r w:rsidRPr="00DA4AF3">
        <w:rPr>
          <w:rFonts w:asciiTheme="minorHAnsi" w:hAnsiTheme="minorHAnsi"/>
          <w:sz w:val="24"/>
          <w:szCs w:val="24"/>
        </w:rPr>
        <w:t xml:space="preserve">Office for Official Publications of the European Communities, </w:t>
      </w:r>
      <w:r w:rsidR="00436012" w:rsidRPr="00DA4AF3">
        <w:rPr>
          <w:rFonts w:asciiTheme="minorHAnsi" w:hAnsiTheme="minorHAnsi"/>
          <w:sz w:val="24"/>
          <w:szCs w:val="24"/>
        </w:rPr>
        <w:t>Luxembourg</w:t>
      </w:r>
      <w:r w:rsidRPr="00DA4AF3">
        <w:rPr>
          <w:rFonts w:asciiTheme="minorHAnsi" w:hAnsiTheme="minorHAnsi"/>
          <w:sz w:val="24"/>
          <w:szCs w:val="24"/>
        </w:rPr>
        <w:t>.</w:t>
      </w:r>
    </w:p>
    <w:p w14:paraId="6B2D84D4" w14:textId="77777777" w:rsidR="00A93301" w:rsidRPr="00DA4AF3" w:rsidRDefault="00A93301" w:rsidP="00A93301">
      <w:pPr>
        <w:autoSpaceDE w:val="0"/>
        <w:autoSpaceDN w:val="0"/>
        <w:adjustRightInd w:val="0"/>
        <w:jc w:val="both"/>
        <w:rPr>
          <w:rFonts w:asciiTheme="minorHAnsi" w:hAnsiTheme="minorHAnsi"/>
          <w:sz w:val="24"/>
          <w:szCs w:val="24"/>
        </w:rPr>
      </w:pPr>
      <w:r w:rsidRPr="00DA4AF3">
        <w:rPr>
          <w:rFonts w:asciiTheme="minorHAnsi" w:hAnsiTheme="minorHAnsi"/>
          <w:sz w:val="24"/>
          <w:szCs w:val="24"/>
          <w:lang w:eastAsia="nl-BE"/>
        </w:rPr>
        <w:t>European Monitoring Centre for Drugs and Drug Addiction</w:t>
      </w:r>
      <w:r w:rsidR="00436012" w:rsidRPr="00DA4AF3">
        <w:rPr>
          <w:rFonts w:asciiTheme="minorHAnsi" w:hAnsiTheme="minorHAnsi"/>
          <w:sz w:val="24"/>
          <w:szCs w:val="24"/>
          <w:lang w:eastAsia="nl-BE"/>
        </w:rPr>
        <w:t>, EMCDDA</w:t>
      </w:r>
      <w:r w:rsidRPr="00DA4AF3">
        <w:rPr>
          <w:rFonts w:asciiTheme="minorHAnsi" w:hAnsiTheme="minorHAnsi"/>
          <w:sz w:val="24"/>
          <w:szCs w:val="24"/>
          <w:lang w:eastAsia="nl-BE"/>
        </w:rPr>
        <w:t xml:space="preserve"> (2015)</w:t>
      </w:r>
      <w:r w:rsidR="00436012" w:rsidRPr="00DA4AF3">
        <w:rPr>
          <w:rFonts w:asciiTheme="minorHAnsi" w:hAnsiTheme="minorHAnsi"/>
          <w:sz w:val="24"/>
          <w:szCs w:val="24"/>
          <w:lang w:eastAsia="nl-BE"/>
        </w:rPr>
        <w:t>,</w:t>
      </w:r>
      <w:r w:rsidRPr="00DA4AF3">
        <w:rPr>
          <w:rFonts w:asciiTheme="minorHAnsi" w:hAnsiTheme="minorHAnsi"/>
          <w:sz w:val="24"/>
          <w:szCs w:val="24"/>
          <w:lang w:eastAsia="nl-BE"/>
        </w:rPr>
        <w:t xml:space="preserve"> </w:t>
      </w:r>
      <w:r w:rsidR="00436012" w:rsidRPr="00DA4AF3">
        <w:rPr>
          <w:rFonts w:asciiTheme="minorHAnsi" w:hAnsiTheme="minorHAnsi"/>
          <w:sz w:val="24"/>
          <w:szCs w:val="24"/>
          <w:lang w:eastAsia="nl-BE"/>
        </w:rPr>
        <w:t>“</w:t>
      </w:r>
      <w:r w:rsidRPr="00DA4AF3">
        <w:rPr>
          <w:rFonts w:asciiTheme="minorHAnsi" w:hAnsiTheme="minorHAnsi"/>
          <w:sz w:val="24"/>
          <w:szCs w:val="24"/>
          <w:lang w:eastAsia="nl-BE"/>
        </w:rPr>
        <w:t>European Drug Report – Trends and developments</w:t>
      </w:r>
      <w:r w:rsidR="00436012" w:rsidRPr="00DA4AF3">
        <w:rPr>
          <w:rFonts w:asciiTheme="minorHAnsi" w:hAnsiTheme="minorHAnsi"/>
          <w:sz w:val="24"/>
          <w:szCs w:val="24"/>
          <w:lang w:eastAsia="nl-BE"/>
        </w:rPr>
        <w:t>”</w:t>
      </w:r>
      <w:r w:rsidRPr="00DA4AF3">
        <w:rPr>
          <w:rFonts w:asciiTheme="minorHAnsi" w:hAnsiTheme="minorHAnsi"/>
          <w:sz w:val="24"/>
          <w:szCs w:val="24"/>
          <w:lang w:eastAsia="nl-BE"/>
        </w:rPr>
        <w:t xml:space="preserve">, </w:t>
      </w:r>
      <w:r w:rsidR="00E048E5" w:rsidRPr="00DA4AF3">
        <w:rPr>
          <w:rFonts w:asciiTheme="minorHAnsi" w:hAnsiTheme="minorHAnsi"/>
          <w:i/>
          <w:sz w:val="24"/>
          <w:szCs w:val="24"/>
          <w:lang w:eastAsia="nl-BE"/>
        </w:rPr>
        <w:t>EMCDDA Papers</w:t>
      </w:r>
      <w:r w:rsidR="00E048E5" w:rsidRPr="00DA4AF3">
        <w:rPr>
          <w:rFonts w:asciiTheme="minorHAnsi" w:hAnsiTheme="minorHAnsi"/>
          <w:sz w:val="24"/>
          <w:szCs w:val="24"/>
          <w:lang w:eastAsia="nl-BE"/>
        </w:rPr>
        <w:t xml:space="preserve">, </w:t>
      </w:r>
      <w:r w:rsidRPr="00DA4AF3">
        <w:rPr>
          <w:rFonts w:asciiTheme="minorHAnsi" w:hAnsiTheme="minorHAnsi"/>
          <w:sz w:val="24"/>
          <w:szCs w:val="24"/>
        </w:rPr>
        <w:t xml:space="preserve">Office for Official Publications of the European Communities, </w:t>
      </w:r>
      <w:r w:rsidR="00436012" w:rsidRPr="00DA4AF3">
        <w:rPr>
          <w:rFonts w:asciiTheme="minorHAnsi" w:hAnsiTheme="minorHAnsi"/>
          <w:sz w:val="24"/>
          <w:szCs w:val="24"/>
        </w:rPr>
        <w:t>Luxembourg.</w:t>
      </w:r>
    </w:p>
    <w:p w14:paraId="4C4DACC8" w14:textId="77777777" w:rsidR="00DD6820" w:rsidRPr="00DA4AF3" w:rsidRDefault="00DD6820" w:rsidP="00E53CFB">
      <w:pPr>
        <w:autoSpaceDE w:val="0"/>
        <w:autoSpaceDN w:val="0"/>
        <w:adjustRightInd w:val="0"/>
        <w:jc w:val="both"/>
        <w:rPr>
          <w:rFonts w:asciiTheme="minorHAnsi" w:hAnsiTheme="minorHAnsi"/>
          <w:sz w:val="24"/>
          <w:szCs w:val="24"/>
          <w:lang w:eastAsia="nl-BE"/>
        </w:rPr>
      </w:pPr>
      <w:r w:rsidRPr="00DA4AF3">
        <w:rPr>
          <w:rFonts w:asciiTheme="minorHAnsi" w:hAnsiTheme="minorHAnsi"/>
          <w:sz w:val="24"/>
          <w:szCs w:val="24"/>
          <w:lang w:eastAsia="nl-BE"/>
        </w:rPr>
        <w:t>European Monitoring Centre for Drugs and Drug Addiction</w:t>
      </w:r>
      <w:r w:rsidR="00436012" w:rsidRPr="00DA4AF3">
        <w:rPr>
          <w:rFonts w:asciiTheme="minorHAnsi" w:hAnsiTheme="minorHAnsi"/>
          <w:sz w:val="24"/>
          <w:szCs w:val="24"/>
          <w:lang w:eastAsia="nl-BE"/>
        </w:rPr>
        <w:t xml:space="preserve">, </w:t>
      </w:r>
      <w:r w:rsidR="00436012" w:rsidRPr="00DA4AF3">
        <w:rPr>
          <w:rFonts w:asciiTheme="minorHAnsi" w:hAnsiTheme="minorHAnsi"/>
          <w:sz w:val="24"/>
          <w:szCs w:val="24"/>
        </w:rPr>
        <w:t>EMCDDA</w:t>
      </w:r>
      <w:r w:rsidRPr="00DA4AF3">
        <w:rPr>
          <w:rFonts w:asciiTheme="minorHAnsi" w:hAnsiTheme="minorHAnsi"/>
          <w:sz w:val="24"/>
          <w:szCs w:val="24"/>
          <w:lang w:eastAsia="nl-BE"/>
        </w:rPr>
        <w:t xml:space="preserve"> (2016), </w:t>
      </w:r>
      <w:r w:rsidRPr="008020A3">
        <w:rPr>
          <w:rFonts w:asciiTheme="minorHAnsi" w:hAnsiTheme="minorHAnsi"/>
          <w:i/>
          <w:sz w:val="24"/>
          <w:szCs w:val="24"/>
          <w:lang w:eastAsia="nl-BE"/>
        </w:rPr>
        <w:t>Countries</w:t>
      </w:r>
      <w:r w:rsidR="00436012" w:rsidRPr="008020A3">
        <w:rPr>
          <w:rFonts w:asciiTheme="minorHAnsi" w:hAnsiTheme="minorHAnsi"/>
          <w:i/>
          <w:sz w:val="24"/>
          <w:szCs w:val="24"/>
          <w:lang w:eastAsia="nl-BE"/>
        </w:rPr>
        <w:t>’</w:t>
      </w:r>
      <w:r w:rsidRPr="008020A3">
        <w:rPr>
          <w:rFonts w:asciiTheme="minorHAnsi" w:hAnsiTheme="minorHAnsi"/>
          <w:i/>
          <w:sz w:val="24"/>
          <w:szCs w:val="24"/>
          <w:lang w:eastAsia="nl-BE"/>
        </w:rPr>
        <w:t xml:space="preserve"> </w:t>
      </w:r>
      <w:r w:rsidR="00436012" w:rsidRPr="008020A3">
        <w:rPr>
          <w:rFonts w:asciiTheme="minorHAnsi" w:hAnsiTheme="minorHAnsi"/>
          <w:i/>
          <w:sz w:val="24"/>
          <w:szCs w:val="24"/>
          <w:lang w:eastAsia="nl-BE"/>
        </w:rPr>
        <w:t>overviews</w:t>
      </w:r>
      <w:r w:rsidR="00436012" w:rsidRPr="00DA4AF3">
        <w:rPr>
          <w:rFonts w:asciiTheme="minorHAnsi" w:hAnsiTheme="minorHAnsi"/>
          <w:sz w:val="24"/>
          <w:szCs w:val="24"/>
          <w:lang w:eastAsia="nl-BE"/>
        </w:rPr>
        <w:t xml:space="preserve">, available at </w:t>
      </w:r>
      <w:hyperlink r:id="rId19" w:history="1">
        <w:r w:rsidR="00436012" w:rsidRPr="00DA4AF3">
          <w:rPr>
            <w:rStyle w:val="Hyperkobling"/>
            <w:rFonts w:asciiTheme="minorHAnsi" w:hAnsiTheme="minorHAnsi"/>
            <w:sz w:val="24"/>
            <w:szCs w:val="24"/>
            <w:lang w:eastAsia="nl-BE"/>
          </w:rPr>
          <w:t>www.emcdda.europa.eu/countries</w:t>
        </w:r>
      </w:hyperlink>
      <w:r w:rsidR="00133928" w:rsidRPr="00DA4AF3">
        <w:rPr>
          <w:rFonts w:asciiTheme="minorHAnsi" w:hAnsiTheme="minorHAnsi"/>
          <w:sz w:val="24"/>
          <w:szCs w:val="24"/>
          <w:lang w:eastAsia="nl-BE"/>
        </w:rPr>
        <w:t>.</w:t>
      </w:r>
    </w:p>
    <w:p w14:paraId="5AEA408F" w14:textId="77777777" w:rsidR="00345E44" w:rsidRPr="00DA4AF3" w:rsidRDefault="00345E44" w:rsidP="00E53CFB">
      <w:pPr>
        <w:autoSpaceDE w:val="0"/>
        <w:autoSpaceDN w:val="0"/>
        <w:adjustRightInd w:val="0"/>
        <w:jc w:val="both"/>
        <w:rPr>
          <w:rFonts w:asciiTheme="minorHAnsi" w:hAnsiTheme="minorHAnsi"/>
          <w:sz w:val="24"/>
          <w:szCs w:val="24"/>
        </w:rPr>
      </w:pPr>
      <w:r w:rsidRPr="00DA4AF3">
        <w:rPr>
          <w:rFonts w:asciiTheme="minorHAnsi" w:hAnsiTheme="minorHAnsi"/>
          <w:sz w:val="24"/>
          <w:szCs w:val="24"/>
          <w:lang w:eastAsia="nl-BE"/>
        </w:rPr>
        <w:t xml:space="preserve">European Monitoring Centre for Drugs and Drug Addiction and Europol (2016), </w:t>
      </w:r>
      <w:r w:rsidR="00133928" w:rsidRPr="00DA4AF3">
        <w:rPr>
          <w:rFonts w:asciiTheme="minorHAnsi" w:hAnsiTheme="minorHAnsi"/>
          <w:sz w:val="24"/>
          <w:szCs w:val="24"/>
          <w:lang w:eastAsia="nl-BE"/>
        </w:rPr>
        <w:t>“</w:t>
      </w:r>
      <w:r w:rsidRPr="00DA4AF3">
        <w:rPr>
          <w:rFonts w:asciiTheme="minorHAnsi" w:hAnsiTheme="minorHAnsi"/>
          <w:sz w:val="24"/>
          <w:szCs w:val="24"/>
          <w:lang w:eastAsia="nl-BE"/>
        </w:rPr>
        <w:t>EU Drug markets report: in-depth analysis</w:t>
      </w:r>
      <w:r w:rsidR="00133928" w:rsidRPr="00DA4AF3">
        <w:rPr>
          <w:rFonts w:asciiTheme="minorHAnsi" w:hAnsiTheme="minorHAnsi"/>
          <w:sz w:val="24"/>
          <w:szCs w:val="24"/>
          <w:lang w:eastAsia="nl-BE"/>
        </w:rPr>
        <w:t>”</w:t>
      </w:r>
      <w:r w:rsidRPr="00DA4AF3">
        <w:rPr>
          <w:rFonts w:asciiTheme="minorHAnsi" w:hAnsiTheme="minorHAnsi"/>
          <w:sz w:val="24"/>
          <w:szCs w:val="24"/>
          <w:lang w:eastAsia="nl-BE"/>
        </w:rPr>
        <w:t xml:space="preserve">, EMCDDA-Europol joint publication, </w:t>
      </w:r>
      <w:r w:rsidR="00133928" w:rsidRPr="00DA4AF3">
        <w:rPr>
          <w:rFonts w:asciiTheme="minorHAnsi" w:hAnsiTheme="minorHAnsi"/>
          <w:sz w:val="24"/>
          <w:szCs w:val="24"/>
        </w:rPr>
        <w:t>Office for Official Publications of the European Communities</w:t>
      </w:r>
      <w:r w:rsidRPr="00DA4AF3">
        <w:rPr>
          <w:rFonts w:asciiTheme="minorHAnsi" w:hAnsiTheme="minorHAnsi"/>
          <w:sz w:val="24"/>
          <w:szCs w:val="24"/>
          <w:lang w:eastAsia="nl-BE"/>
        </w:rPr>
        <w:t>, Luxembourg</w:t>
      </w:r>
      <w:r w:rsidR="00133928" w:rsidRPr="00DA4AF3">
        <w:rPr>
          <w:rFonts w:asciiTheme="minorHAnsi" w:hAnsiTheme="minorHAnsi"/>
          <w:sz w:val="24"/>
          <w:szCs w:val="24"/>
          <w:lang w:eastAsia="nl-BE"/>
        </w:rPr>
        <w:t>.</w:t>
      </w:r>
    </w:p>
    <w:p w14:paraId="67BB87DC" w14:textId="77777777" w:rsidR="00E53CFB" w:rsidRPr="00DA4AF3" w:rsidRDefault="000277EE" w:rsidP="00A9247E">
      <w:pPr>
        <w:spacing w:after="0" w:line="240" w:lineRule="auto"/>
        <w:jc w:val="both"/>
        <w:rPr>
          <w:rFonts w:asciiTheme="minorHAnsi" w:hAnsiTheme="minorHAnsi"/>
          <w:sz w:val="24"/>
          <w:szCs w:val="24"/>
        </w:rPr>
      </w:pPr>
      <w:r w:rsidRPr="00DA4AF3">
        <w:rPr>
          <w:rFonts w:asciiTheme="minorHAnsi" w:hAnsiTheme="minorHAnsi"/>
          <w:sz w:val="24"/>
          <w:szCs w:val="24"/>
        </w:rPr>
        <w:t xml:space="preserve">Eurostat </w:t>
      </w:r>
      <w:r w:rsidR="00133928" w:rsidRPr="00DA4AF3">
        <w:rPr>
          <w:rFonts w:asciiTheme="minorHAnsi" w:hAnsiTheme="minorHAnsi"/>
          <w:sz w:val="24"/>
          <w:szCs w:val="24"/>
        </w:rPr>
        <w:t>(</w:t>
      </w:r>
      <w:r w:rsidRPr="00DA4AF3">
        <w:rPr>
          <w:rFonts w:asciiTheme="minorHAnsi" w:hAnsiTheme="minorHAnsi"/>
          <w:sz w:val="24"/>
          <w:szCs w:val="24"/>
        </w:rPr>
        <w:t>2011</w:t>
      </w:r>
      <w:r w:rsidR="00133928" w:rsidRPr="00DA4AF3">
        <w:rPr>
          <w:rFonts w:asciiTheme="minorHAnsi" w:hAnsiTheme="minorHAnsi"/>
          <w:sz w:val="24"/>
          <w:szCs w:val="24"/>
        </w:rPr>
        <w:t>)</w:t>
      </w:r>
      <w:r w:rsidRPr="00DA4AF3">
        <w:rPr>
          <w:rFonts w:asciiTheme="minorHAnsi" w:hAnsiTheme="minorHAnsi"/>
          <w:sz w:val="24"/>
          <w:szCs w:val="24"/>
        </w:rPr>
        <w:t xml:space="preserve">, </w:t>
      </w:r>
      <w:r w:rsidR="00133928" w:rsidRPr="00DA4AF3">
        <w:rPr>
          <w:rFonts w:asciiTheme="minorHAnsi" w:hAnsiTheme="minorHAnsi"/>
          <w:sz w:val="24"/>
          <w:szCs w:val="24"/>
        </w:rPr>
        <w:t>“</w:t>
      </w:r>
      <w:r w:rsidRPr="00DA4AF3">
        <w:rPr>
          <w:rFonts w:asciiTheme="minorHAnsi" w:hAnsiTheme="minorHAnsi"/>
          <w:sz w:val="24"/>
          <w:szCs w:val="24"/>
        </w:rPr>
        <w:t>Manu</w:t>
      </w:r>
      <w:r w:rsidR="003C3D7C" w:rsidRPr="00DA4AF3">
        <w:rPr>
          <w:rFonts w:asciiTheme="minorHAnsi" w:hAnsiTheme="minorHAnsi"/>
          <w:sz w:val="24"/>
          <w:szCs w:val="24"/>
        </w:rPr>
        <w:t>a</w:t>
      </w:r>
      <w:r w:rsidRPr="00DA4AF3">
        <w:rPr>
          <w:rFonts w:asciiTheme="minorHAnsi" w:hAnsiTheme="minorHAnsi"/>
          <w:sz w:val="24"/>
          <w:szCs w:val="24"/>
        </w:rPr>
        <w:t xml:space="preserve">l on </w:t>
      </w:r>
      <w:r w:rsidR="00F225CB" w:rsidRPr="00DA4AF3">
        <w:rPr>
          <w:rFonts w:asciiTheme="minorHAnsi" w:hAnsiTheme="minorHAnsi"/>
          <w:sz w:val="24"/>
          <w:szCs w:val="24"/>
        </w:rPr>
        <w:t>s</w:t>
      </w:r>
      <w:r w:rsidRPr="00DA4AF3">
        <w:rPr>
          <w:rFonts w:asciiTheme="minorHAnsi" w:hAnsiTheme="minorHAnsi"/>
          <w:sz w:val="24"/>
          <w:szCs w:val="24"/>
        </w:rPr>
        <w:t>ources and methods for the compilation of COFOG statistics – Classifi</w:t>
      </w:r>
      <w:r w:rsidR="003C3D7C" w:rsidRPr="00DA4AF3">
        <w:rPr>
          <w:rFonts w:asciiTheme="minorHAnsi" w:hAnsiTheme="minorHAnsi"/>
          <w:sz w:val="24"/>
          <w:szCs w:val="24"/>
        </w:rPr>
        <w:t>c</w:t>
      </w:r>
      <w:r w:rsidRPr="00DA4AF3">
        <w:rPr>
          <w:rFonts w:asciiTheme="minorHAnsi" w:hAnsiTheme="minorHAnsi"/>
          <w:sz w:val="24"/>
          <w:szCs w:val="24"/>
        </w:rPr>
        <w:t>ation of the Functions of Government (COFOG)</w:t>
      </w:r>
      <w:r w:rsidR="00133928"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i/>
          <w:sz w:val="24"/>
          <w:szCs w:val="24"/>
        </w:rPr>
        <w:t xml:space="preserve">Eurostat </w:t>
      </w:r>
      <w:r w:rsidR="00F225CB" w:rsidRPr="00DA4AF3">
        <w:rPr>
          <w:rFonts w:asciiTheme="minorHAnsi" w:hAnsiTheme="minorHAnsi"/>
          <w:i/>
          <w:sz w:val="24"/>
          <w:szCs w:val="24"/>
        </w:rPr>
        <w:t>m</w:t>
      </w:r>
      <w:r w:rsidRPr="008020A3">
        <w:rPr>
          <w:rFonts w:asciiTheme="minorHAnsi" w:hAnsiTheme="minorHAnsi"/>
          <w:i/>
          <w:sz w:val="24"/>
          <w:szCs w:val="24"/>
        </w:rPr>
        <w:t>ethodologies and working papers</w:t>
      </w:r>
      <w:r w:rsidRPr="00DA4AF3">
        <w:rPr>
          <w:rFonts w:asciiTheme="minorHAnsi" w:hAnsiTheme="minorHAnsi"/>
          <w:sz w:val="24"/>
          <w:szCs w:val="24"/>
        </w:rPr>
        <w:t xml:space="preserve"> </w:t>
      </w:r>
      <w:r w:rsidR="00133928" w:rsidRPr="00DA4AF3">
        <w:rPr>
          <w:rFonts w:asciiTheme="minorHAnsi" w:hAnsiTheme="minorHAnsi"/>
          <w:sz w:val="24"/>
          <w:szCs w:val="24"/>
        </w:rPr>
        <w:t>(</w:t>
      </w:r>
      <w:r w:rsidRPr="00DA4AF3">
        <w:rPr>
          <w:rFonts w:asciiTheme="minorHAnsi" w:hAnsiTheme="minorHAnsi"/>
          <w:sz w:val="24"/>
          <w:szCs w:val="24"/>
        </w:rPr>
        <w:t xml:space="preserve">2011 </w:t>
      </w:r>
      <w:r w:rsidR="00133928" w:rsidRPr="00DA4AF3">
        <w:rPr>
          <w:rFonts w:asciiTheme="minorHAnsi" w:hAnsiTheme="minorHAnsi"/>
          <w:sz w:val="24"/>
          <w:szCs w:val="24"/>
        </w:rPr>
        <w:t>edn)</w:t>
      </w:r>
      <w:r w:rsidRPr="00DA4AF3">
        <w:rPr>
          <w:rFonts w:asciiTheme="minorHAnsi" w:hAnsiTheme="minorHAnsi"/>
          <w:sz w:val="24"/>
          <w:szCs w:val="24"/>
        </w:rPr>
        <w:t xml:space="preserve">, </w:t>
      </w:r>
      <w:r w:rsidR="00133928" w:rsidRPr="00DA4AF3">
        <w:rPr>
          <w:rFonts w:asciiTheme="minorHAnsi" w:hAnsiTheme="minorHAnsi"/>
          <w:sz w:val="24"/>
          <w:szCs w:val="24"/>
        </w:rPr>
        <w:t>O</w:t>
      </w:r>
      <w:r w:rsidRPr="00DA4AF3">
        <w:rPr>
          <w:rFonts w:asciiTheme="minorHAnsi" w:hAnsiTheme="minorHAnsi"/>
          <w:sz w:val="24"/>
          <w:szCs w:val="24"/>
        </w:rPr>
        <w:t xml:space="preserve">ffice for </w:t>
      </w:r>
      <w:r w:rsidR="00133928" w:rsidRPr="00DA4AF3">
        <w:rPr>
          <w:rFonts w:asciiTheme="minorHAnsi" w:hAnsiTheme="minorHAnsi"/>
          <w:sz w:val="24"/>
          <w:szCs w:val="24"/>
        </w:rPr>
        <w:t>O</w:t>
      </w:r>
      <w:r w:rsidRPr="00DA4AF3">
        <w:rPr>
          <w:rFonts w:asciiTheme="minorHAnsi" w:hAnsiTheme="minorHAnsi"/>
          <w:sz w:val="24"/>
          <w:szCs w:val="24"/>
        </w:rPr>
        <w:t xml:space="preserve">fficial </w:t>
      </w:r>
      <w:r w:rsidR="00133928" w:rsidRPr="00DA4AF3">
        <w:rPr>
          <w:rFonts w:asciiTheme="minorHAnsi" w:hAnsiTheme="minorHAnsi"/>
          <w:sz w:val="24"/>
          <w:szCs w:val="24"/>
        </w:rPr>
        <w:t>P</w:t>
      </w:r>
      <w:r w:rsidRPr="00DA4AF3">
        <w:rPr>
          <w:rFonts w:asciiTheme="minorHAnsi" w:hAnsiTheme="minorHAnsi"/>
          <w:sz w:val="24"/>
          <w:szCs w:val="24"/>
        </w:rPr>
        <w:t xml:space="preserve">ublications of the European </w:t>
      </w:r>
      <w:r w:rsidR="00133928" w:rsidRPr="00DA4AF3">
        <w:rPr>
          <w:rFonts w:asciiTheme="minorHAnsi" w:hAnsiTheme="minorHAnsi"/>
          <w:sz w:val="24"/>
          <w:szCs w:val="24"/>
        </w:rPr>
        <w:t>C</w:t>
      </w:r>
      <w:r w:rsidRPr="00DA4AF3">
        <w:rPr>
          <w:rFonts w:asciiTheme="minorHAnsi" w:hAnsiTheme="minorHAnsi"/>
          <w:sz w:val="24"/>
          <w:szCs w:val="24"/>
        </w:rPr>
        <w:t>ommunities, Luxembourg</w:t>
      </w:r>
      <w:r w:rsidR="00133928" w:rsidRPr="00DA4AF3">
        <w:rPr>
          <w:rFonts w:asciiTheme="minorHAnsi" w:hAnsiTheme="minorHAnsi"/>
          <w:sz w:val="24"/>
          <w:szCs w:val="24"/>
        </w:rPr>
        <w:t>.</w:t>
      </w:r>
    </w:p>
    <w:p w14:paraId="205801ED" w14:textId="77777777" w:rsidR="000277EE" w:rsidRPr="00DA4AF3" w:rsidRDefault="000277EE" w:rsidP="00A9247E">
      <w:pPr>
        <w:spacing w:after="0" w:line="240" w:lineRule="auto"/>
        <w:jc w:val="both"/>
        <w:rPr>
          <w:rFonts w:asciiTheme="minorHAnsi" w:hAnsiTheme="minorHAnsi"/>
          <w:sz w:val="24"/>
          <w:szCs w:val="24"/>
        </w:rPr>
      </w:pPr>
    </w:p>
    <w:p w14:paraId="6B4EB65D" w14:textId="77777777" w:rsidR="00FC7E01" w:rsidRPr="00DA4AF3" w:rsidRDefault="00FC7E01" w:rsidP="00A9247E">
      <w:pPr>
        <w:spacing w:after="0" w:line="240" w:lineRule="auto"/>
        <w:jc w:val="both"/>
        <w:rPr>
          <w:rFonts w:asciiTheme="minorHAnsi" w:hAnsiTheme="minorHAnsi"/>
          <w:sz w:val="24"/>
          <w:szCs w:val="24"/>
        </w:rPr>
      </w:pPr>
      <w:r w:rsidRPr="00DA4AF3">
        <w:rPr>
          <w:rFonts w:asciiTheme="minorHAnsi" w:hAnsiTheme="minorHAnsi"/>
          <w:sz w:val="24"/>
          <w:szCs w:val="24"/>
        </w:rPr>
        <w:t>Fazey C.S.J.</w:t>
      </w:r>
      <w:r w:rsidR="00BC294F" w:rsidRPr="00DA4AF3">
        <w:rPr>
          <w:rFonts w:asciiTheme="minorHAnsi" w:hAnsiTheme="minorHAnsi"/>
          <w:sz w:val="24"/>
          <w:szCs w:val="24"/>
        </w:rPr>
        <w:t xml:space="preserve"> (</w:t>
      </w:r>
      <w:r w:rsidRPr="00DA4AF3">
        <w:rPr>
          <w:rFonts w:asciiTheme="minorHAnsi" w:hAnsiTheme="minorHAnsi"/>
          <w:sz w:val="24"/>
          <w:szCs w:val="24"/>
        </w:rPr>
        <w:t>2003</w:t>
      </w:r>
      <w:r w:rsidR="00BC294F"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i/>
          <w:sz w:val="24"/>
          <w:szCs w:val="24"/>
        </w:rPr>
        <w:t>International Journal of Drug Policy</w:t>
      </w:r>
      <w:r w:rsidR="00036311" w:rsidRPr="00DA4AF3">
        <w:rPr>
          <w:rFonts w:asciiTheme="minorHAnsi" w:hAnsiTheme="minorHAnsi"/>
          <w:sz w:val="24"/>
          <w:szCs w:val="24"/>
        </w:rPr>
        <w:t>,</w:t>
      </w:r>
      <w:r w:rsidRPr="00DA4AF3">
        <w:rPr>
          <w:rFonts w:asciiTheme="minorHAnsi" w:hAnsiTheme="minorHAnsi"/>
          <w:sz w:val="24"/>
          <w:szCs w:val="24"/>
        </w:rPr>
        <w:t xml:space="preserve"> </w:t>
      </w:r>
      <w:r w:rsidR="00BC294F" w:rsidRPr="00DA4AF3">
        <w:rPr>
          <w:rFonts w:asciiTheme="minorHAnsi" w:hAnsiTheme="minorHAnsi"/>
          <w:sz w:val="24"/>
          <w:szCs w:val="24"/>
        </w:rPr>
        <w:t xml:space="preserve">No. </w:t>
      </w:r>
      <w:r w:rsidRPr="00DA4AF3">
        <w:rPr>
          <w:rFonts w:asciiTheme="minorHAnsi" w:hAnsiTheme="minorHAnsi"/>
          <w:sz w:val="24"/>
          <w:szCs w:val="24"/>
        </w:rPr>
        <w:t>14</w:t>
      </w:r>
      <w:r w:rsidR="00BC294F" w:rsidRPr="00DA4AF3">
        <w:rPr>
          <w:rFonts w:asciiTheme="minorHAnsi" w:hAnsiTheme="minorHAnsi"/>
          <w:sz w:val="24"/>
          <w:szCs w:val="24"/>
        </w:rPr>
        <w:t xml:space="preserve">, pp. </w:t>
      </w:r>
      <w:r w:rsidRPr="00DA4AF3">
        <w:rPr>
          <w:rFonts w:asciiTheme="minorHAnsi" w:hAnsiTheme="minorHAnsi"/>
          <w:sz w:val="24"/>
          <w:szCs w:val="24"/>
        </w:rPr>
        <w:t>155-169</w:t>
      </w:r>
      <w:r w:rsidR="00BC294F" w:rsidRPr="00DA4AF3">
        <w:rPr>
          <w:rFonts w:asciiTheme="minorHAnsi" w:hAnsiTheme="minorHAnsi"/>
          <w:sz w:val="24"/>
          <w:szCs w:val="24"/>
        </w:rPr>
        <w:t>.</w:t>
      </w:r>
    </w:p>
    <w:p w14:paraId="45B702C0" w14:textId="77777777" w:rsidR="0049152A" w:rsidRPr="00DA4AF3" w:rsidRDefault="0049152A" w:rsidP="0049152A">
      <w:pPr>
        <w:pStyle w:val="Overskrift2"/>
        <w:rPr>
          <w:rFonts w:asciiTheme="minorHAnsi" w:hAnsiTheme="minorHAnsi"/>
          <w:sz w:val="24"/>
          <w:szCs w:val="24"/>
        </w:rPr>
      </w:pPr>
      <w:r w:rsidRPr="00DA4AF3">
        <w:rPr>
          <w:rFonts w:asciiTheme="minorHAnsi" w:eastAsia="Arial Unicode MS" w:hAnsiTheme="minorHAnsi" w:cs="Times New Roman"/>
          <w:b w:val="0"/>
          <w:bCs w:val="0"/>
          <w:color w:val="auto"/>
          <w:sz w:val="24"/>
          <w:szCs w:val="24"/>
          <w:shd w:val="clear" w:color="auto" w:fill="FFFFFF"/>
          <w:lang w:eastAsia="en-US"/>
        </w:rPr>
        <w:t>French Monitoring Centre for Drugs and Drug Addiction</w:t>
      </w:r>
      <w:r w:rsidR="007C6418" w:rsidRPr="00DA4AF3">
        <w:rPr>
          <w:rFonts w:asciiTheme="minorHAnsi" w:eastAsia="Arial Unicode MS" w:hAnsiTheme="minorHAnsi" w:cs="Times New Roman"/>
          <w:b w:val="0"/>
          <w:bCs w:val="0"/>
          <w:color w:val="auto"/>
          <w:sz w:val="24"/>
          <w:szCs w:val="24"/>
          <w:shd w:val="clear" w:color="auto" w:fill="FFFFFF"/>
          <w:lang w:eastAsia="en-US"/>
        </w:rPr>
        <w:t xml:space="preserve"> (2012),</w:t>
      </w:r>
      <w:r w:rsidRPr="00DA4AF3">
        <w:rPr>
          <w:rFonts w:asciiTheme="minorHAnsi" w:eastAsia="Arial Unicode MS" w:hAnsiTheme="minorHAnsi" w:cs="Times New Roman"/>
          <w:b w:val="0"/>
          <w:bCs w:val="0"/>
          <w:color w:val="auto"/>
          <w:sz w:val="24"/>
          <w:szCs w:val="24"/>
          <w:shd w:val="clear" w:color="auto" w:fill="FFFFFF"/>
          <w:lang w:eastAsia="en-US"/>
        </w:rPr>
        <w:t xml:space="preserve"> </w:t>
      </w:r>
      <w:r w:rsidRPr="008020A3">
        <w:rPr>
          <w:rStyle w:val="Hyperkobling"/>
          <w:rFonts w:asciiTheme="minorHAnsi" w:eastAsia="Arial Unicode MS" w:hAnsiTheme="minorHAnsi" w:cs="Times New Roman"/>
          <w:b w:val="0"/>
          <w:bCs w:val="0"/>
          <w:i/>
          <w:color w:val="auto"/>
          <w:sz w:val="24"/>
          <w:szCs w:val="24"/>
          <w:u w:val="none"/>
          <w:lang w:eastAsia="en-US"/>
        </w:rPr>
        <w:t>Recent trends in drug-related public expenditure and drug-related services in France</w:t>
      </w:r>
      <w:r w:rsidRPr="00DA4AF3">
        <w:rPr>
          <w:rStyle w:val="Hyperkobling"/>
          <w:rFonts w:asciiTheme="minorHAnsi" w:eastAsia="Arial Unicode MS" w:hAnsiTheme="minorHAnsi" w:cs="Times New Roman"/>
          <w:b w:val="0"/>
          <w:bCs w:val="0"/>
          <w:color w:val="auto"/>
          <w:sz w:val="24"/>
          <w:szCs w:val="24"/>
          <w:u w:val="none"/>
          <w:lang w:eastAsia="en-US"/>
        </w:rPr>
        <w:t xml:space="preserve">, available </w:t>
      </w:r>
      <w:r w:rsidR="007C6418" w:rsidRPr="00DA4AF3">
        <w:rPr>
          <w:rStyle w:val="Hyperkobling"/>
          <w:rFonts w:asciiTheme="minorHAnsi" w:eastAsia="Arial Unicode MS" w:hAnsiTheme="minorHAnsi" w:cs="Times New Roman"/>
          <w:b w:val="0"/>
          <w:bCs w:val="0"/>
          <w:color w:val="auto"/>
          <w:sz w:val="24"/>
          <w:szCs w:val="24"/>
          <w:u w:val="none"/>
          <w:lang w:eastAsia="en-US"/>
        </w:rPr>
        <w:t>at</w:t>
      </w:r>
      <w:r w:rsidRPr="00DA4AF3">
        <w:rPr>
          <w:rFonts w:asciiTheme="minorHAnsi" w:hAnsiTheme="minorHAnsi"/>
          <w:sz w:val="24"/>
          <w:szCs w:val="24"/>
        </w:rPr>
        <w:t xml:space="preserve"> </w:t>
      </w:r>
      <w:hyperlink r:id="rId20" w:history="1">
        <w:r w:rsidRPr="00DA4AF3">
          <w:rPr>
            <w:rStyle w:val="Hyperkobling"/>
            <w:rFonts w:asciiTheme="minorHAnsi" w:hAnsiTheme="minorHAnsi"/>
            <w:sz w:val="24"/>
            <w:szCs w:val="24"/>
          </w:rPr>
          <w:t>http://en.ofdt.fr/BDD/publications/docs/nr2012si2.pdf</w:t>
        </w:r>
      </w:hyperlink>
      <w:r w:rsidRPr="00DA4AF3">
        <w:rPr>
          <w:rFonts w:asciiTheme="minorHAnsi" w:hAnsiTheme="minorHAnsi"/>
          <w:sz w:val="24"/>
          <w:szCs w:val="24"/>
        </w:rPr>
        <w:t xml:space="preserve"> </w:t>
      </w:r>
    </w:p>
    <w:p w14:paraId="18F1480F" w14:textId="77777777" w:rsidR="0049152A" w:rsidRPr="00DA4AF3" w:rsidRDefault="0049152A" w:rsidP="00A9247E">
      <w:pPr>
        <w:spacing w:after="0" w:line="240" w:lineRule="auto"/>
        <w:jc w:val="both"/>
        <w:rPr>
          <w:rFonts w:asciiTheme="minorHAnsi" w:hAnsiTheme="minorHAnsi"/>
          <w:sz w:val="24"/>
          <w:szCs w:val="24"/>
        </w:rPr>
      </w:pPr>
    </w:p>
    <w:p w14:paraId="7B6625C9" w14:textId="77777777" w:rsidR="00A61B32" w:rsidRPr="00DA4AF3" w:rsidRDefault="00A61B32" w:rsidP="004B1C4F">
      <w:pPr>
        <w:spacing w:after="0" w:line="240" w:lineRule="auto"/>
        <w:jc w:val="both"/>
        <w:rPr>
          <w:rFonts w:asciiTheme="minorHAnsi" w:hAnsiTheme="minorHAnsi"/>
          <w:sz w:val="24"/>
          <w:szCs w:val="24"/>
        </w:rPr>
      </w:pPr>
      <w:r w:rsidRPr="00DA4AF3">
        <w:rPr>
          <w:rFonts w:asciiTheme="minorHAnsi" w:hAnsiTheme="minorHAnsi"/>
          <w:sz w:val="24"/>
          <w:szCs w:val="24"/>
        </w:rPr>
        <w:t xml:space="preserve">Genetti B. (2014), </w:t>
      </w:r>
      <w:r w:rsidR="007C6418" w:rsidRPr="00DA4AF3">
        <w:rPr>
          <w:rFonts w:asciiTheme="minorHAnsi" w:hAnsiTheme="minorHAnsi"/>
          <w:sz w:val="24"/>
          <w:szCs w:val="24"/>
        </w:rPr>
        <w:t>“</w:t>
      </w:r>
      <w:r w:rsidRPr="00DA4AF3">
        <w:rPr>
          <w:rFonts w:asciiTheme="minorHAnsi" w:hAnsiTheme="minorHAnsi"/>
          <w:sz w:val="24"/>
          <w:szCs w:val="24"/>
        </w:rPr>
        <w:t>First component of costs (costs of enforcing the Law) – conceptual model, methodology and results in Italy</w:t>
      </w:r>
      <w:r w:rsidR="007C6418" w:rsidRPr="00DA4AF3">
        <w:rPr>
          <w:rFonts w:asciiTheme="minorHAnsi" w:hAnsiTheme="minorHAnsi"/>
          <w:sz w:val="24"/>
          <w:szCs w:val="24"/>
        </w:rPr>
        <w:t>”,</w:t>
      </w:r>
      <w:r w:rsidRPr="00DA4AF3">
        <w:rPr>
          <w:rFonts w:asciiTheme="minorHAnsi" w:hAnsiTheme="minorHAnsi"/>
          <w:sz w:val="24"/>
          <w:szCs w:val="24"/>
        </w:rPr>
        <w:t xml:space="preserve"> </w:t>
      </w:r>
      <w:r w:rsidR="006F584F" w:rsidRPr="00DA4AF3">
        <w:rPr>
          <w:rFonts w:asciiTheme="minorHAnsi" w:hAnsiTheme="minorHAnsi"/>
          <w:sz w:val="24"/>
          <w:szCs w:val="24"/>
        </w:rPr>
        <w:t>p</w:t>
      </w:r>
      <w:r w:rsidRPr="00DA4AF3">
        <w:rPr>
          <w:rFonts w:asciiTheme="minorHAnsi" w:hAnsiTheme="minorHAnsi"/>
          <w:sz w:val="24"/>
          <w:szCs w:val="24"/>
        </w:rPr>
        <w:t xml:space="preserve">resented at the conference </w:t>
      </w:r>
      <w:r w:rsidR="007C6418" w:rsidRPr="00DA4AF3">
        <w:rPr>
          <w:rFonts w:asciiTheme="minorHAnsi" w:hAnsiTheme="minorHAnsi"/>
          <w:sz w:val="24"/>
          <w:szCs w:val="24"/>
        </w:rPr>
        <w:t>“A</w:t>
      </w:r>
      <w:r w:rsidRPr="00DA4AF3">
        <w:rPr>
          <w:rFonts w:asciiTheme="minorHAnsi" w:hAnsiTheme="minorHAnsi"/>
          <w:sz w:val="24"/>
          <w:szCs w:val="24"/>
        </w:rPr>
        <w:t xml:space="preserve"> national study on drug-related social costs</w:t>
      </w:r>
      <w:r w:rsidR="007C6418" w:rsidRPr="00DA4AF3">
        <w:rPr>
          <w:rFonts w:asciiTheme="minorHAnsi" w:hAnsiTheme="minorHAnsi"/>
          <w:sz w:val="24"/>
          <w:szCs w:val="24"/>
        </w:rPr>
        <w:t>”</w:t>
      </w:r>
      <w:r w:rsidRPr="00DA4AF3">
        <w:rPr>
          <w:rFonts w:asciiTheme="minorHAnsi" w:hAnsiTheme="minorHAnsi"/>
          <w:sz w:val="24"/>
          <w:szCs w:val="24"/>
        </w:rPr>
        <w:t xml:space="preserve">, </w:t>
      </w:r>
      <w:r w:rsidR="006F584F" w:rsidRPr="00DA4AF3">
        <w:rPr>
          <w:rFonts w:asciiTheme="minorHAnsi" w:hAnsiTheme="minorHAnsi"/>
          <w:sz w:val="24"/>
          <w:szCs w:val="24"/>
        </w:rPr>
        <w:t xml:space="preserve">7-11 April 2014, </w:t>
      </w:r>
      <w:r w:rsidRPr="00DA4AF3">
        <w:rPr>
          <w:rFonts w:asciiTheme="minorHAnsi" w:hAnsiTheme="minorHAnsi"/>
          <w:sz w:val="24"/>
          <w:szCs w:val="24"/>
        </w:rPr>
        <w:t>Zagreb</w:t>
      </w:r>
      <w:r w:rsidR="007C6418" w:rsidRPr="00DA4AF3">
        <w:rPr>
          <w:rFonts w:asciiTheme="minorHAnsi" w:hAnsiTheme="minorHAnsi"/>
          <w:sz w:val="24"/>
          <w:szCs w:val="24"/>
        </w:rPr>
        <w:t>.</w:t>
      </w:r>
    </w:p>
    <w:p w14:paraId="18C49505" w14:textId="77777777" w:rsidR="00AE43B9" w:rsidRPr="00DA4AF3" w:rsidRDefault="00AE43B9" w:rsidP="004B1C4F">
      <w:pPr>
        <w:spacing w:after="0" w:line="240" w:lineRule="auto"/>
        <w:jc w:val="both"/>
        <w:rPr>
          <w:rFonts w:asciiTheme="minorHAnsi" w:hAnsiTheme="minorHAnsi"/>
          <w:sz w:val="24"/>
          <w:szCs w:val="24"/>
        </w:rPr>
      </w:pPr>
    </w:p>
    <w:p w14:paraId="4895A42D" w14:textId="77777777" w:rsidR="00B36DCD" w:rsidRPr="00DA4AF3" w:rsidRDefault="00B36DCD" w:rsidP="009A7B47">
      <w:pPr>
        <w:autoSpaceDE w:val="0"/>
        <w:autoSpaceDN w:val="0"/>
        <w:adjustRightInd w:val="0"/>
        <w:spacing w:after="0" w:line="240" w:lineRule="auto"/>
        <w:rPr>
          <w:rFonts w:asciiTheme="minorHAnsi" w:hAnsiTheme="minorHAnsi"/>
          <w:sz w:val="24"/>
          <w:szCs w:val="24"/>
        </w:rPr>
      </w:pPr>
      <w:r w:rsidRPr="008020A3">
        <w:rPr>
          <w:rFonts w:asciiTheme="minorHAnsi" w:hAnsiTheme="minorHAnsi"/>
          <w:sz w:val="24"/>
          <w:szCs w:val="24"/>
        </w:rPr>
        <w:t>Gold M.R., Siegel J.E., Russel L.B.</w:t>
      </w:r>
      <w:r w:rsidR="00C7255C" w:rsidRPr="008020A3">
        <w:rPr>
          <w:rFonts w:asciiTheme="minorHAnsi" w:hAnsiTheme="minorHAnsi"/>
          <w:sz w:val="24"/>
          <w:szCs w:val="24"/>
        </w:rPr>
        <w:t xml:space="preserve"> and </w:t>
      </w:r>
      <w:r w:rsidRPr="008020A3">
        <w:rPr>
          <w:rFonts w:asciiTheme="minorHAnsi" w:hAnsiTheme="minorHAnsi"/>
          <w:sz w:val="24"/>
          <w:szCs w:val="24"/>
        </w:rPr>
        <w:t>Weinstein M.C. (</w:t>
      </w:r>
      <w:r w:rsidR="00C7255C" w:rsidRPr="008020A3">
        <w:rPr>
          <w:rFonts w:asciiTheme="minorHAnsi" w:hAnsiTheme="minorHAnsi"/>
          <w:sz w:val="24"/>
          <w:szCs w:val="24"/>
        </w:rPr>
        <w:t>e</w:t>
      </w:r>
      <w:r w:rsidRPr="008020A3">
        <w:rPr>
          <w:rFonts w:asciiTheme="minorHAnsi" w:hAnsiTheme="minorHAnsi"/>
          <w:sz w:val="24"/>
          <w:szCs w:val="24"/>
        </w:rPr>
        <w:t xml:space="preserve">ds) </w:t>
      </w:r>
      <w:r w:rsidRPr="00DA4AF3">
        <w:rPr>
          <w:rFonts w:asciiTheme="minorHAnsi" w:hAnsiTheme="minorHAnsi"/>
          <w:sz w:val="24"/>
          <w:szCs w:val="24"/>
        </w:rPr>
        <w:t>(1996)</w:t>
      </w:r>
      <w:r w:rsidR="00C7255C"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i/>
          <w:sz w:val="24"/>
          <w:szCs w:val="24"/>
        </w:rPr>
        <w:t>Cost-effectiveness in Health and Medicine</w:t>
      </w:r>
      <w:r w:rsidRPr="00DA4AF3">
        <w:rPr>
          <w:rFonts w:asciiTheme="minorHAnsi" w:hAnsiTheme="minorHAnsi"/>
          <w:sz w:val="24"/>
          <w:szCs w:val="24"/>
        </w:rPr>
        <w:t>, Oxford University Press</w:t>
      </w:r>
      <w:r w:rsidR="00C7255C" w:rsidRPr="00DA4AF3">
        <w:rPr>
          <w:rFonts w:asciiTheme="minorHAnsi" w:hAnsiTheme="minorHAnsi"/>
          <w:sz w:val="24"/>
          <w:szCs w:val="24"/>
        </w:rPr>
        <w:t>, New York</w:t>
      </w:r>
      <w:r w:rsidRPr="00DA4AF3">
        <w:rPr>
          <w:rFonts w:asciiTheme="minorHAnsi" w:hAnsiTheme="minorHAnsi"/>
          <w:sz w:val="24"/>
          <w:szCs w:val="24"/>
        </w:rPr>
        <w:t>.</w:t>
      </w:r>
    </w:p>
    <w:p w14:paraId="2FC83781" w14:textId="77777777" w:rsidR="00B36DCD" w:rsidRPr="00DA4AF3" w:rsidRDefault="00B36DCD" w:rsidP="004B1C4F">
      <w:pPr>
        <w:spacing w:after="0" w:line="240" w:lineRule="auto"/>
        <w:jc w:val="both"/>
        <w:rPr>
          <w:rFonts w:asciiTheme="minorHAnsi" w:hAnsiTheme="minorHAnsi"/>
          <w:sz w:val="24"/>
          <w:szCs w:val="24"/>
        </w:rPr>
      </w:pPr>
    </w:p>
    <w:p w14:paraId="2F060B95" w14:textId="77777777" w:rsidR="005962DC" w:rsidRPr="00DA4AF3" w:rsidRDefault="007E1214" w:rsidP="005962DC">
      <w:pPr>
        <w:rPr>
          <w:rFonts w:asciiTheme="minorHAnsi" w:hAnsiTheme="minorHAnsi"/>
          <w:sz w:val="24"/>
          <w:szCs w:val="24"/>
        </w:rPr>
      </w:pPr>
      <w:r>
        <w:fldChar w:fldCharType="begin"/>
      </w:r>
      <w:r w:rsidRPr="007E1214">
        <w:rPr>
          <w:lang w:val="pt-PT"/>
          <w:rPrChange w:id="185" w:author="Claudia Costa Storti" w:date="2017-01-31T17:09:00Z">
            <w:rPr/>
          </w:rPrChange>
        </w:rPr>
        <w:instrText xml:space="preserve"> HYPERLINK "http://www.ncbi.nlm.nih.gov/pubmed/?term=Gon%C3%A7alves%20R%5BAuthor%5D&amp;cauthor=true&amp;cauthor_uid=25265899" </w:instrText>
      </w:r>
      <w:r>
        <w:fldChar w:fldCharType="separate"/>
      </w:r>
      <w:r w:rsidR="005962DC" w:rsidRPr="00E668CD">
        <w:rPr>
          <w:rFonts w:asciiTheme="minorHAnsi" w:hAnsiTheme="minorHAnsi"/>
          <w:sz w:val="24"/>
          <w:szCs w:val="24"/>
          <w:lang w:val="pt-PT"/>
        </w:rPr>
        <w:t>Gonçalves R</w:t>
      </w:r>
      <w:r>
        <w:rPr>
          <w:rFonts w:asciiTheme="minorHAnsi" w:hAnsiTheme="minorHAnsi"/>
          <w:sz w:val="24"/>
          <w:szCs w:val="24"/>
          <w:lang w:val="pt-PT"/>
        </w:rPr>
        <w:fldChar w:fldCharType="end"/>
      </w:r>
      <w:r w:rsidR="005962DC" w:rsidRPr="00E668CD">
        <w:rPr>
          <w:rFonts w:asciiTheme="minorHAnsi" w:hAnsiTheme="minorHAnsi"/>
          <w:sz w:val="24"/>
          <w:szCs w:val="24"/>
          <w:lang w:val="pt-PT"/>
        </w:rPr>
        <w:t xml:space="preserve">, </w:t>
      </w:r>
      <w:r>
        <w:fldChar w:fldCharType="begin"/>
      </w:r>
      <w:r w:rsidRPr="007E1214">
        <w:rPr>
          <w:lang w:val="pt-PT"/>
          <w:rPrChange w:id="186" w:author="Claudia Costa Storti" w:date="2017-01-31T17:09:00Z">
            <w:rPr/>
          </w:rPrChange>
        </w:rPr>
        <w:instrText xml:space="preserve"> HYPERLINK "http://www.ncbi.nlm.nih.gov/pubmed/?term=Louren%C3%A7o%20A%5BAuthor%5D&amp;cauthor=true&amp;cauthor_uid=25265899" </w:instrText>
      </w:r>
      <w:r>
        <w:fldChar w:fldCharType="separate"/>
      </w:r>
      <w:r w:rsidR="005962DC" w:rsidRPr="00E668CD">
        <w:rPr>
          <w:rFonts w:asciiTheme="minorHAnsi" w:hAnsiTheme="minorHAnsi"/>
          <w:sz w:val="24"/>
          <w:szCs w:val="24"/>
          <w:lang w:val="pt-PT"/>
        </w:rPr>
        <w:t>Lourenço A</w:t>
      </w:r>
      <w:r>
        <w:rPr>
          <w:rFonts w:asciiTheme="minorHAnsi" w:hAnsiTheme="minorHAnsi"/>
          <w:sz w:val="24"/>
          <w:szCs w:val="24"/>
          <w:lang w:val="pt-PT"/>
        </w:rPr>
        <w:fldChar w:fldCharType="end"/>
      </w:r>
      <w:r w:rsidR="005962DC" w:rsidRPr="00E668CD">
        <w:rPr>
          <w:rFonts w:asciiTheme="minorHAnsi" w:hAnsiTheme="minorHAnsi"/>
          <w:sz w:val="24"/>
          <w:szCs w:val="24"/>
          <w:lang w:val="pt-PT"/>
        </w:rPr>
        <w:t xml:space="preserve">, </w:t>
      </w:r>
      <w:r>
        <w:fldChar w:fldCharType="begin"/>
      </w:r>
      <w:r w:rsidRPr="007E1214">
        <w:rPr>
          <w:lang w:val="pt-PT"/>
          <w:rPrChange w:id="187" w:author="Claudia Costa Storti" w:date="2017-01-31T17:09:00Z">
            <w:rPr/>
          </w:rPrChange>
        </w:rPr>
        <w:instrText xml:space="preserve"> HYPERLINK "http://www.ncbi.nlm.nih.gov/pubmed/?term=Silva%20SN%5BAuthor%5D&amp;cauthor=true&amp;cauthor_uid=25265899" </w:instrText>
      </w:r>
      <w:r>
        <w:fldChar w:fldCharType="separate"/>
      </w:r>
      <w:r w:rsidR="005962DC" w:rsidRPr="00E668CD">
        <w:rPr>
          <w:rFonts w:asciiTheme="minorHAnsi" w:hAnsiTheme="minorHAnsi"/>
          <w:sz w:val="24"/>
          <w:szCs w:val="24"/>
          <w:lang w:val="pt-PT"/>
        </w:rPr>
        <w:t>Silva S</w:t>
      </w:r>
      <w:r w:rsidR="00CD3C45" w:rsidRPr="00E668CD">
        <w:rPr>
          <w:rFonts w:asciiTheme="minorHAnsi" w:hAnsiTheme="minorHAnsi"/>
          <w:sz w:val="24"/>
          <w:szCs w:val="24"/>
          <w:lang w:val="pt-PT"/>
        </w:rPr>
        <w:t xml:space="preserve">. </w:t>
      </w:r>
      <w:r w:rsidR="005962DC" w:rsidRPr="00BB4349">
        <w:rPr>
          <w:rFonts w:asciiTheme="minorHAnsi" w:hAnsiTheme="minorHAnsi"/>
          <w:sz w:val="24"/>
          <w:szCs w:val="24"/>
          <w:lang w:val="pt-PT"/>
        </w:rPr>
        <w:t>N</w:t>
      </w:r>
      <w:r>
        <w:rPr>
          <w:rFonts w:asciiTheme="minorHAnsi" w:hAnsiTheme="minorHAnsi"/>
          <w:sz w:val="24"/>
          <w:szCs w:val="24"/>
          <w:lang w:val="pt-PT"/>
        </w:rPr>
        <w:fldChar w:fldCharType="end"/>
      </w:r>
      <w:r w:rsidR="005962DC" w:rsidRPr="00E668CD">
        <w:rPr>
          <w:rFonts w:asciiTheme="minorHAnsi" w:hAnsiTheme="minorHAnsi"/>
          <w:sz w:val="24"/>
          <w:szCs w:val="24"/>
          <w:lang w:val="pt-PT"/>
        </w:rPr>
        <w:t xml:space="preserve">. </w:t>
      </w:r>
      <w:r w:rsidR="005962DC" w:rsidRPr="00DA4AF3">
        <w:rPr>
          <w:rFonts w:asciiTheme="minorHAnsi" w:hAnsiTheme="minorHAnsi"/>
          <w:sz w:val="24"/>
          <w:szCs w:val="24"/>
        </w:rPr>
        <w:t xml:space="preserve">(2015), </w:t>
      </w:r>
      <w:r w:rsidR="00CD3C45" w:rsidRPr="00DA4AF3">
        <w:rPr>
          <w:rFonts w:asciiTheme="minorHAnsi" w:hAnsiTheme="minorHAnsi"/>
          <w:sz w:val="24"/>
          <w:szCs w:val="24"/>
        </w:rPr>
        <w:t>“</w:t>
      </w:r>
      <w:r w:rsidR="005962DC" w:rsidRPr="00DA4AF3">
        <w:rPr>
          <w:rFonts w:asciiTheme="minorHAnsi" w:hAnsiTheme="minorHAnsi"/>
          <w:sz w:val="24"/>
          <w:szCs w:val="24"/>
        </w:rPr>
        <w:t>A social cost perspective in the wake of the Portuguese strategy for the fight against drugs</w:t>
      </w:r>
      <w:r w:rsidR="00CD3C45" w:rsidRPr="00DA4AF3">
        <w:rPr>
          <w:rFonts w:asciiTheme="minorHAnsi" w:hAnsiTheme="minorHAnsi"/>
          <w:sz w:val="24"/>
          <w:szCs w:val="24"/>
        </w:rPr>
        <w:t>”,</w:t>
      </w:r>
      <w:r w:rsidR="005962DC" w:rsidRPr="00DA4AF3">
        <w:rPr>
          <w:rFonts w:asciiTheme="minorHAnsi" w:hAnsiTheme="minorHAnsi"/>
          <w:sz w:val="24"/>
          <w:szCs w:val="24"/>
        </w:rPr>
        <w:t xml:space="preserve"> </w:t>
      </w:r>
      <w:hyperlink r:id="rId21" w:tooltip="The International journal on drug policy." w:history="1">
        <w:r w:rsidR="005962DC" w:rsidRPr="008020A3">
          <w:rPr>
            <w:rFonts w:asciiTheme="minorHAnsi" w:hAnsiTheme="minorHAnsi"/>
            <w:i/>
            <w:sz w:val="24"/>
            <w:szCs w:val="24"/>
          </w:rPr>
          <w:t>International Journal of Drug Policy</w:t>
        </w:r>
      </w:hyperlink>
      <w:r w:rsidR="00CD3C45" w:rsidRPr="00DA4AF3">
        <w:rPr>
          <w:rFonts w:asciiTheme="minorHAnsi" w:hAnsiTheme="minorHAnsi"/>
          <w:sz w:val="24"/>
          <w:szCs w:val="24"/>
        </w:rPr>
        <w:t>, No.</w:t>
      </w:r>
      <w:r w:rsidR="005962DC" w:rsidRPr="00DA4AF3">
        <w:rPr>
          <w:rFonts w:asciiTheme="minorHAnsi" w:hAnsiTheme="minorHAnsi"/>
          <w:sz w:val="24"/>
          <w:szCs w:val="24"/>
        </w:rPr>
        <w:t xml:space="preserve"> 26(2)</w:t>
      </w:r>
      <w:r w:rsidR="00CD3C45" w:rsidRPr="00DA4AF3">
        <w:rPr>
          <w:rFonts w:asciiTheme="minorHAnsi" w:hAnsiTheme="minorHAnsi"/>
          <w:sz w:val="24"/>
          <w:szCs w:val="24"/>
        </w:rPr>
        <w:t xml:space="preserve">, pp. </w:t>
      </w:r>
      <w:r w:rsidR="005962DC" w:rsidRPr="00DA4AF3">
        <w:rPr>
          <w:rFonts w:asciiTheme="minorHAnsi" w:hAnsiTheme="minorHAnsi"/>
          <w:sz w:val="24"/>
          <w:szCs w:val="24"/>
        </w:rPr>
        <w:t>199-209.</w:t>
      </w:r>
    </w:p>
    <w:p w14:paraId="15F7240E" w14:textId="77777777" w:rsidR="001A69CA" w:rsidRPr="00DA4AF3" w:rsidRDefault="001A69CA" w:rsidP="00A9247E">
      <w:pPr>
        <w:spacing w:after="0" w:line="240" w:lineRule="auto"/>
        <w:jc w:val="both"/>
        <w:rPr>
          <w:rFonts w:asciiTheme="minorHAnsi" w:hAnsiTheme="minorHAnsi"/>
          <w:sz w:val="24"/>
          <w:szCs w:val="24"/>
        </w:rPr>
      </w:pPr>
      <w:r w:rsidRPr="00DA4AF3">
        <w:rPr>
          <w:rFonts w:asciiTheme="minorHAnsi" w:hAnsiTheme="minorHAnsi"/>
          <w:sz w:val="24"/>
          <w:szCs w:val="24"/>
        </w:rPr>
        <w:t xml:space="preserve">Kopp P. </w:t>
      </w:r>
      <w:r w:rsidR="00CD3C45" w:rsidRPr="00DA4AF3">
        <w:rPr>
          <w:rFonts w:asciiTheme="minorHAnsi" w:hAnsiTheme="minorHAnsi"/>
          <w:sz w:val="24"/>
          <w:szCs w:val="24"/>
        </w:rPr>
        <w:t>and</w:t>
      </w:r>
      <w:r w:rsidRPr="00DA4AF3">
        <w:rPr>
          <w:rFonts w:asciiTheme="minorHAnsi" w:hAnsiTheme="minorHAnsi"/>
          <w:sz w:val="24"/>
          <w:szCs w:val="24"/>
        </w:rPr>
        <w:t xml:space="preserve"> Fenoglio P. (2002)</w:t>
      </w:r>
      <w:r w:rsidR="00CD3C45" w:rsidRPr="00DA4AF3">
        <w:rPr>
          <w:rFonts w:asciiTheme="minorHAnsi" w:hAnsiTheme="minorHAnsi"/>
          <w:sz w:val="24"/>
          <w:szCs w:val="24"/>
        </w:rPr>
        <w:t>,</w:t>
      </w:r>
      <w:r w:rsidRPr="00DA4AF3">
        <w:rPr>
          <w:rFonts w:asciiTheme="minorHAnsi" w:hAnsiTheme="minorHAnsi"/>
          <w:sz w:val="24"/>
          <w:szCs w:val="24"/>
        </w:rPr>
        <w:t xml:space="preserve"> </w:t>
      </w:r>
      <w:r w:rsidR="00CD3C45" w:rsidRPr="00DA4AF3">
        <w:rPr>
          <w:rFonts w:asciiTheme="minorHAnsi" w:hAnsiTheme="minorHAnsi"/>
          <w:sz w:val="24"/>
          <w:szCs w:val="24"/>
        </w:rPr>
        <w:t>“</w:t>
      </w:r>
      <w:r w:rsidRPr="00DA4AF3">
        <w:rPr>
          <w:rFonts w:asciiTheme="minorHAnsi" w:hAnsiTheme="minorHAnsi"/>
          <w:sz w:val="24"/>
          <w:szCs w:val="24"/>
        </w:rPr>
        <w:t>Calculating the social cost of illicit drugs</w:t>
      </w:r>
      <w:r w:rsidR="00CD3C45" w:rsidRPr="00DA4AF3">
        <w:rPr>
          <w:rFonts w:asciiTheme="minorHAnsi" w:hAnsiTheme="minorHAnsi"/>
          <w:sz w:val="24"/>
          <w:szCs w:val="24"/>
        </w:rPr>
        <w:t>”,</w:t>
      </w:r>
      <w:r w:rsidRPr="00DA4AF3">
        <w:rPr>
          <w:rFonts w:asciiTheme="minorHAnsi" w:hAnsiTheme="minorHAnsi"/>
          <w:sz w:val="24"/>
          <w:szCs w:val="24"/>
        </w:rPr>
        <w:t xml:space="preserve"> </w:t>
      </w:r>
      <w:r w:rsidRPr="00DA4AF3">
        <w:rPr>
          <w:rStyle w:val="Utheving"/>
          <w:rFonts w:asciiTheme="minorHAnsi" w:hAnsiTheme="minorHAnsi"/>
          <w:sz w:val="24"/>
          <w:szCs w:val="24"/>
        </w:rPr>
        <w:t>Pompidou Group</w:t>
      </w:r>
      <w:r w:rsidRPr="00DA4AF3">
        <w:rPr>
          <w:rFonts w:asciiTheme="minorHAnsi" w:hAnsiTheme="minorHAnsi"/>
          <w:sz w:val="24"/>
          <w:szCs w:val="24"/>
        </w:rPr>
        <w:t xml:space="preserve">, Council </w:t>
      </w:r>
      <w:r w:rsidR="00CD3C45" w:rsidRPr="00DA4AF3">
        <w:rPr>
          <w:rFonts w:asciiTheme="minorHAnsi" w:hAnsiTheme="minorHAnsi"/>
          <w:sz w:val="24"/>
          <w:szCs w:val="24"/>
        </w:rPr>
        <w:t>o</w:t>
      </w:r>
      <w:r w:rsidRPr="00DA4AF3">
        <w:rPr>
          <w:rFonts w:asciiTheme="minorHAnsi" w:hAnsiTheme="minorHAnsi"/>
          <w:sz w:val="24"/>
          <w:szCs w:val="24"/>
        </w:rPr>
        <w:t>f Europe Publishing.</w:t>
      </w:r>
    </w:p>
    <w:p w14:paraId="452EE728" w14:textId="77777777" w:rsidR="001A69CA" w:rsidRPr="00DA4AF3" w:rsidRDefault="001A69CA" w:rsidP="00A9247E">
      <w:pPr>
        <w:spacing w:after="0" w:line="240" w:lineRule="auto"/>
        <w:ind w:left="720" w:hanging="720"/>
        <w:jc w:val="both"/>
        <w:rPr>
          <w:rFonts w:asciiTheme="minorHAnsi" w:hAnsiTheme="minorHAnsi"/>
          <w:sz w:val="24"/>
          <w:szCs w:val="24"/>
        </w:rPr>
      </w:pPr>
    </w:p>
    <w:p w14:paraId="3366BA9B" w14:textId="77777777" w:rsidR="001A69CA" w:rsidRPr="00DA4AF3" w:rsidRDefault="001A69CA" w:rsidP="00A9247E">
      <w:pPr>
        <w:spacing w:after="0" w:line="240" w:lineRule="auto"/>
        <w:jc w:val="both"/>
        <w:rPr>
          <w:rFonts w:asciiTheme="minorHAnsi" w:hAnsiTheme="minorHAnsi"/>
          <w:sz w:val="24"/>
          <w:szCs w:val="24"/>
        </w:rPr>
      </w:pPr>
      <w:r w:rsidRPr="00DA4AF3">
        <w:rPr>
          <w:rFonts w:asciiTheme="minorHAnsi" w:hAnsiTheme="minorHAnsi"/>
          <w:sz w:val="24"/>
          <w:szCs w:val="24"/>
        </w:rPr>
        <w:t>Kopp, P. &amp; Fenoglio, P. (2003)</w:t>
      </w:r>
      <w:r w:rsidR="00CD3C45"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i/>
          <w:sz w:val="24"/>
          <w:szCs w:val="24"/>
        </w:rPr>
        <w:t>Public spending on drugs in the European Union during the 1990s</w:t>
      </w:r>
      <w:r w:rsidRPr="00DA4AF3">
        <w:rPr>
          <w:rFonts w:asciiTheme="minorHAnsi" w:hAnsiTheme="minorHAnsi"/>
          <w:sz w:val="24"/>
          <w:szCs w:val="24"/>
        </w:rPr>
        <w:t>, EMCDDA</w:t>
      </w:r>
      <w:r w:rsidR="00CD3C45" w:rsidRPr="00DA4AF3">
        <w:rPr>
          <w:rFonts w:asciiTheme="minorHAnsi" w:hAnsiTheme="minorHAnsi"/>
          <w:sz w:val="24"/>
          <w:szCs w:val="24"/>
        </w:rPr>
        <w:t>, Lisbon</w:t>
      </w:r>
      <w:r w:rsidRPr="00DA4AF3">
        <w:rPr>
          <w:rFonts w:asciiTheme="minorHAnsi" w:hAnsiTheme="minorHAnsi"/>
          <w:sz w:val="24"/>
          <w:szCs w:val="24"/>
        </w:rPr>
        <w:t>.</w:t>
      </w:r>
    </w:p>
    <w:p w14:paraId="07119452" w14:textId="77777777" w:rsidR="003D0511" w:rsidRPr="00DA4AF3" w:rsidRDefault="003D0511" w:rsidP="00A9247E">
      <w:pPr>
        <w:spacing w:after="0" w:line="240" w:lineRule="auto"/>
        <w:jc w:val="both"/>
        <w:rPr>
          <w:rFonts w:asciiTheme="minorHAnsi" w:hAnsiTheme="minorHAnsi"/>
          <w:sz w:val="24"/>
          <w:szCs w:val="24"/>
        </w:rPr>
      </w:pPr>
    </w:p>
    <w:p w14:paraId="4873B042" w14:textId="77777777" w:rsidR="003D0511" w:rsidRPr="00CF7909" w:rsidRDefault="003D0511" w:rsidP="003D0511">
      <w:pPr>
        <w:pStyle w:val="HTML-forhndsformatert"/>
        <w:shd w:val="clear" w:color="auto" w:fill="FFFFFF"/>
        <w:jc w:val="both"/>
        <w:rPr>
          <w:rFonts w:asciiTheme="minorHAnsi" w:hAnsiTheme="minorHAnsi" w:cs="Times New Roman"/>
          <w:sz w:val="24"/>
          <w:szCs w:val="24"/>
          <w:lang w:val="fr-FR"/>
        </w:rPr>
      </w:pPr>
      <w:r w:rsidRPr="00CF7909">
        <w:rPr>
          <w:rFonts w:asciiTheme="minorHAnsi" w:hAnsiTheme="minorHAnsi" w:cs="Times New Roman"/>
          <w:sz w:val="24"/>
          <w:szCs w:val="24"/>
          <w:lang w:val="fr-FR"/>
        </w:rPr>
        <w:t>Kopp, P. (2006)</w:t>
      </w:r>
      <w:r w:rsidR="00CD3C45" w:rsidRPr="00CF7909">
        <w:rPr>
          <w:rFonts w:asciiTheme="minorHAnsi" w:hAnsiTheme="minorHAnsi" w:cs="Times New Roman"/>
          <w:sz w:val="24"/>
          <w:szCs w:val="24"/>
          <w:lang w:val="fr-FR"/>
        </w:rPr>
        <w:t>,</w:t>
      </w:r>
      <w:r w:rsidRPr="00CF7909">
        <w:rPr>
          <w:rFonts w:asciiTheme="minorHAnsi" w:hAnsiTheme="minorHAnsi" w:cs="Times New Roman"/>
          <w:sz w:val="24"/>
          <w:szCs w:val="24"/>
          <w:lang w:val="fr-FR"/>
        </w:rPr>
        <w:t xml:space="preserve"> </w:t>
      </w:r>
      <w:r w:rsidRPr="008020A3">
        <w:rPr>
          <w:rFonts w:asciiTheme="minorHAnsi" w:hAnsiTheme="minorHAnsi" w:cs="Times New Roman"/>
          <w:i/>
          <w:sz w:val="24"/>
          <w:szCs w:val="24"/>
          <w:lang w:val="fr-FR"/>
        </w:rPr>
        <w:t>Économie de la drogue</w:t>
      </w:r>
      <w:r w:rsidRPr="00CF7909">
        <w:rPr>
          <w:rFonts w:asciiTheme="minorHAnsi" w:hAnsiTheme="minorHAnsi" w:cs="Times New Roman"/>
          <w:sz w:val="24"/>
          <w:szCs w:val="24"/>
          <w:lang w:val="fr-FR"/>
        </w:rPr>
        <w:t>, Éditions La Découverte</w:t>
      </w:r>
      <w:r w:rsidR="00CD3C45" w:rsidRPr="00CF7909">
        <w:rPr>
          <w:rFonts w:asciiTheme="minorHAnsi" w:hAnsiTheme="minorHAnsi" w:cs="Times New Roman"/>
          <w:sz w:val="24"/>
          <w:szCs w:val="24"/>
          <w:lang w:val="fr-FR"/>
        </w:rPr>
        <w:t>, Paris</w:t>
      </w:r>
      <w:r w:rsidRPr="00CF7909">
        <w:rPr>
          <w:rFonts w:asciiTheme="minorHAnsi" w:hAnsiTheme="minorHAnsi" w:cs="Times New Roman"/>
          <w:sz w:val="24"/>
          <w:szCs w:val="24"/>
          <w:lang w:val="fr-FR"/>
        </w:rPr>
        <w:t>.</w:t>
      </w:r>
    </w:p>
    <w:p w14:paraId="193D9CBC" w14:textId="77777777" w:rsidR="003D0511" w:rsidRPr="00CF7909" w:rsidRDefault="003D0511" w:rsidP="003D0511">
      <w:pPr>
        <w:pStyle w:val="HTML-forhndsformatert"/>
        <w:shd w:val="clear" w:color="auto" w:fill="FFFFFF"/>
        <w:jc w:val="both"/>
        <w:rPr>
          <w:rFonts w:asciiTheme="minorHAnsi" w:hAnsiTheme="minorHAnsi" w:cs="Times New Roman"/>
          <w:sz w:val="24"/>
          <w:szCs w:val="24"/>
          <w:lang w:val="fr-FR"/>
        </w:rPr>
      </w:pPr>
    </w:p>
    <w:p w14:paraId="6BB29A15" w14:textId="77777777" w:rsidR="003D0511" w:rsidRPr="00CF7909" w:rsidRDefault="003D0511" w:rsidP="003D0511">
      <w:pPr>
        <w:pStyle w:val="HTML-forhndsformatert"/>
        <w:shd w:val="clear" w:color="auto" w:fill="FFFFFF"/>
        <w:jc w:val="both"/>
        <w:rPr>
          <w:rFonts w:asciiTheme="minorHAnsi" w:hAnsiTheme="minorHAnsi" w:cs="Times New Roman"/>
          <w:sz w:val="24"/>
          <w:szCs w:val="24"/>
          <w:lang w:val="fr-FR"/>
        </w:rPr>
      </w:pPr>
      <w:r w:rsidRPr="00CF7909">
        <w:rPr>
          <w:rFonts w:asciiTheme="minorHAnsi" w:hAnsiTheme="minorHAnsi" w:cs="Times New Roman"/>
          <w:sz w:val="24"/>
          <w:szCs w:val="24"/>
          <w:lang w:val="fr-FR"/>
        </w:rPr>
        <w:t>Kopp, P. (2015)</w:t>
      </w:r>
      <w:r w:rsidR="00CD3C45" w:rsidRPr="00CF7909">
        <w:rPr>
          <w:rFonts w:asciiTheme="minorHAnsi" w:hAnsiTheme="minorHAnsi" w:cs="Times New Roman"/>
          <w:sz w:val="24"/>
          <w:szCs w:val="24"/>
          <w:lang w:val="fr-FR"/>
        </w:rPr>
        <w:t>,</w:t>
      </w:r>
      <w:r w:rsidRPr="00CF7909">
        <w:rPr>
          <w:rFonts w:asciiTheme="minorHAnsi" w:hAnsiTheme="minorHAnsi" w:cs="Times New Roman"/>
          <w:sz w:val="24"/>
          <w:szCs w:val="24"/>
          <w:lang w:val="fr-FR"/>
        </w:rPr>
        <w:t xml:space="preserve"> </w:t>
      </w:r>
      <w:r w:rsidRPr="008020A3">
        <w:rPr>
          <w:rFonts w:asciiTheme="minorHAnsi" w:hAnsiTheme="minorHAnsi" w:cs="Times New Roman"/>
          <w:i/>
          <w:sz w:val="24"/>
          <w:szCs w:val="24"/>
          <w:lang w:val="fr-FR"/>
        </w:rPr>
        <w:t>Le côut social des drogues en France</w:t>
      </w:r>
      <w:r w:rsidRPr="00CF7909">
        <w:rPr>
          <w:rFonts w:asciiTheme="minorHAnsi" w:hAnsiTheme="minorHAnsi" w:cs="Times New Roman"/>
          <w:sz w:val="24"/>
          <w:szCs w:val="24"/>
          <w:lang w:val="fr-FR"/>
        </w:rPr>
        <w:t>, OFDT.</w:t>
      </w:r>
    </w:p>
    <w:p w14:paraId="3DCE03E7" w14:textId="77777777" w:rsidR="003D0511" w:rsidRPr="00CF7909" w:rsidRDefault="003D0511" w:rsidP="00A9247E">
      <w:pPr>
        <w:spacing w:after="0" w:line="240" w:lineRule="auto"/>
        <w:jc w:val="both"/>
        <w:rPr>
          <w:rFonts w:asciiTheme="minorHAnsi" w:hAnsiTheme="minorHAnsi"/>
          <w:sz w:val="24"/>
          <w:szCs w:val="24"/>
          <w:lang w:val="fr-FR"/>
        </w:rPr>
      </w:pPr>
    </w:p>
    <w:p w14:paraId="23787A87" w14:textId="77777777" w:rsidR="001A69CA" w:rsidRPr="00DA4AF3" w:rsidRDefault="00931638" w:rsidP="00A9247E">
      <w:pPr>
        <w:spacing w:after="0" w:line="240" w:lineRule="auto"/>
        <w:jc w:val="both"/>
        <w:rPr>
          <w:rFonts w:asciiTheme="minorHAnsi" w:eastAsiaTheme="minorHAnsi" w:hAnsiTheme="minorHAnsi"/>
          <w:sz w:val="24"/>
          <w:szCs w:val="24"/>
        </w:rPr>
      </w:pPr>
      <w:r w:rsidRPr="008020A3">
        <w:rPr>
          <w:rFonts w:asciiTheme="minorHAnsi" w:eastAsiaTheme="minorHAnsi" w:hAnsiTheme="minorHAnsi"/>
          <w:sz w:val="24"/>
          <w:szCs w:val="24"/>
        </w:rPr>
        <w:t xml:space="preserve">Lievens D., Laenen F. V., Caulkins J. </w:t>
      </w:r>
      <w:r w:rsidR="00CD3C45" w:rsidRPr="008020A3">
        <w:rPr>
          <w:rFonts w:asciiTheme="minorHAnsi" w:eastAsiaTheme="minorHAnsi" w:hAnsiTheme="minorHAnsi"/>
          <w:sz w:val="24"/>
          <w:szCs w:val="24"/>
        </w:rPr>
        <w:t>and</w:t>
      </w:r>
      <w:r w:rsidRPr="008020A3">
        <w:rPr>
          <w:rFonts w:asciiTheme="minorHAnsi" w:eastAsiaTheme="minorHAnsi" w:hAnsiTheme="minorHAnsi"/>
          <w:sz w:val="24"/>
          <w:szCs w:val="24"/>
        </w:rPr>
        <w:t xml:space="preserve"> De Ruyver B. (2012)</w:t>
      </w:r>
      <w:r w:rsidR="00CD3C45" w:rsidRPr="008020A3">
        <w:rPr>
          <w:rFonts w:asciiTheme="minorHAnsi" w:eastAsiaTheme="minorHAnsi" w:hAnsiTheme="minorHAnsi"/>
          <w:sz w:val="24"/>
          <w:szCs w:val="24"/>
        </w:rPr>
        <w:t>,</w:t>
      </w:r>
      <w:r w:rsidRPr="008020A3">
        <w:rPr>
          <w:rFonts w:asciiTheme="minorHAnsi" w:eastAsiaTheme="minorHAnsi" w:hAnsiTheme="minorHAnsi"/>
          <w:sz w:val="24"/>
          <w:szCs w:val="24"/>
        </w:rPr>
        <w:t xml:space="preserve"> </w:t>
      </w:r>
      <w:r w:rsidR="00CD3C45" w:rsidRPr="008020A3">
        <w:rPr>
          <w:rFonts w:asciiTheme="minorHAnsi" w:eastAsiaTheme="minorHAnsi" w:hAnsiTheme="minorHAnsi"/>
          <w:sz w:val="24"/>
          <w:szCs w:val="24"/>
        </w:rPr>
        <w:t>“</w:t>
      </w:r>
      <w:r w:rsidRPr="00DA4AF3">
        <w:rPr>
          <w:rFonts w:asciiTheme="minorHAnsi" w:eastAsiaTheme="minorHAnsi" w:hAnsiTheme="minorHAnsi"/>
          <w:sz w:val="24"/>
          <w:szCs w:val="24"/>
        </w:rPr>
        <w:t>Drugs in Figures III - Study of public expenditures on drug control and drug problems</w:t>
      </w:r>
      <w:r w:rsidR="00CD3C45" w:rsidRPr="00DA4AF3">
        <w:rPr>
          <w:rFonts w:asciiTheme="minorHAnsi" w:eastAsiaTheme="minorHAnsi" w:hAnsiTheme="minorHAnsi"/>
          <w:sz w:val="24"/>
          <w:szCs w:val="24"/>
        </w:rPr>
        <w:t>”</w:t>
      </w:r>
      <w:r w:rsidRPr="00DA4AF3">
        <w:rPr>
          <w:rFonts w:asciiTheme="minorHAnsi" w:eastAsiaTheme="minorHAnsi" w:hAnsiTheme="minorHAnsi"/>
          <w:sz w:val="24"/>
          <w:szCs w:val="24"/>
        </w:rPr>
        <w:t xml:space="preserve">, </w:t>
      </w:r>
      <w:r w:rsidRPr="008020A3">
        <w:rPr>
          <w:rFonts w:asciiTheme="minorHAnsi" w:eastAsiaTheme="minorHAnsi" w:hAnsiTheme="minorHAnsi"/>
          <w:i/>
          <w:sz w:val="24"/>
          <w:szCs w:val="24"/>
        </w:rPr>
        <w:t>European criminal justice and policy: Governance of Security Research Paper Series</w:t>
      </w:r>
      <w:r w:rsidRPr="00DA4AF3">
        <w:rPr>
          <w:rFonts w:asciiTheme="minorHAnsi" w:eastAsiaTheme="minorHAnsi" w:hAnsiTheme="minorHAnsi"/>
          <w:sz w:val="24"/>
          <w:szCs w:val="24"/>
        </w:rPr>
        <w:t xml:space="preserve">, </w:t>
      </w:r>
      <w:r w:rsidR="00CD3C45" w:rsidRPr="00DA4AF3">
        <w:rPr>
          <w:rFonts w:asciiTheme="minorHAnsi" w:eastAsiaTheme="minorHAnsi" w:hAnsiTheme="minorHAnsi"/>
          <w:sz w:val="24"/>
          <w:szCs w:val="24"/>
        </w:rPr>
        <w:t xml:space="preserve">No. </w:t>
      </w:r>
      <w:r w:rsidRPr="00DA4AF3">
        <w:rPr>
          <w:rFonts w:asciiTheme="minorHAnsi" w:eastAsiaTheme="minorHAnsi" w:hAnsiTheme="minorHAnsi"/>
          <w:sz w:val="24"/>
          <w:szCs w:val="24"/>
        </w:rPr>
        <w:t>7</w:t>
      </w:r>
      <w:r w:rsidR="00CD3C45" w:rsidRPr="00DA4AF3">
        <w:rPr>
          <w:rFonts w:asciiTheme="minorHAnsi" w:eastAsiaTheme="minorHAnsi" w:hAnsiTheme="minorHAnsi"/>
          <w:sz w:val="24"/>
          <w:szCs w:val="24"/>
        </w:rPr>
        <w:t xml:space="preserve">, </w:t>
      </w:r>
      <w:r w:rsidRPr="00DA4AF3">
        <w:rPr>
          <w:rFonts w:asciiTheme="minorHAnsi" w:eastAsiaTheme="minorHAnsi" w:hAnsiTheme="minorHAnsi"/>
          <w:sz w:val="24"/>
          <w:szCs w:val="24"/>
        </w:rPr>
        <w:t>Maklu Publishers, Alperdoon</w:t>
      </w:r>
      <w:r w:rsidR="00CD3C45" w:rsidRPr="00DA4AF3">
        <w:rPr>
          <w:rFonts w:asciiTheme="minorHAnsi" w:eastAsiaTheme="minorHAnsi" w:hAnsiTheme="minorHAnsi"/>
          <w:sz w:val="24"/>
          <w:szCs w:val="24"/>
        </w:rPr>
        <w:t>.</w:t>
      </w:r>
    </w:p>
    <w:p w14:paraId="60015D11" w14:textId="77777777" w:rsidR="006B4E10" w:rsidRPr="00DA4AF3" w:rsidRDefault="006B4E10" w:rsidP="00A9247E">
      <w:pPr>
        <w:spacing w:after="0" w:line="240" w:lineRule="auto"/>
        <w:jc w:val="both"/>
        <w:rPr>
          <w:rFonts w:asciiTheme="minorHAnsi" w:eastAsiaTheme="minorHAnsi" w:hAnsiTheme="minorHAnsi"/>
          <w:sz w:val="24"/>
          <w:szCs w:val="24"/>
        </w:rPr>
      </w:pPr>
    </w:p>
    <w:p w14:paraId="2F5C2EB7" w14:textId="77777777" w:rsidR="006B4E10" w:rsidRPr="00DA4AF3" w:rsidRDefault="006B4E10" w:rsidP="00A9247E">
      <w:pPr>
        <w:spacing w:after="0" w:line="240" w:lineRule="auto"/>
        <w:jc w:val="both"/>
        <w:rPr>
          <w:rFonts w:asciiTheme="minorHAnsi" w:hAnsiTheme="minorHAnsi"/>
          <w:sz w:val="24"/>
          <w:szCs w:val="24"/>
        </w:rPr>
      </w:pPr>
      <w:r w:rsidRPr="00DA4AF3">
        <w:rPr>
          <w:rFonts w:asciiTheme="minorHAnsi" w:eastAsiaTheme="minorHAnsi" w:hAnsiTheme="minorHAnsi"/>
          <w:sz w:val="24"/>
          <w:szCs w:val="24"/>
        </w:rPr>
        <w:t xml:space="preserve">Moolenaar D. E. G. (2009), “Modelling criminal justice system costs by offence; lessons from the Netherlands”, </w:t>
      </w:r>
      <w:r w:rsidRPr="00DA4AF3">
        <w:rPr>
          <w:rFonts w:asciiTheme="minorHAnsi" w:eastAsiaTheme="minorHAnsi" w:hAnsiTheme="minorHAnsi"/>
          <w:i/>
          <w:sz w:val="24"/>
          <w:szCs w:val="24"/>
        </w:rPr>
        <w:t xml:space="preserve">European Journal of Criminal Policy Research, </w:t>
      </w:r>
      <w:r w:rsidRPr="00DA4AF3">
        <w:rPr>
          <w:rFonts w:asciiTheme="minorHAnsi" w:eastAsiaTheme="minorHAnsi" w:hAnsiTheme="minorHAnsi"/>
          <w:sz w:val="24"/>
          <w:szCs w:val="24"/>
        </w:rPr>
        <w:t>No. 15, pp. 309-326.</w:t>
      </w:r>
    </w:p>
    <w:p w14:paraId="7E78FEA4" w14:textId="77777777" w:rsidR="008642FC" w:rsidRPr="00DA4AF3" w:rsidRDefault="008642FC" w:rsidP="008642FC">
      <w:pPr>
        <w:spacing w:after="0" w:line="240" w:lineRule="auto"/>
        <w:jc w:val="both"/>
        <w:rPr>
          <w:rFonts w:asciiTheme="minorHAnsi" w:hAnsiTheme="minorHAnsi"/>
          <w:sz w:val="24"/>
          <w:szCs w:val="24"/>
        </w:rPr>
      </w:pPr>
    </w:p>
    <w:p w14:paraId="02CDC375" w14:textId="77777777" w:rsidR="001A69CA" w:rsidRPr="00DA4AF3" w:rsidRDefault="001A69CA" w:rsidP="00A9247E">
      <w:pPr>
        <w:spacing w:after="0" w:line="240" w:lineRule="auto"/>
        <w:jc w:val="both"/>
        <w:rPr>
          <w:rFonts w:asciiTheme="minorHAnsi" w:hAnsiTheme="minorHAnsi"/>
          <w:sz w:val="24"/>
          <w:szCs w:val="24"/>
        </w:rPr>
      </w:pPr>
      <w:r w:rsidRPr="00DA4AF3">
        <w:rPr>
          <w:rFonts w:asciiTheme="minorHAnsi" w:hAnsiTheme="minorHAnsi"/>
          <w:sz w:val="24"/>
          <w:szCs w:val="24"/>
        </w:rPr>
        <w:t>Moore T. J. (2005)</w:t>
      </w:r>
      <w:r w:rsidR="00D66E81"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i/>
          <w:sz w:val="24"/>
          <w:szCs w:val="24"/>
        </w:rPr>
        <w:t>Monograph No. 01: What is Australia’s “drug budget”? The policy mix of illicit drug-related government spending in Australia</w:t>
      </w:r>
      <w:r w:rsidR="00D66E81" w:rsidRPr="00DA4AF3">
        <w:rPr>
          <w:rFonts w:asciiTheme="minorHAnsi" w:hAnsiTheme="minorHAnsi"/>
          <w:sz w:val="24"/>
          <w:szCs w:val="24"/>
        </w:rPr>
        <w:t>,</w:t>
      </w:r>
      <w:r w:rsidRPr="00DA4AF3">
        <w:rPr>
          <w:rFonts w:asciiTheme="minorHAnsi" w:hAnsiTheme="minorHAnsi"/>
          <w:sz w:val="24"/>
          <w:szCs w:val="24"/>
        </w:rPr>
        <w:t xml:space="preserve"> Fitzroy: Turning Point Alcohol and Drug Centre. </w:t>
      </w:r>
    </w:p>
    <w:p w14:paraId="2AD005F2" w14:textId="77777777" w:rsidR="003A1C85" w:rsidRPr="00DA4AF3" w:rsidRDefault="003A1C85" w:rsidP="00A9247E">
      <w:pPr>
        <w:spacing w:after="0" w:line="240" w:lineRule="auto"/>
        <w:jc w:val="both"/>
        <w:rPr>
          <w:rFonts w:asciiTheme="minorHAnsi" w:hAnsiTheme="minorHAnsi"/>
          <w:sz w:val="24"/>
          <w:szCs w:val="24"/>
        </w:rPr>
      </w:pPr>
    </w:p>
    <w:p w14:paraId="0980CF5D" w14:textId="77777777" w:rsidR="003766A9" w:rsidRPr="00DA4AF3" w:rsidRDefault="003766A9" w:rsidP="003766A9">
      <w:pPr>
        <w:autoSpaceDE w:val="0"/>
        <w:autoSpaceDN w:val="0"/>
        <w:adjustRightInd w:val="0"/>
        <w:spacing w:after="0" w:line="240" w:lineRule="auto"/>
        <w:rPr>
          <w:rFonts w:asciiTheme="minorHAnsi" w:eastAsiaTheme="minorHAnsi" w:hAnsiTheme="minorHAnsi" w:cs="Cambria"/>
          <w:sz w:val="24"/>
        </w:rPr>
      </w:pPr>
      <w:r w:rsidRPr="00DA4AF3">
        <w:rPr>
          <w:rFonts w:asciiTheme="minorHAnsi" w:eastAsiaTheme="minorHAnsi" w:hAnsiTheme="minorHAnsi" w:cs="Cambria"/>
          <w:sz w:val="24"/>
        </w:rPr>
        <w:t>Moore, T. (2008)</w:t>
      </w:r>
      <w:r w:rsidR="00D66E81" w:rsidRPr="00DA4AF3">
        <w:rPr>
          <w:rFonts w:asciiTheme="minorHAnsi" w:eastAsiaTheme="minorHAnsi" w:hAnsiTheme="minorHAnsi" w:cs="Cambria"/>
          <w:sz w:val="24"/>
        </w:rPr>
        <w:t>,</w:t>
      </w:r>
      <w:r w:rsidRPr="00DA4AF3">
        <w:rPr>
          <w:rFonts w:asciiTheme="minorHAnsi" w:eastAsiaTheme="minorHAnsi" w:hAnsiTheme="minorHAnsi" w:cs="Cambria"/>
          <w:sz w:val="24"/>
        </w:rPr>
        <w:t xml:space="preserve"> </w:t>
      </w:r>
      <w:r w:rsidR="00D66E81" w:rsidRPr="00DA4AF3">
        <w:rPr>
          <w:rFonts w:asciiTheme="minorHAnsi" w:eastAsiaTheme="minorHAnsi" w:hAnsiTheme="minorHAnsi" w:cs="Cambria"/>
          <w:sz w:val="24"/>
        </w:rPr>
        <w:t>“</w:t>
      </w:r>
      <w:r w:rsidRPr="00DA4AF3">
        <w:rPr>
          <w:rFonts w:asciiTheme="minorHAnsi" w:eastAsiaTheme="minorHAnsi" w:hAnsiTheme="minorHAnsi" w:cs="Cambria"/>
          <w:sz w:val="24"/>
        </w:rPr>
        <w:t xml:space="preserve">The </w:t>
      </w:r>
      <w:r w:rsidR="00414014" w:rsidRPr="00DA4AF3">
        <w:rPr>
          <w:rFonts w:asciiTheme="minorHAnsi" w:eastAsiaTheme="minorHAnsi" w:hAnsiTheme="minorHAnsi" w:cs="Cambria"/>
          <w:sz w:val="24"/>
        </w:rPr>
        <w:t>s</w:t>
      </w:r>
      <w:r w:rsidRPr="00DA4AF3">
        <w:rPr>
          <w:rFonts w:asciiTheme="minorHAnsi" w:eastAsiaTheme="minorHAnsi" w:hAnsiTheme="minorHAnsi" w:cs="Cambria"/>
          <w:sz w:val="24"/>
        </w:rPr>
        <w:t xml:space="preserve">ize and </w:t>
      </w:r>
      <w:r w:rsidR="00414014" w:rsidRPr="00DA4AF3">
        <w:rPr>
          <w:rFonts w:asciiTheme="minorHAnsi" w:eastAsiaTheme="minorHAnsi" w:hAnsiTheme="minorHAnsi" w:cs="Cambria"/>
          <w:sz w:val="24"/>
        </w:rPr>
        <w:t>m</w:t>
      </w:r>
      <w:r w:rsidRPr="00DA4AF3">
        <w:rPr>
          <w:rFonts w:asciiTheme="minorHAnsi" w:eastAsiaTheme="minorHAnsi" w:hAnsiTheme="minorHAnsi" w:cs="Cambria"/>
          <w:sz w:val="24"/>
        </w:rPr>
        <w:t xml:space="preserve">ix of </w:t>
      </w:r>
      <w:r w:rsidR="00414014" w:rsidRPr="00DA4AF3">
        <w:rPr>
          <w:rFonts w:asciiTheme="minorHAnsi" w:eastAsiaTheme="minorHAnsi" w:hAnsiTheme="minorHAnsi" w:cs="Cambria"/>
          <w:sz w:val="24"/>
        </w:rPr>
        <w:t>g</w:t>
      </w:r>
      <w:r w:rsidRPr="00DA4AF3">
        <w:rPr>
          <w:rFonts w:asciiTheme="minorHAnsi" w:eastAsiaTheme="minorHAnsi" w:hAnsiTheme="minorHAnsi" w:cs="Cambria"/>
          <w:sz w:val="24"/>
        </w:rPr>
        <w:t xml:space="preserve">overnment </w:t>
      </w:r>
      <w:r w:rsidR="00414014" w:rsidRPr="00DA4AF3">
        <w:rPr>
          <w:rFonts w:asciiTheme="minorHAnsi" w:eastAsiaTheme="minorHAnsi" w:hAnsiTheme="minorHAnsi" w:cs="Cambria"/>
          <w:sz w:val="24"/>
        </w:rPr>
        <w:t>s</w:t>
      </w:r>
      <w:r w:rsidRPr="00DA4AF3">
        <w:rPr>
          <w:rFonts w:asciiTheme="minorHAnsi" w:eastAsiaTheme="minorHAnsi" w:hAnsiTheme="minorHAnsi" w:cs="Cambria"/>
          <w:sz w:val="24"/>
        </w:rPr>
        <w:t xml:space="preserve">pending on </w:t>
      </w:r>
      <w:r w:rsidR="00414014" w:rsidRPr="00DA4AF3">
        <w:rPr>
          <w:rFonts w:asciiTheme="minorHAnsi" w:eastAsiaTheme="minorHAnsi" w:hAnsiTheme="minorHAnsi" w:cs="Cambria"/>
          <w:sz w:val="24"/>
        </w:rPr>
        <w:t>i</w:t>
      </w:r>
      <w:r w:rsidRPr="00DA4AF3">
        <w:rPr>
          <w:rFonts w:asciiTheme="minorHAnsi" w:eastAsiaTheme="minorHAnsi" w:hAnsiTheme="minorHAnsi" w:cs="Cambria"/>
          <w:sz w:val="24"/>
        </w:rPr>
        <w:t xml:space="preserve">llicit </w:t>
      </w:r>
      <w:r w:rsidR="00414014" w:rsidRPr="00DA4AF3">
        <w:rPr>
          <w:rFonts w:asciiTheme="minorHAnsi" w:eastAsiaTheme="minorHAnsi" w:hAnsiTheme="minorHAnsi" w:cs="Cambria"/>
          <w:sz w:val="24"/>
        </w:rPr>
        <w:t>d</w:t>
      </w:r>
      <w:r w:rsidRPr="00DA4AF3">
        <w:rPr>
          <w:rFonts w:asciiTheme="minorHAnsi" w:eastAsiaTheme="minorHAnsi" w:hAnsiTheme="minorHAnsi" w:cs="Cambria"/>
          <w:sz w:val="24"/>
        </w:rPr>
        <w:t xml:space="preserve">rug </w:t>
      </w:r>
      <w:r w:rsidR="00414014" w:rsidRPr="00DA4AF3">
        <w:rPr>
          <w:rFonts w:asciiTheme="minorHAnsi" w:eastAsiaTheme="minorHAnsi" w:hAnsiTheme="minorHAnsi" w:cs="Cambria"/>
          <w:sz w:val="24"/>
        </w:rPr>
        <w:t>p</w:t>
      </w:r>
      <w:r w:rsidRPr="00DA4AF3">
        <w:rPr>
          <w:rFonts w:asciiTheme="minorHAnsi" w:eastAsiaTheme="minorHAnsi" w:hAnsiTheme="minorHAnsi" w:cs="Cambria"/>
          <w:sz w:val="24"/>
        </w:rPr>
        <w:t>olicy in Australia</w:t>
      </w:r>
      <w:r w:rsidR="00D66E81" w:rsidRPr="00DA4AF3">
        <w:rPr>
          <w:rFonts w:asciiTheme="minorHAnsi" w:eastAsiaTheme="minorHAnsi" w:hAnsiTheme="minorHAnsi" w:cs="Cambria"/>
          <w:sz w:val="24"/>
        </w:rPr>
        <w:t>”,</w:t>
      </w:r>
      <w:r w:rsidRPr="00DA4AF3">
        <w:rPr>
          <w:rFonts w:asciiTheme="minorHAnsi" w:eastAsiaTheme="minorHAnsi" w:hAnsiTheme="minorHAnsi" w:cs="Cambria"/>
          <w:sz w:val="24"/>
        </w:rPr>
        <w:t xml:space="preserve"> </w:t>
      </w:r>
      <w:r w:rsidRPr="00DA4AF3">
        <w:rPr>
          <w:rFonts w:asciiTheme="minorHAnsi" w:eastAsiaTheme="minorHAnsi" w:hAnsiTheme="minorHAnsi" w:cs="Cambria,Italic"/>
          <w:i/>
          <w:iCs/>
          <w:sz w:val="24"/>
        </w:rPr>
        <w:t xml:space="preserve">Drug and Alcohol Review, </w:t>
      </w:r>
      <w:r w:rsidR="00D66E81" w:rsidRPr="00DA4AF3">
        <w:rPr>
          <w:rFonts w:asciiTheme="minorHAnsi" w:eastAsiaTheme="minorHAnsi" w:hAnsiTheme="minorHAnsi" w:cs="Cambria,Italic"/>
          <w:iCs/>
          <w:sz w:val="24"/>
        </w:rPr>
        <w:t>No. 27</w:t>
      </w:r>
      <w:r w:rsidRPr="00DA4AF3">
        <w:rPr>
          <w:rFonts w:asciiTheme="minorHAnsi" w:eastAsiaTheme="minorHAnsi" w:hAnsiTheme="minorHAnsi" w:cs="Cambria,Italic"/>
          <w:i/>
          <w:iCs/>
          <w:sz w:val="24"/>
        </w:rPr>
        <w:t xml:space="preserve">, </w:t>
      </w:r>
      <w:r w:rsidR="00D66E81" w:rsidRPr="00DA4AF3">
        <w:rPr>
          <w:rFonts w:asciiTheme="minorHAnsi" w:eastAsiaTheme="minorHAnsi" w:hAnsiTheme="minorHAnsi" w:cs="Cambria,Italic"/>
          <w:iCs/>
          <w:sz w:val="24"/>
        </w:rPr>
        <w:t xml:space="preserve">pp. </w:t>
      </w:r>
      <w:r w:rsidRPr="00DA4AF3">
        <w:rPr>
          <w:rFonts w:asciiTheme="minorHAnsi" w:eastAsiaTheme="minorHAnsi" w:hAnsiTheme="minorHAnsi" w:cs="Cambria"/>
          <w:sz w:val="24"/>
        </w:rPr>
        <w:t>404-413.</w:t>
      </w:r>
    </w:p>
    <w:p w14:paraId="2D9FE0FA" w14:textId="77777777" w:rsidR="006B4E10" w:rsidRPr="00DA4AF3" w:rsidRDefault="006B4E10" w:rsidP="003766A9">
      <w:pPr>
        <w:autoSpaceDE w:val="0"/>
        <w:autoSpaceDN w:val="0"/>
        <w:adjustRightInd w:val="0"/>
        <w:spacing w:after="0" w:line="240" w:lineRule="auto"/>
        <w:rPr>
          <w:rFonts w:asciiTheme="minorHAnsi" w:eastAsiaTheme="minorHAnsi" w:hAnsiTheme="minorHAnsi" w:cs="Cambria"/>
          <w:sz w:val="24"/>
        </w:rPr>
      </w:pPr>
    </w:p>
    <w:p w14:paraId="6986A784" w14:textId="77777777" w:rsidR="006B4E10" w:rsidRPr="008020A3" w:rsidRDefault="00283DB9" w:rsidP="003766A9">
      <w:pPr>
        <w:autoSpaceDE w:val="0"/>
        <w:autoSpaceDN w:val="0"/>
        <w:adjustRightInd w:val="0"/>
        <w:spacing w:after="0" w:line="240" w:lineRule="auto"/>
        <w:rPr>
          <w:rFonts w:asciiTheme="minorHAnsi" w:eastAsiaTheme="minorHAnsi" w:hAnsiTheme="minorHAnsi" w:cs="Cambria"/>
          <w:sz w:val="24"/>
          <w:lang w:val="de-DE"/>
        </w:rPr>
      </w:pPr>
      <w:r w:rsidRPr="008020A3">
        <w:rPr>
          <w:rFonts w:asciiTheme="minorHAnsi" w:eastAsiaTheme="minorHAnsi" w:hAnsiTheme="minorHAnsi" w:cs="Cambria"/>
          <w:sz w:val="24"/>
          <w:lang w:val="de-DE"/>
        </w:rPr>
        <w:t>Mostardt et al. (201</w:t>
      </w:r>
      <w:r w:rsidR="006B4E10" w:rsidRPr="008020A3">
        <w:rPr>
          <w:rFonts w:asciiTheme="minorHAnsi" w:eastAsiaTheme="minorHAnsi" w:hAnsiTheme="minorHAnsi" w:cs="Cambria"/>
          <w:sz w:val="24"/>
          <w:lang w:val="de-DE"/>
        </w:rPr>
        <w:t xml:space="preserve">0), “Schaetzung der Ausgaben des offentlichen Hand durch den Konsum illegaler Drogen in Deutschland”, </w:t>
      </w:r>
      <w:r w:rsidR="006B4E10" w:rsidRPr="008020A3">
        <w:rPr>
          <w:rFonts w:asciiTheme="minorHAnsi" w:eastAsiaTheme="minorHAnsi" w:hAnsiTheme="minorHAnsi" w:cs="Cambria"/>
          <w:i/>
          <w:sz w:val="24"/>
          <w:lang w:val="de-DE"/>
        </w:rPr>
        <w:t>Das Gesundheitswesen</w:t>
      </w:r>
      <w:r w:rsidR="006B4E10" w:rsidRPr="008020A3">
        <w:rPr>
          <w:rFonts w:asciiTheme="minorHAnsi" w:eastAsiaTheme="minorHAnsi" w:hAnsiTheme="minorHAnsi" w:cs="Cambria"/>
          <w:sz w:val="24"/>
          <w:lang w:val="de-DE"/>
        </w:rPr>
        <w:t>, No. 73(12), pp. 886-894.</w:t>
      </w:r>
    </w:p>
    <w:p w14:paraId="6DD564D7" w14:textId="77777777" w:rsidR="003766A9" w:rsidRPr="008020A3" w:rsidRDefault="003766A9" w:rsidP="003766A9">
      <w:pPr>
        <w:spacing w:after="0" w:line="240" w:lineRule="auto"/>
        <w:jc w:val="both"/>
        <w:rPr>
          <w:rFonts w:ascii="Cambria" w:eastAsiaTheme="minorHAnsi" w:hAnsi="Cambria" w:cs="Cambria"/>
          <w:lang w:val="de-DE"/>
        </w:rPr>
      </w:pPr>
    </w:p>
    <w:p w14:paraId="2E8A8FE8" w14:textId="77777777" w:rsidR="00F90097" w:rsidRPr="00DA4AF3" w:rsidRDefault="00E364F8" w:rsidP="003766A9">
      <w:pPr>
        <w:spacing w:after="0" w:line="240" w:lineRule="auto"/>
        <w:jc w:val="both"/>
        <w:rPr>
          <w:rFonts w:asciiTheme="minorHAnsi" w:hAnsiTheme="minorHAnsi"/>
          <w:sz w:val="24"/>
          <w:szCs w:val="24"/>
        </w:rPr>
      </w:pPr>
      <w:r w:rsidRPr="00DA4AF3">
        <w:rPr>
          <w:rFonts w:asciiTheme="minorHAnsi" w:hAnsiTheme="minorHAnsi"/>
          <w:sz w:val="24"/>
          <w:szCs w:val="24"/>
        </w:rPr>
        <w:t xml:space="preserve">Official Journal of the European Union </w:t>
      </w:r>
      <w:r w:rsidR="00414014" w:rsidRPr="00DA4AF3">
        <w:rPr>
          <w:rFonts w:asciiTheme="minorHAnsi" w:hAnsiTheme="minorHAnsi"/>
          <w:sz w:val="24"/>
          <w:szCs w:val="24"/>
        </w:rPr>
        <w:t>(</w:t>
      </w:r>
      <w:r w:rsidRPr="00DA4AF3">
        <w:rPr>
          <w:rFonts w:asciiTheme="minorHAnsi" w:hAnsiTheme="minorHAnsi"/>
          <w:sz w:val="24"/>
          <w:szCs w:val="24"/>
        </w:rPr>
        <w:t>2013</w:t>
      </w:r>
      <w:r w:rsidR="00414014" w:rsidRPr="00DA4AF3">
        <w:rPr>
          <w:rFonts w:asciiTheme="minorHAnsi" w:hAnsiTheme="minorHAnsi"/>
          <w:sz w:val="24"/>
          <w:szCs w:val="24"/>
        </w:rPr>
        <w:t>)</w:t>
      </w:r>
      <w:r w:rsidRPr="00DA4AF3">
        <w:rPr>
          <w:rFonts w:asciiTheme="minorHAnsi" w:hAnsiTheme="minorHAnsi"/>
          <w:sz w:val="24"/>
          <w:szCs w:val="24"/>
        </w:rPr>
        <w:t xml:space="preserve">, </w:t>
      </w:r>
      <w:r w:rsidR="00414014" w:rsidRPr="00DA4AF3">
        <w:rPr>
          <w:rFonts w:asciiTheme="minorHAnsi" w:hAnsiTheme="minorHAnsi"/>
          <w:sz w:val="24"/>
          <w:szCs w:val="24"/>
        </w:rPr>
        <w:t>“</w:t>
      </w:r>
      <w:r w:rsidRPr="00DA4AF3">
        <w:rPr>
          <w:rFonts w:asciiTheme="minorHAnsi" w:hAnsiTheme="minorHAnsi"/>
          <w:sz w:val="24"/>
          <w:szCs w:val="24"/>
        </w:rPr>
        <w:t xml:space="preserve">EU </w:t>
      </w:r>
      <w:r w:rsidR="00414014" w:rsidRPr="00DA4AF3">
        <w:rPr>
          <w:rFonts w:asciiTheme="minorHAnsi" w:hAnsiTheme="minorHAnsi"/>
          <w:sz w:val="24"/>
          <w:szCs w:val="24"/>
        </w:rPr>
        <w:t xml:space="preserve">Action Plan on Drugs </w:t>
      </w:r>
      <w:r w:rsidRPr="00DA4AF3">
        <w:rPr>
          <w:rFonts w:asciiTheme="minorHAnsi" w:hAnsiTheme="minorHAnsi"/>
          <w:sz w:val="24"/>
          <w:szCs w:val="24"/>
        </w:rPr>
        <w:t>2013-2016</w:t>
      </w:r>
      <w:r w:rsidR="00414014" w:rsidRPr="00DA4AF3">
        <w:rPr>
          <w:rFonts w:asciiTheme="minorHAnsi" w:hAnsiTheme="minorHAnsi"/>
          <w:sz w:val="24"/>
          <w:szCs w:val="24"/>
        </w:rPr>
        <w:t>”</w:t>
      </w:r>
      <w:r w:rsidRPr="00DA4AF3">
        <w:rPr>
          <w:rFonts w:asciiTheme="minorHAnsi" w:hAnsiTheme="minorHAnsi"/>
          <w:sz w:val="24"/>
          <w:szCs w:val="24"/>
        </w:rPr>
        <w:t>, 2013/C 351/01</w:t>
      </w:r>
      <w:r w:rsidR="00DA1367" w:rsidRPr="00DA4AF3">
        <w:rPr>
          <w:rFonts w:asciiTheme="minorHAnsi" w:hAnsiTheme="minorHAnsi"/>
          <w:sz w:val="24"/>
          <w:szCs w:val="24"/>
        </w:rPr>
        <w:t>.</w:t>
      </w:r>
    </w:p>
    <w:p w14:paraId="14BF7E3E" w14:textId="77777777" w:rsidR="00CB6C17" w:rsidRPr="00DA4AF3" w:rsidRDefault="00CB6C17" w:rsidP="003766A9">
      <w:pPr>
        <w:spacing w:after="0" w:line="240" w:lineRule="auto"/>
        <w:jc w:val="both"/>
        <w:rPr>
          <w:rFonts w:asciiTheme="minorHAnsi" w:hAnsiTheme="minorHAnsi"/>
          <w:sz w:val="24"/>
          <w:szCs w:val="24"/>
        </w:rPr>
      </w:pPr>
    </w:p>
    <w:p w14:paraId="115AC487" w14:textId="77777777" w:rsidR="00E364F8" w:rsidRPr="00BB4349" w:rsidRDefault="00CB6C17" w:rsidP="00CB6C17">
      <w:pPr>
        <w:autoSpaceDE w:val="0"/>
        <w:autoSpaceDN w:val="0"/>
        <w:adjustRightInd w:val="0"/>
        <w:spacing w:after="0" w:line="240" w:lineRule="auto"/>
        <w:rPr>
          <w:rFonts w:asciiTheme="minorHAnsi" w:eastAsiaTheme="minorHAnsi" w:hAnsiTheme="minorHAnsi" w:cs="Cambria"/>
          <w:sz w:val="24"/>
          <w:lang w:val="fr-FR"/>
        </w:rPr>
      </w:pPr>
      <w:r w:rsidRPr="00CF7909">
        <w:rPr>
          <w:rFonts w:asciiTheme="minorHAnsi" w:eastAsiaTheme="minorHAnsi" w:hAnsiTheme="minorHAnsi" w:cs="Cambria"/>
          <w:sz w:val="24"/>
          <w:lang w:val="fr-FR"/>
        </w:rPr>
        <w:t>Origer A. (2002)</w:t>
      </w:r>
      <w:r w:rsidR="00414014" w:rsidRPr="00CF7909">
        <w:rPr>
          <w:rFonts w:asciiTheme="minorHAnsi" w:eastAsiaTheme="minorHAnsi" w:hAnsiTheme="minorHAnsi" w:cs="Cambria"/>
          <w:sz w:val="24"/>
          <w:lang w:val="fr-FR"/>
        </w:rPr>
        <w:t>,</w:t>
      </w:r>
      <w:r w:rsidRPr="00CF7909">
        <w:rPr>
          <w:rFonts w:asciiTheme="minorHAnsi" w:eastAsiaTheme="minorHAnsi" w:hAnsiTheme="minorHAnsi" w:cs="Cambria"/>
          <w:sz w:val="24"/>
          <w:lang w:val="fr-FR"/>
        </w:rPr>
        <w:t xml:space="preserve"> </w:t>
      </w:r>
      <w:r w:rsidRPr="00CF7909">
        <w:rPr>
          <w:rFonts w:asciiTheme="minorHAnsi" w:eastAsiaTheme="minorHAnsi" w:hAnsiTheme="minorHAnsi" w:cs="Cambria,Italic"/>
          <w:i/>
          <w:iCs/>
          <w:sz w:val="24"/>
          <w:lang w:val="fr-FR"/>
        </w:rPr>
        <w:t>Le coût économique direct de la politique et des interventions publiques en</w:t>
      </w:r>
      <w:r w:rsidR="00414014" w:rsidRPr="00CF7909">
        <w:rPr>
          <w:rFonts w:asciiTheme="minorHAnsi" w:eastAsiaTheme="minorHAnsi" w:hAnsiTheme="minorHAnsi" w:cs="Cambria,Italic"/>
          <w:i/>
          <w:iCs/>
          <w:sz w:val="24"/>
          <w:lang w:val="fr-FR"/>
        </w:rPr>
        <w:t xml:space="preserve"> </w:t>
      </w:r>
      <w:r w:rsidRPr="00CF7909">
        <w:rPr>
          <w:rFonts w:asciiTheme="minorHAnsi" w:eastAsiaTheme="minorHAnsi" w:hAnsiTheme="minorHAnsi" w:cs="Cambria,Italic"/>
          <w:i/>
          <w:iCs/>
          <w:sz w:val="24"/>
          <w:lang w:val="fr-FR"/>
        </w:rPr>
        <w:t xml:space="preserve">matière d’usage illicite de drogues au Grand-Duché de Luxembourg. </w:t>
      </w:r>
      <w:r w:rsidR="00414014" w:rsidRPr="00E668CD">
        <w:rPr>
          <w:rFonts w:asciiTheme="minorHAnsi" w:eastAsiaTheme="minorHAnsi" w:hAnsiTheme="minorHAnsi" w:cs="Cambria"/>
          <w:sz w:val="24"/>
          <w:lang w:val="fr-FR"/>
        </w:rPr>
        <w:t xml:space="preserve">Research series No. </w:t>
      </w:r>
      <w:r w:rsidRPr="00BB4349">
        <w:rPr>
          <w:rFonts w:asciiTheme="minorHAnsi" w:eastAsiaTheme="minorHAnsi" w:hAnsiTheme="minorHAnsi" w:cs="Cambria"/>
          <w:sz w:val="24"/>
          <w:lang w:val="fr-FR"/>
        </w:rPr>
        <w:t>4, Point focal OEDT Luxembourg – CRP-Santé, Luxembourg.</w:t>
      </w:r>
    </w:p>
    <w:p w14:paraId="623224C4" w14:textId="77777777" w:rsidR="00CB6C17" w:rsidRPr="00BA653E" w:rsidRDefault="00CB6C17" w:rsidP="00CB6C17">
      <w:pPr>
        <w:autoSpaceDE w:val="0"/>
        <w:autoSpaceDN w:val="0"/>
        <w:adjustRightInd w:val="0"/>
        <w:spacing w:after="0" w:line="240" w:lineRule="auto"/>
        <w:rPr>
          <w:rFonts w:asciiTheme="minorHAnsi" w:hAnsiTheme="minorHAnsi"/>
          <w:sz w:val="24"/>
          <w:szCs w:val="24"/>
          <w:lang w:val="fr-FR"/>
        </w:rPr>
      </w:pPr>
    </w:p>
    <w:p w14:paraId="38B9561C" w14:textId="77777777" w:rsidR="00E85628" w:rsidRPr="00B92CF0" w:rsidRDefault="00E85628" w:rsidP="00E85628">
      <w:pPr>
        <w:pStyle w:val="HTML-forhndsformatert"/>
        <w:shd w:val="clear" w:color="auto" w:fill="FFFFFF"/>
        <w:jc w:val="both"/>
        <w:rPr>
          <w:rFonts w:asciiTheme="minorHAnsi" w:eastAsiaTheme="minorHAnsi" w:hAnsiTheme="minorHAnsi" w:cs="Times New Roman"/>
          <w:sz w:val="24"/>
          <w:szCs w:val="24"/>
          <w:lang w:val="fr-FR" w:eastAsia="en-US"/>
        </w:rPr>
      </w:pPr>
      <w:r w:rsidRPr="008020A3">
        <w:rPr>
          <w:rFonts w:asciiTheme="minorHAnsi" w:eastAsiaTheme="minorHAnsi" w:hAnsiTheme="minorHAnsi" w:cs="Times New Roman"/>
          <w:sz w:val="24"/>
          <w:szCs w:val="24"/>
          <w:lang w:val="fr-FR" w:eastAsia="en-US"/>
        </w:rPr>
        <w:t>Potapchik E.</w:t>
      </w:r>
      <w:r w:rsidR="00414014" w:rsidRPr="008020A3">
        <w:rPr>
          <w:rFonts w:asciiTheme="minorHAnsi" w:eastAsiaTheme="minorHAnsi" w:hAnsiTheme="minorHAnsi" w:cs="Times New Roman"/>
          <w:sz w:val="24"/>
          <w:szCs w:val="24"/>
          <w:lang w:val="fr-FR" w:eastAsia="en-US"/>
        </w:rPr>
        <w:t xml:space="preserve"> and</w:t>
      </w:r>
      <w:r w:rsidRPr="008020A3">
        <w:rPr>
          <w:rFonts w:asciiTheme="minorHAnsi" w:eastAsiaTheme="minorHAnsi" w:hAnsiTheme="minorHAnsi" w:cs="Times New Roman"/>
          <w:sz w:val="24"/>
          <w:szCs w:val="24"/>
          <w:lang w:val="fr-FR" w:eastAsia="en-US"/>
        </w:rPr>
        <w:t xml:space="preserve"> Popovich L.</w:t>
      </w:r>
      <w:r w:rsidR="00414014" w:rsidRPr="008020A3">
        <w:rPr>
          <w:rFonts w:asciiTheme="minorHAnsi" w:eastAsiaTheme="minorHAnsi" w:hAnsiTheme="minorHAnsi" w:cs="Times New Roman"/>
          <w:sz w:val="24"/>
          <w:szCs w:val="24"/>
          <w:lang w:val="fr-FR" w:eastAsia="en-US"/>
        </w:rPr>
        <w:t xml:space="preserve"> (2014)</w:t>
      </w:r>
      <w:r w:rsidRPr="008020A3">
        <w:rPr>
          <w:rFonts w:asciiTheme="minorHAnsi" w:eastAsiaTheme="minorHAnsi" w:hAnsiTheme="minorHAnsi" w:cs="Times New Roman"/>
          <w:sz w:val="24"/>
          <w:szCs w:val="24"/>
          <w:lang w:val="fr-FR" w:eastAsia="en-US"/>
        </w:rPr>
        <w:t xml:space="preserve">, </w:t>
      </w:r>
      <w:r w:rsidR="00414014" w:rsidRPr="008020A3">
        <w:rPr>
          <w:rFonts w:asciiTheme="minorHAnsi" w:eastAsiaTheme="minorHAnsi" w:hAnsiTheme="minorHAnsi" w:cs="Times New Roman"/>
          <w:sz w:val="24"/>
          <w:szCs w:val="24"/>
          <w:lang w:val="fr-FR" w:eastAsia="en-US"/>
        </w:rPr>
        <w:t>“</w:t>
      </w:r>
      <w:r w:rsidRPr="008020A3">
        <w:rPr>
          <w:rFonts w:asciiTheme="minorHAnsi" w:eastAsiaTheme="minorHAnsi" w:hAnsiTheme="minorHAnsi" w:cs="Times New Roman"/>
          <w:sz w:val="24"/>
          <w:szCs w:val="24"/>
          <w:lang w:val="fr-FR" w:eastAsia="en-US"/>
        </w:rPr>
        <w:t>Social cost of substance abuse in Russia</w:t>
      </w:r>
      <w:r w:rsidR="00414014" w:rsidRPr="008020A3">
        <w:rPr>
          <w:rFonts w:asciiTheme="minorHAnsi" w:eastAsiaTheme="minorHAnsi" w:hAnsiTheme="minorHAnsi" w:cs="Times New Roman"/>
          <w:sz w:val="24"/>
          <w:szCs w:val="24"/>
          <w:lang w:val="fr-FR" w:eastAsia="en-US"/>
        </w:rPr>
        <w:t>”</w:t>
      </w:r>
      <w:r w:rsidRPr="008020A3">
        <w:rPr>
          <w:rFonts w:asciiTheme="minorHAnsi" w:eastAsiaTheme="minorHAnsi" w:hAnsiTheme="minorHAnsi" w:cs="Times New Roman"/>
          <w:sz w:val="24"/>
          <w:szCs w:val="24"/>
          <w:lang w:val="fr-FR" w:eastAsia="en-US"/>
        </w:rPr>
        <w:t xml:space="preserve">, </w:t>
      </w:r>
      <w:r w:rsidR="00414014" w:rsidRPr="008020A3">
        <w:rPr>
          <w:rFonts w:asciiTheme="minorHAnsi" w:eastAsiaTheme="minorHAnsi" w:hAnsiTheme="minorHAnsi" w:cs="Times New Roman"/>
          <w:i/>
          <w:sz w:val="24"/>
          <w:szCs w:val="24"/>
          <w:lang w:val="fr-FR" w:eastAsia="en-US"/>
        </w:rPr>
        <w:t>Value in health regional issues</w:t>
      </w:r>
      <w:r w:rsidR="00414014" w:rsidRPr="008020A3">
        <w:rPr>
          <w:rFonts w:asciiTheme="minorHAnsi" w:eastAsiaTheme="minorHAnsi" w:hAnsiTheme="minorHAnsi" w:cs="Times New Roman"/>
          <w:sz w:val="24"/>
          <w:szCs w:val="24"/>
          <w:lang w:val="fr-FR" w:eastAsia="en-US"/>
        </w:rPr>
        <w:t xml:space="preserve">, No. </w:t>
      </w:r>
      <w:r w:rsidRPr="00B92CF0">
        <w:rPr>
          <w:rFonts w:asciiTheme="minorHAnsi" w:eastAsiaTheme="minorHAnsi" w:hAnsiTheme="minorHAnsi" w:cs="Times New Roman"/>
          <w:sz w:val="24"/>
          <w:szCs w:val="24"/>
          <w:lang w:val="fr-FR" w:eastAsia="en-US"/>
        </w:rPr>
        <w:t>4C</w:t>
      </w:r>
      <w:r w:rsidR="00414014" w:rsidRPr="00B92CF0">
        <w:rPr>
          <w:rFonts w:asciiTheme="minorHAnsi" w:eastAsiaTheme="minorHAnsi" w:hAnsiTheme="minorHAnsi" w:cs="Times New Roman"/>
          <w:sz w:val="24"/>
          <w:szCs w:val="24"/>
          <w:lang w:val="fr-FR" w:eastAsia="en-US"/>
        </w:rPr>
        <w:t xml:space="preserve">, pp. </w:t>
      </w:r>
      <w:r w:rsidRPr="00B92CF0">
        <w:rPr>
          <w:rFonts w:asciiTheme="minorHAnsi" w:eastAsiaTheme="minorHAnsi" w:hAnsiTheme="minorHAnsi" w:cs="Times New Roman"/>
          <w:sz w:val="24"/>
          <w:szCs w:val="24"/>
          <w:lang w:val="fr-FR" w:eastAsia="en-US"/>
        </w:rPr>
        <w:t>1</w:t>
      </w:r>
      <w:r w:rsidR="00414014" w:rsidRPr="00B92CF0">
        <w:rPr>
          <w:rFonts w:asciiTheme="minorHAnsi" w:eastAsiaTheme="minorHAnsi" w:hAnsiTheme="minorHAnsi" w:cs="Times New Roman"/>
          <w:sz w:val="24"/>
          <w:szCs w:val="24"/>
          <w:lang w:val="fr-FR" w:eastAsia="en-US"/>
        </w:rPr>
        <w:t>-</w:t>
      </w:r>
      <w:r w:rsidRPr="00B92CF0">
        <w:rPr>
          <w:rFonts w:asciiTheme="minorHAnsi" w:eastAsiaTheme="minorHAnsi" w:hAnsiTheme="minorHAnsi" w:cs="Times New Roman"/>
          <w:sz w:val="24"/>
          <w:szCs w:val="24"/>
          <w:lang w:val="fr-FR" w:eastAsia="en-US"/>
        </w:rPr>
        <w:t>5</w:t>
      </w:r>
      <w:r w:rsidR="00414014" w:rsidRPr="00B92CF0">
        <w:rPr>
          <w:rFonts w:asciiTheme="minorHAnsi" w:eastAsiaTheme="minorHAnsi" w:hAnsiTheme="minorHAnsi" w:cs="Times New Roman"/>
          <w:sz w:val="24"/>
          <w:szCs w:val="24"/>
          <w:lang w:val="fr-FR" w:eastAsia="en-US"/>
        </w:rPr>
        <w:t>.</w:t>
      </w:r>
    </w:p>
    <w:p w14:paraId="39294105" w14:textId="77777777" w:rsidR="003D0511" w:rsidRPr="00B92CF0" w:rsidRDefault="003D0511" w:rsidP="003D0511">
      <w:pPr>
        <w:pStyle w:val="HTML-forhndsformatert"/>
        <w:shd w:val="clear" w:color="auto" w:fill="FFFFFF"/>
        <w:jc w:val="both"/>
        <w:rPr>
          <w:rFonts w:asciiTheme="minorHAnsi" w:eastAsiaTheme="minorHAnsi" w:hAnsiTheme="minorHAnsi" w:cs="Times New Roman"/>
          <w:sz w:val="24"/>
          <w:szCs w:val="24"/>
          <w:lang w:val="fr-FR" w:eastAsia="en-US"/>
        </w:rPr>
      </w:pPr>
    </w:p>
    <w:p w14:paraId="7EB03647" w14:textId="77777777" w:rsidR="003766A9" w:rsidRPr="00DA4AF3" w:rsidRDefault="003766A9" w:rsidP="003766A9">
      <w:pPr>
        <w:autoSpaceDE w:val="0"/>
        <w:autoSpaceDN w:val="0"/>
        <w:adjustRightInd w:val="0"/>
        <w:spacing w:after="0" w:line="240" w:lineRule="auto"/>
        <w:rPr>
          <w:rFonts w:asciiTheme="minorHAnsi" w:eastAsiaTheme="minorHAnsi" w:hAnsiTheme="minorHAnsi" w:cs="Cambria"/>
          <w:sz w:val="24"/>
        </w:rPr>
      </w:pPr>
      <w:r w:rsidRPr="00DA4AF3">
        <w:rPr>
          <w:rFonts w:asciiTheme="minorHAnsi" w:eastAsiaTheme="minorHAnsi" w:hAnsiTheme="minorHAnsi" w:cs="Cambria"/>
          <w:sz w:val="24"/>
        </w:rPr>
        <w:t>Ramstedt</w:t>
      </w:r>
      <w:r w:rsidR="005046EE" w:rsidRPr="00DA4AF3">
        <w:rPr>
          <w:rFonts w:asciiTheme="minorHAnsi" w:eastAsiaTheme="minorHAnsi" w:hAnsiTheme="minorHAnsi" w:cs="Cambria"/>
          <w:sz w:val="24"/>
        </w:rPr>
        <w:t xml:space="preserve"> </w:t>
      </w:r>
      <w:r w:rsidRPr="00DA4AF3">
        <w:rPr>
          <w:rFonts w:asciiTheme="minorHAnsi" w:eastAsiaTheme="minorHAnsi" w:hAnsiTheme="minorHAnsi" w:cs="Cambria"/>
          <w:sz w:val="24"/>
        </w:rPr>
        <w:t>M. (2006)</w:t>
      </w:r>
      <w:r w:rsidR="005046EE" w:rsidRPr="00DA4AF3">
        <w:rPr>
          <w:rFonts w:asciiTheme="minorHAnsi" w:eastAsiaTheme="minorHAnsi" w:hAnsiTheme="minorHAnsi" w:cs="Cambria"/>
          <w:sz w:val="24"/>
        </w:rPr>
        <w:t>,</w:t>
      </w:r>
      <w:r w:rsidRPr="00DA4AF3">
        <w:rPr>
          <w:rFonts w:asciiTheme="minorHAnsi" w:eastAsiaTheme="minorHAnsi" w:hAnsiTheme="minorHAnsi" w:cs="Cambria"/>
          <w:sz w:val="24"/>
        </w:rPr>
        <w:t xml:space="preserve"> </w:t>
      </w:r>
      <w:r w:rsidR="005046EE" w:rsidRPr="00DA4AF3">
        <w:rPr>
          <w:rFonts w:asciiTheme="minorHAnsi" w:eastAsiaTheme="minorHAnsi" w:hAnsiTheme="minorHAnsi" w:cs="Cambria"/>
          <w:sz w:val="24"/>
        </w:rPr>
        <w:t>“</w:t>
      </w:r>
      <w:r w:rsidRPr="00DA4AF3">
        <w:rPr>
          <w:rFonts w:asciiTheme="minorHAnsi" w:eastAsiaTheme="minorHAnsi" w:hAnsiTheme="minorHAnsi" w:cs="Cambria"/>
          <w:sz w:val="24"/>
        </w:rPr>
        <w:t>What drug policies cost. Estimating drug policy expenditures in Sweden, 2002: work in progress</w:t>
      </w:r>
      <w:r w:rsidR="005046EE" w:rsidRPr="00DA4AF3">
        <w:rPr>
          <w:rFonts w:asciiTheme="minorHAnsi" w:eastAsiaTheme="minorHAnsi" w:hAnsiTheme="minorHAnsi" w:cs="Cambria"/>
          <w:sz w:val="24"/>
        </w:rPr>
        <w:t>”,</w:t>
      </w:r>
      <w:r w:rsidRPr="00DA4AF3">
        <w:rPr>
          <w:rFonts w:asciiTheme="minorHAnsi" w:eastAsiaTheme="minorHAnsi" w:hAnsiTheme="minorHAnsi" w:cs="Cambria"/>
          <w:sz w:val="24"/>
        </w:rPr>
        <w:t xml:space="preserve"> </w:t>
      </w:r>
      <w:r w:rsidRPr="00DA4AF3">
        <w:rPr>
          <w:rFonts w:asciiTheme="minorHAnsi" w:eastAsiaTheme="minorHAnsi" w:hAnsiTheme="minorHAnsi" w:cs="Cambria,Italic"/>
          <w:i/>
          <w:iCs/>
          <w:sz w:val="24"/>
        </w:rPr>
        <w:t xml:space="preserve">Addiction, </w:t>
      </w:r>
      <w:r w:rsidR="005046EE" w:rsidRPr="00DA4AF3">
        <w:rPr>
          <w:rFonts w:asciiTheme="minorHAnsi" w:eastAsiaTheme="minorHAnsi" w:hAnsiTheme="minorHAnsi" w:cs="Cambria,Italic"/>
          <w:iCs/>
          <w:sz w:val="24"/>
        </w:rPr>
        <w:t>No.</w:t>
      </w:r>
      <w:r w:rsidRPr="008020A3">
        <w:rPr>
          <w:rFonts w:asciiTheme="minorHAnsi" w:eastAsiaTheme="minorHAnsi" w:hAnsiTheme="minorHAnsi" w:cs="Cambria,Italic"/>
          <w:iCs/>
          <w:sz w:val="24"/>
        </w:rPr>
        <w:t xml:space="preserve"> 101</w:t>
      </w:r>
      <w:r w:rsidRPr="00DA4AF3">
        <w:rPr>
          <w:rFonts w:asciiTheme="minorHAnsi" w:eastAsiaTheme="minorHAnsi" w:hAnsiTheme="minorHAnsi" w:cs="Cambria,Italic"/>
          <w:i/>
          <w:iCs/>
          <w:sz w:val="24"/>
        </w:rPr>
        <w:t>,</w:t>
      </w:r>
      <w:r w:rsidR="005046EE" w:rsidRPr="00DA4AF3">
        <w:rPr>
          <w:rFonts w:asciiTheme="minorHAnsi" w:eastAsiaTheme="minorHAnsi" w:hAnsiTheme="minorHAnsi" w:cs="Cambria,Italic"/>
          <w:iCs/>
          <w:sz w:val="24"/>
        </w:rPr>
        <w:t xml:space="preserve"> pp.</w:t>
      </w:r>
      <w:r w:rsidRPr="00DA4AF3">
        <w:rPr>
          <w:rFonts w:asciiTheme="minorHAnsi" w:eastAsiaTheme="minorHAnsi" w:hAnsiTheme="minorHAnsi" w:cs="Cambria,Italic"/>
          <w:i/>
          <w:iCs/>
          <w:sz w:val="24"/>
        </w:rPr>
        <w:t xml:space="preserve"> </w:t>
      </w:r>
      <w:r w:rsidRPr="00DA4AF3">
        <w:rPr>
          <w:rFonts w:asciiTheme="minorHAnsi" w:eastAsiaTheme="minorHAnsi" w:hAnsiTheme="minorHAnsi" w:cs="Cambria"/>
          <w:sz w:val="24"/>
        </w:rPr>
        <w:t>330-338.</w:t>
      </w:r>
    </w:p>
    <w:p w14:paraId="491F3D59" w14:textId="77777777" w:rsidR="003766A9" w:rsidRPr="00DA4AF3" w:rsidRDefault="003766A9" w:rsidP="005962DC">
      <w:pPr>
        <w:spacing w:after="0" w:line="240" w:lineRule="auto"/>
        <w:jc w:val="both"/>
        <w:rPr>
          <w:rFonts w:asciiTheme="minorHAnsi" w:hAnsiTheme="minorHAnsi"/>
          <w:sz w:val="24"/>
          <w:szCs w:val="24"/>
        </w:rPr>
      </w:pPr>
    </w:p>
    <w:p w14:paraId="4E816D67" w14:textId="77777777" w:rsidR="005962DC" w:rsidRPr="00DA4AF3" w:rsidRDefault="005962DC" w:rsidP="005962DC">
      <w:pPr>
        <w:spacing w:after="0" w:line="240" w:lineRule="auto"/>
        <w:jc w:val="both"/>
        <w:rPr>
          <w:rFonts w:asciiTheme="minorHAnsi" w:hAnsiTheme="minorHAnsi"/>
          <w:sz w:val="24"/>
          <w:szCs w:val="24"/>
        </w:rPr>
      </w:pPr>
      <w:r w:rsidRPr="00DA4AF3">
        <w:rPr>
          <w:rFonts w:asciiTheme="minorHAnsi" w:hAnsiTheme="minorHAnsi"/>
          <w:sz w:val="24"/>
          <w:szCs w:val="24"/>
        </w:rPr>
        <w:t xml:space="preserve">Reuter P., Ramstedt M. </w:t>
      </w:r>
      <w:r w:rsidR="00812261" w:rsidRPr="00DA4AF3">
        <w:rPr>
          <w:rFonts w:asciiTheme="minorHAnsi" w:hAnsiTheme="minorHAnsi"/>
          <w:sz w:val="24"/>
          <w:szCs w:val="24"/>
        </w:rPr>
        <w:t>and</w:t>
      </w:r>
      <w:r w:rsidRPr="00DA4AF3">
        <w:rPr>
          <w:rFonts w:asciiTheme="minorHAnsi" w:hAnsiTheme="minorHAnsi"/>
          <w:sz w:val="24"/>
          <w:szCs w:val="24"/>
        </w:rPr>
        <w:t xml:space="preserve"> Rigter H. (2004)</w:t>
      </w:r>
      <w:r w:rsidR="00812261"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i/>
          <w:sz w:val="24"/>
          <w:szCs w:val="24"/>
        </w:rPr>
        <w:t>Developing a Framework for Estimating Government Drug Policy Expenditures</w:t>
      </w:r>
      <w:r w:rsidR="00812261" w:rsidRPr="00DA4AF3">
        <w:rPr>
          <w:rFonts w:asciiTheme="minorHAnsi" w:hAnsiTheme="minorHAnsi"/>
          <w:sz w:val="24"/>
          <w:szCs w:val="24"/>
        </w:rPr>
        <w:t xml:space="preserve">, </w:t>
      </w:r>
      <w:r w:rsidRPr="00DA4AF3">
        <w:rPr>
          <w:rFonts w:asciiTheme="minorHAnsi" w:hAnsiTheme="minorHAnsi"/>
          <w:sz w:val="24"/>
          <w:szCs w:val="24"/>
        </w:rPr>
        <w:t>EMCDDA</w:t>
      </w:r>
      <w:r w:rsidR="00812261" w:rsidRPr="00DA4AF3">
        <w:rPr>
          <w:rFonts w:asciiTheme="minorHAnsi" w:hAnsiTheme="minorHAnsi"/>
          <w:sz w:val="24"/>
          <w:szCs w:val="24"/>
        </w:rPr>
        <w:t>, Lisbon</w:t>
      </w:r>
      <w:r w:rsidRPr="00DA4AF3">
        <w:rPr>
          <w:rFonts w:asciiTheme="minorHAnsi" w:hAnsiTheme="minorHAnsi"/>
          <w:sz w:val="24"/>
          <w:szCs w:val="24"/>
        </w:rPr>
        <w:t>.</w:t>
      </w:r>
    </w:p>
    <w:p w14:paraId="564EDBBD" w14:textId="77777777" w:rsidR="003D0511" w:rsidRPr="00DA4AF3" w:rsidRDefault="003D0511" w:rsidP="00A9247E">
      <w:pPr>
        <w:pStyle w:val="Fotnotetekst"/>
        <w:jc w:val="both"/>
        <w:rPr>
          <w:rFonts w:asciiTheme="minorHAnsi" w:hAnsiTheme="minorHAnsi"/>
          <w:sz w:val="24"/>
          <w:szCs w:val="24"/>
        </w:rPr>
      </w:pPr>
    </w:p>
    <w:p w14:paraId="2A50BAE7" w14:textId="77777777" w:rsidR="001A69CA" w:rsidRPr="00DA4AF3" w:rsidRDefault="001A69CA" w:rsidP="00A9247E">
      <w:pPr>
        <w:pStyle w:val="Fotnotetekst"/>
        <w:jc w:val="both"/>
        <w:rPr>
          <w:rFonts w:asciiTheme="minorHAnsi" w:hAnsiTheme="minorHAnsi"/>
          <w:sz w:val="24"/>
          <w:szCs w:val="24"/>
        </w:rPr>
      </w:pPr>
      <w:r w:rsidRPr="00DA4AF3">
        <w:rPr>
          <w:rFonts w:asciiTheme="minorHAnsi" w:hAnsiTheme="minorHAnsi"/>
          <w:sz w:val="24"/>
          <w:szCs w:val="24"/>
        </w:rPr>
        <w:t xml:space="preserve">Reuter P. </w:t>
      </w:r>
      <w:r w:rsidR="00812261" w:rsidRPr="00DA4AF3">
        <w:rPr>
          <w:rFonts w:asciiTheme="minorHAnsi" w:hAnsiTheme="minorHAnsi"/>
          <w:sz w:val="24"/>
          <w:szCs w:val="24"/>
        </w:rPr>
        <w:t>(</w:t>
      </w:r>
      <w:r w:rsidRPr="00DA4AF3">
        <w:rPr>
          <w:rFonts w:asciiTheme="minorHAnsi" w:hAnsiTheme="minorHAnsi"/>
          <w:sz w:val="24"/>
          <w:szCs w:val="24"/>
        </w:rPr>
        <w:t>2006</w:t>
      </w:r>
      <w:r w:rsidR="00812261" w:rsidRPr="00DA4AF3">
        <w:rPr>
          <w:rFonts w:asciiTheme="minorHAnsi" w:hAnsiTheme="minorHAnsi"/>
          <w:sz w:val="24"/>
          <w:szCs w:val="24"/>
        </w:rPr>
        <w:t>),</w:t>
      </w:r>
      <w:r w:rsidRPr="00DA4AF3">
        <w:rPr>
          <w:rFonts w:asciiTheme="minorHAnsi" w:hAnsiTheme="minorHAnsi"/>
          <w:sz w:val="24"/>
          <w:szCs w:val="24"/>
        </w:rPr>
        <w:t xml:space="preserve"> “What drug policies cost. Estimating government drug policy expenditures”</w:t>
      </w:r>
      <w:r w:rsidR="00812261"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i/>
          <w:sz w:val="24"/>
          <w:szCs w:val="24"/>
        </w:rPr>
        <w:t>Addiction</w:t>
      </w:r>
      <w:r w:rsidRPr="00DA4AF3">
        <w:rPr>
          <w:rFonts w:asciiTheme="minorHAnsi" w:hAnsiTheme="minorHAnsi"/>
          <w:sz w:val="24"/>
          <w:szCs w:val="24"/>
        </w:rPr>
        <w:t xml:space="preserve">, </w:t>
      </w:r>
      <w:r w:rsidR="00812261" w:rsidRPr="00DA4AF3">
        <w:rPr>
          <w:rFonts w:asciiTheme="minorHAnsi" w:hAnsiTheme="minorHAnsi"/>
          <w:sz w:val="24"/>
          <w:szCs w:val="24"/>
        </w:rPr>
        <w:t xml:space="preserve">No. </w:t>
      </w:r>
      <w:r w:rsidRPr="00DA4AF3">
        <w:rPr>
          <w:rFonts w:asciiTheme="minorHAnsi" w:hAnsiTheme="minorHAnsi"/>
          <w:sz w:val="24"/>
          <w:szCs w:val="24"/>
        </w:rPr>
        <w:t>101(3), p</w:t>
      </w:r>
      <w:r w:rsidR="00812261" w:rsidRPr="00DA4AF3">
        <w:rPr>
          <w:rFonts w:asciiTheme="minorHAnsi" w:hAnsiTheme="minorHAnsi"/>
          <w:sz w:val="24"/>
          <w:szCs w:val="24"/>
        </w:rPr>
        <w:t>p</w:t>
      </w:r>
      <w:r w:rsidRPr="00DA4AF3">
        <w:rPr>
          <w:rFonts w:asciiTheme="minorHAnsi" w:hAnsiTheme="minorHAnsi"/>
          <w:sz w:val="24"/>
          <w:szCs w:val="24"/>
        </w:rPr>
        <w:t>. 315-322.</w:t>
      </w:r>
    </w:p>
    <w:p w14:paraId="761EF034" w14:textId="77777777" w:rsidR="00C50C7C" w:rsidRPr="00DA4AF3" w:rsidRDefault="00C50C7C" w:rsidP="00A9247E">
      <w:pPr>
        <w:spacing w:after="0" w:line="240" w:lineRule="auto"/>
        <w:jc w:val="both"/>
        <w:rPr>
          <w:rFonts w:asciiTheme="minorHAnsi" w:hAnsiTheme="minorHAnsi"/>
          <w:sz w:val="24"/>
          <w:szCs w:val="24"/>
        </w:rPr>
      </w:pPr>
    </w:p>
    <w:p w14:paraId="1BF1F540" w14:textId="77777777" w:rsidR="003D0511" w:rsidRPr="00DA4AF3" w:rsidRDefault="003D0511" w:rsidP="00A9247E">
      <w:pPr>
        <w:spacing w:after="0" w:line="240" w:lineRule="auto"/>
        <w:jc w:val="both"/>
        <w:rPr>
          <w:rFonts w:asciiTheme="minorHAnsi" w:hAnsiTheme="minorHAnsi"/>
          <w:sz w:val="24"/>
          <w:szCs w:val="24"/>
        </w:rPr>
      </w:pPr>
      <w:r w:rsidRPr="00DA4AF3">
        <w:rPr>
          <w:rFonts w:asciiTheme="minorHAnsi" w:hAnsiTheme="minorHAnsi"/>
          <w:sz w:val="24"/>
          <w:szCs w:val="24"/>
        </w:rPr>
        <w:t>Rigter H</w:t>
      </w:r>
      <w:r w:rsidR="008A024A" w:rsidRPr="00DA4AF3">
        <w:rPr>
          <w:rFonts w:asciiTheme="minorHAnsi" w:hAnsiTheme="minorHAnsi"/>
          <w:sz w:val="24"/>
          <w:szCs w:val="24"/>
        </w:rPr>
        <w:t>. (2004)</w:t>
      </w:r>
      <w:r w:rsidRPr="00DA4AF3">
        <w:rPr>
          <w:rFonts w:asciiTheme="minorHAnsi" w:hAnsiTheme="minorHAnsi"/>
          <w:sz w:val="24"/>
          <w:szCs w:val="24"/>
        </w:rPr>
        <w:t>, “Drug policy expenditures in the Netherlands, 2003”, in</w:t>
      </w:r>
      <w:r w:rsidR="008A024A" w:rsidRPr="00DA4AF3">
        <w:rPr>
          <w:rFonts w:asciiTheme="minorHAnsi" w:hAnsiTheme="minorHAnsi"/>
          <w:sz w:val="24"/>
          <w:szCs w:val="24"/>
        </w:rPr>
        <w:t xml:space="preserve"> Reuter P., Ramstedt M. and Rigter H. (eds)</w:t>
      </w:r>
      <w:r w:rsidR="002A1179" w:rsidRPr="00DA4AF3">
        <w:rPr>
          <w:rFonts w:asciiTheme="minorHAnsi" w:hAnsiTheme="minorHAnsi"/>
          <w:sz w:val="24"/>
          <w:szCs w:val="24"/>
        </w:rPr>
        <w:t>,</w:t>
      </w:r>
      <w:r w:rsidRPr="00DA4AF3">
        <w:rPr>
          <w:rFonts w:asciiTheme="minorHAnsi" w:hAnsiTheme="minorHAnsi"/>
          <w:sz w:val="24"/>
          <w:szCs w:val="24"/>
        </w:rPr>
        <w:t xml:space="preserve"> </w:t>
      </w:r>
      <w:r w:rsidRPr="00DA4AF3">
        <w:rPr>
          <w:rFonts w:asciiTheme="minorHAnsi" w:hAnsiTheme="minorHAnsi"/>
          <w:i/>
          <w:iCs/>
          <w:sz w:val="24"/>
          <w:szCs w:val="24"/>
        </w:rPr>
        <w:t>Developing a Framework for Estimating Government Drug Policy Expenditures</w:t>
      </w:r>
      <w:r w:rsidRPr="00DA4AF3">
        <w:rPr>
          <w:rFonts w:asciiTheme="minorHAnsi" w:hAnsiTheme="minorHAnsi"/>
          <w:sz w:val="24"/>
          <w:szCs w:val="24"/>
        </w:rPr>
        <w:t>, European Monitoring Centre for Drugs and Drug Addiction, pp. 37-73</w:t>
      </w:r>
      <w:r w:rsidR="002A1179" w:rsidRPr="00DA4AF3">
        <w:rPr>
          <w:rFonts w:asciiTheme="minorHAnsi" w:hAnsiTheme="minorHAnsi"/>
          <w:sz w:val="24"/>
          <w:szCs w:val="24"/>
        </w:rPr>
        <w:t>, Lisbon</w:t>
      </w:r>
      <w:r w:rsidRPr="00DA4AF3">
        <w:rPr>
          <w:rFonts w:asciiTheme="minorHAnsi" w:hAnsiTheme="minorHAnsi"/>
          <w:sz w:val="24"/>
          <w:szCs w:val="24"/>
        </w:rPr>
        <w:t>.</w:t>
      </w:r>
    </w:p>
    <w:p w14:paraId="2C5A638E" w14:textId="77777777" w:rsidR="003D0511" w:rsidRPr="00DA4AF3" w:rsidRDefault="003D0511" w:rsidP="00A9247E">
      <w:pPr>
        <w:spacing w:after="0" w:line="240" w:lineRule="auto"/>
        <w:jc w:val="both"/>
        <w:rPr>
          <w:rFonts w:asciiTheme="minorHAnsi" w:hAnsiTheme="minorHAnsi"/>
          <w:sz w:val="24"/>
          <w:szCs w:val="24"/>
        </w:rPr>
      </w:pPr>
    </w:p>
    <w:p w14:paraId="22AA071E" w14:textId="77777777" w:rsidR="003766A9" w:rsidRPr="00DA4AF3" w:rsidRDefault="003766A9" w:rsidP="008020A3">
      <w:pPr>
        <w:autoSpaceDE w:val="0"/>
        <w:autoSpaceDN w:val="0"/>
        <w:adjustRightInd w:val="0"/>
        <w:spacing w:after="0" w:line="240" w:lineRule="auto"/>
        <w:rPr>
          <w:rFonts w:asciiTheme="minorHAnsi" w:eastAsiaTheme="minorHAnsi" w:hAnsiTheme="minorHAnsi" w:cs="Cambria"/>
          <w:sz w:val="24"/>
        </w:rPr>
      </w:pPr>
      <w:r w:rsidRPr="00DA4AF3">
        <w:rPr>
          <w:rFonts w:asciiTheme="minorHAnsi" w:eastAsiaTheme="minorHAnsi" w:hAnsiTheme="minorHAnsi" w:cs="Cambria"/>
          <w:sz w:val="24"/>
        </w:rPr>
        <w:t>Rigter, H. (2006)</w:t>
      </w:r>
      <w:r w:rsidR="002A1179" w:rsidRPr="00DA4AF3">
        <w:rPr>
          <w:rFonts w:asciiTheme="minorHAnsi" w:eastAsiaTheme="minorHAnsi" w:hAnsiTheme="minorHAnsi" w:cs="Cambria"/>
          <w:sz w:val="24"/>
        </w:rPr>
        <w:t>,</w:t>
      </w:r>
      <w:r w:rsidRPr="00DA4AF3">
        <w:rPr>
          <w:rFonts w:asciiTheme="minorHAnsi" w:eastAsiaTheme="minorHAnsi" w:hAnsiTheme="minorHAnsi" w:cs="Cambria"/>
          <w:sz w:val="24"/>
        </w:rPr>
        <w:t xml:space="preserve"> </w:t>
      </w:r>
      <w:r w:rsidR="002A1179" w:rsidRPr="00DA4AF3">
        <w:rPr>
          <w:rFonts w:asciiTheme="minorHAnsi" w:eastAsiaTheme="minorHAnsi" w:hAnsiTheme="minorHAnsi" w:cs="Cambria"/>
          <w:sz w:val="24"/>
        </w:rPr>
        <w:t>“</w:t>
      </w:r>
      <w:r w:rsidRPr="00DA4AF3">
        <w:rPr>
          <w:rFonts w:asciiTheme="minorHAnsi" w:eastAsiaTheme="minorHAnsi" w:hAnsiTheme="minorHAnsi" w:cs="Cambria"/>
          <w:sz w:val="24"/>
        </w:rPr>
        <w:t>What Drug Policies Cost. Drug Policy Spending in the Netherlands in 2003</w:t>
      </w:r>
      <w:r w:rsidR="002A1179" w:rsidRPr="00DA4AF3">
        <w:rPr>
          <w:rFonts w:asciiTheme="minorHAnsi" w:eastAsiaTheme="minorHAnsi" w:hAnsiTheme="minorHAnsi" w:cs="Cambria"/>
          <w:sz w:val="24"/>
        </w:rPr>
        <w:t>”,</w:t>
      </w:r>
      <w:r w:rsidR="002A1179" w:rsidRPr="00DA4AF3">
        <w:rPr>
          <w:rFonts w:asciiTheme="minorHAnsi" w:eastAsiaTheme="minorHAnsi" w:hAnsiTheme="minorHAnsi" w:cs="Cambria,Italic"/>
          <w:i/>
          <w:iCs/>
          <w:sz w:val="24"/>
        </w:rPr>
        <w:t xml:space="preserve"> </w:t>
      </w:r>
      <w:r w:rsidRPr="00DA4AF3">
        <w:rPr>
          <w:rFonts w:asciiTheme="minorHAnsi" w:eastAsiaTheme="minorHAnsi" w:hAnsiTheme="minorHAnsi" w:cs="Cambria,Italic"/>
          <w:i/>
          <w:iCs/>
          <w:sz w:val="24"/>
        </w:rPr>
        <w:t xml:space="preserve">Addiction, </w:t>
      </w:r>
      <w:r w:rsidR="002A1179" w:rsidRPr="00DA4AF3">
        <w:rPr>
          <w:rFonts w:asciiTheme="minorHAnsi" w:eastAsiaTheme="minorHAnsi" w:hAnsiTheme="minorHAnsi" w:cs="Cambria,Italic"/>
          <w:iCs/>
          <w:sz w:val="24"/>
        </w:rPr>
        <w:t>No.</w:t>
      </w:r>
      <w:r w:rsidRPr="008020A3">
        <w:rPr>
          <w:rFonts w:asciiTheme="minorHAnsi" w:eastAsiaTheme="minorHAnsi" w:hAnsiTheme="minorHAnsi" w:cs="Cambria,Italic"/>
          <w:iCs/>
          <w:sz w:val="24"/>
        </w:rPr>
        <w:t xml:space="preserve"> 101</w:t>
      </w:r>
      <w:r w:rsidRPr="00DA4AF3">
        <w:rPr>
          <w:rFonts w:asciiTheme="minorHAnsi" w:eastAsiaTheme="minorHAnsi" w:hAnsiTheme="minorHAnsi" w:cs="Cambria,Italic"/>
          <w:i/>
          <w:iCs/>
          <w:sz w:val="24"/>
        </w:rPr>
        <w:t xml:space="preserve">, </w:t>
      </w:r>
      <w:r w:rsidR="002A1179" w:rsidRPr="00DA4AF3">
        <w:rPr>
          <w:rFonts w:asciiTheme="minorHAnsi" w:eastAsiaTheme="minorHAnsi" w:hAnsiTheme="minorHAnsi" w:cs="Cambria,Italic"/>
          <w:iCs/>
          <w:sz w:val="24"/>
        </w:rPr>
        <w:t xml:space="preserve">pp. </w:t>
      </w:r>
      <w:r w:rsidRPr="00DA4AF3">
        <w:rPr>
          <w:rFonts w:asciiTheme="minorHAnsi" w:eastAsiaTheme="minorHAnsi" w:hAnsiTheme="minorHAnsi" w:cs="Cambria"/>
          <w:sz w:val="24"/>
        </w:rPr>
        <w:t>323-329.</w:t>
      </w:r>
    </w:p>
    <w:p w14:paraId="6FDFDD24" w14:textId="77777777" w:rsidR="003766A9" w:rsidRPr="00DA4AF3" w:rsidRDefault="003766A9" w:rsidP="003766A9">
      <w:pPr>
        <w:spacing w:after="0" w:line="240" w:lineRule="auto"/>
        <w:jc w:val="both"/>
        <w:rPr>
          <w:rFonts w:asciiTheme="minorHAnsi" w:hAnsiTheme="minorHAnsi"/>
          <w:sz w:val="24"/>
          <w:szCs w:val="24"/>
        </w:rPr>
      </w:pPr>
    </w:p>
    <w:p w14:paraId="7A33A6B6" w14:textId="77777777" w:rsidR="00E54DC2" w:rsidRPr="00DA4AF3" w:rsidRDefault="00E54DC2" w:rsidP="00E54DC2">
      <w:pPr>
        <w:rPr>
          <w:rFonts w:asciiTheme="minorHAnsi" w:eastAsia="Arial Unicode MS" w:hAnsiTheme="minorHAnsi"/>
          <w:sz w:val="24"/>
          <w:szCs w:val="24"/>
        </w:rPr>
      </w:pPr>
      <w:r w:rsidRPr="001654CD">
        <w:rPr>
          <w:rFonts w:asciiTheme="minorHAnsi" w:eastAsia="Arial Unicode MS" w:hAnsiTheme="minorHAnsi"/>
          <w:sz w:val="24"/>
          <w:szCs w:val="24"/>
          <w:shd w:val="clear" w:color="auto" w:fill="FFFFFF"/>
        </w:rPr>
        <w:t>Serpelloni, G. et al. (2013), “</w:t>
      </w:r>
      <w:hyperlink r:id="rId22" w:history="1">
        <w:r w:rsidRPr="001654CD">
          <w:rPr>
            <w:rStyle w:val="Hyperkobling"/>
            <w:rFonts w:asciiTheme="minorHAnsi" w:eastAsia="Arial Unicode MS" w:hAnsiTheme="minorHAnsi"/>
            <w:color w:val="auto"/>
            <w:sz w:val="24"/>
            <w:szCs w:val="24"/>
            <w:u w:val="none"/>
          </w:rPr>
          <w:t>Italy's electronic health record system for opioid agonist treatment</w:t>
        </w:r>
      </w:hyperlink>
      <w:r w:rsidRPr="001654CD">
        <w:rPr>
          <w:rStyle w:val="Hyperkobling"/>
          <w:rFonts w:asciiTheme="minorHAnsi" w:eastAsia="Arial Unicode MS" w:hAnsiTheme="minorHAnsi"/>
          <w:color w:val="auto"/>
          <w:sz w:val="24"/>
          <w:szCs w:val="24"/>
          <w:u w:val="none"/>
        </w:rPr>
        <w:t>”</w:t>
      </w:r>
      <w:r w:rsidRPr="001654CD">
        <w:rPr>
          <w:rFonts w:asciiTheme="minorHAnsi" w:eastAsia="Arial Unicode MS" w:hAnsiTheme="minorHAnsi"/>
          <w:sz w:val="24"/>
          <w:szCs w:val="24"/>
        </w:rPr>
        <w:t xml:space="preserve">, </w:t>
      </w:r>
      <w:r w:rsidRPr="001654CD">
        <w:rPr>
          <w:rFonts w:asciiTheme="minorHAnsi" w:eastAsia="Arial Unicode MS" w:hAnsiTheme="minorHAnsi"/>
          <w:i/>
          <w:iCs/>
          <w:sz w:val="24"/>
          <w:szCs w:val="24"/>
          <w:shd w:val="clear" w:color="auto" w:fill="FFFFFF"/>
        </w:rPr>
        <w:t>Journal of Substance Abuse Treatment</w:t>
      </w:r>
      <w:r w:rsidRPr="001654CD">
        <w:rPr>
          <w:rFonts w:asciiTheme="minorHAnsi" w:eastAsia="Arial Unicode MS" w:hAnsiTheme="minorHAnsi"/>
          <w:sz w:val="24"/>
          <w:szCs w:val="24"/>
          <w:shd w:val="clear" w:color="auto" w:fill="FFFFFF"/>
        </w:rPr>
        <w:t>,</w:t>
      </w:r>
      <w:r w:rsidRPr="001654CD">
        <w:rPr>
          <w:rStyle w:val="apple-converted-space"/>
          <w:rFonts w:asciiTheme="minorHAnsi" w:eastAsia="Arial Unicode MS" w:hAnsiTheme="minorHAnsi"/>
          <w:sz w:val="24"/>
          <w:szCs w:val="24"/>
          <w:shd w:val="clear" w:color="auto" w:fill="FFFFFF"/>
        </w:rPr>
        <w:t> </w:t>
      </w:r>
      <w:r w:rsidRPr="001654CD">
        <w:rPr>
          <w:rFonts w:asciiTheme="minorHAnsi" w:eastAsia="Arial Unicode MS" w:hAnsiTheme="minorHAnsi"/>
          <w:iCs/>
          <w:sz w:val="24"/>
          <w:szCs w:val="24"/>
          <w:shd w:val="clear" w:color="auto" w:fill="FFFFFF"/>
        </w:rPr>
        <w:t>No. 45(2)</w:t>
      </w:r>
      <w:r w:rsidRPr="001654CD">
        <w:rPr>
          <w:rFonts w:asciiTheme="minorHAnsi" w:eastAsia="Arial Unicode MS" w:hAnsiTheme="minorHAnsi"/>
          <w:sz w:val="24"/>
          <w:szCs w:val="24"/>
          <w:shd w:val="clear" w:color="auto" w:fill="FFFFFF"/>
        </w:rPr>
        <w:t>,</w:t>
      </w:r>
      <w:r w:rsidRPr="001654CD" w:rsidDel="001E71AA">
        <w:rPr>
          <w:rFonts w:asciiTheme="minorHAnsi" w:eastAsia="Arial Unicode MS" w:hAnsiTheme="minorHAnsi"/>
          <w:iCs/>
          <w:sz w:val="24"/>
          <w:szCs w:val="24"/>
          <w:shd w:val="clear" w:color="auto" w:fill="FFFFFF"/>
        </w:rPr>
        <w:t xml:space="preserve"> </w:t>
      </w:r>
      <w:r w:rsidRPr="001654CD">
        <w:rPr>
          <w:rFonts w:asciiTheme="minorHAnsi" w:eastAsia="Arial Unicode MS" w:hAnsiTheme="minorHAnsi"/>
          <w:iCs/>
          <w:sz w:val="24"/>
          <w:szCs w:val="24"/>
          <w:shd w:val="clear" w:color="auto" w:fill="FFFFFF"/>
        </w:rPr>
        <w:t>pp. 190-195.</w:t>
      </w:r>
    </w:p>
    <w:p w14:paraId="2A8F7F0B" w14:textId="77777777" w:rsidR="001A69CA" w:rsidRPr="00DA4AF3" w:rsidRDefault="001A69CA" w:rsidP="00A9247E">
      <w:pPr>
        <w:spacing w:after="0" w:line="240" w:lineRule="auto"/>
        <w:jc w:val="both"/>
        <w:rPr>
          <w:rFonts w:asciiTheme="minorHAnsi" w:hAnsiTheme="minorHAnsi"/>
          <w:sz w:val="24"/>
          <w:szCs w:val="24"/>
        </w:rPr>
      </w:pPr>
      <w:r w:rsidRPr="00DA4AF3">
        <w:rPr>
          <w:rFonts w:asciiTheme="minorHAnsi" w:hAnsiTheme="minorHAnsi"/>
          <w:sz w:val="24"/>
          <w:szCs w:val="24"/>
        </w:rPr>
        <w:t>Single E. et al. (2003)</w:t>
      </w:r>
      <w:r w:rsidR="002A1179" w:rsidRPr="00DA4AF3">
        <w:rPr>
          <w:rFonts w:asciiTheme="minorHAnsi" w:hAnsiTheme="minorHAnsi"/>
          <w:sz w:val="24"/>
          <w:szCs w:val="24"/>
        </w:rPr>
        <w:t>,</w:t>
      </w:r>
      <w:r w:rsidRPr="00DA4AF3">
        <w:rPr>
          <w:rFonts w:asciiTheme="minorHAnsi" w:hAnsiTheme="minorHAnsi"/>
          <w:sz w:val="24"/>
          <w:szCs w:val="24"/>
        </w:rPr>
        <w:t xml:space="preserve"> </w:t>
      </w:r>
      <w:r w:rsidRPr="008020A3">
        <w:rPr>
          <w:rFonts w:asciiTheme="minorHAnsi" w:hAnsiTheme="minorHAnsi"/>
          <w:i/>
          <w:sz w:val="24"/>
          <w:szCs w:val="24"/>
        </w:rPr>
        <w:t>International Guidelines for Estimating the Economic Costs of Substances Abuse</w:t>
      </w:r>
      <w:r w:rsidR="002A1179" w:rsidRPr="00DA4AF3">
        <w:rPr>
          <w:rFonts w:asciiTheme="minorHAnsi" w:hAnsiTheme="minorHAnsi"/>
          <w:sz w:val="24"/>
          <w:szCs w:val="24"/>
        </w:rPr>
        <w:t xml:space="preserve"> (</w:t>
      </w:r>
      <w:r w:rsidR="00FF0F9C" w:rsidRPr="00DA4AF3">
        <w:rPr>
          <w:rFonts w:asciiTheme="minorHAnsi" w:hAnsiTheme="minorHAnsi"/>
          <w:sz w:val="24"/>
          <w:szCs w:val="24"/>
        </w:rPr>
        <w:t>2</w:t>
      </w:r>
      <w:r w:rsidR="002A1179" w:rsidRPr="00DA4AF3">
        <w:rPr>
          <w:rFonts w:asciiTheme="minorHAnsi" w:hAnsiTheme="minorHAnsi"/>
          <w:sz w:val="24"/>
          <w:szCs w:val="24"/>
        </w:rPr>
        <w:t>nd</w:t>
      </w:r>
      <w:r w:rsidR="00FF0F9C" w:rsidRPr="00DA4AF3">
        <w:rPr>
          <w:rFonts w:asciiTheme="minorHAnsi" w:hAnsiTheme="minorHAnsi"/>
          <w:sz w:val="24"/>
          <w:szCs w:val="24"/>
        </w:rPr>
        <w:t xml:space="preserve"> </w:t>
      </w:r>
      <w:r w:rsidR="002A1179" w:rsidRPr="00DA4AF3">
        <w:rPr>
          <w:rFonts w:asciiTheme="minorHAnsi" w:hAnsiTheme="minorHAnsi"/>
          <w:sz w:val="24"/>
          <w:szCs w:val="24"/>
        </w:rPr>
        <w:t>edn)</w:t>
      </w:r>
      <w:r w:rsidR="00FF0F9C" w:rsidRPr="00DA4AF3">
        <w:rPr>
          <w:rFonts w:asciiTheme="minorHAnsi" w:hAnsiTheme="minorHAnsi"/>
          <w:sz w:val="24"/>
          <w:szCs w:val="24"/>
        </w:rPr>
        <w:t xml:space="preserve">, </w:t>
      </w:r>
      <w:r w:rsidRPr="00DA4AF3">
        <w:rPr>
          <w:rFonts w:asciiTheme="minorHAnsi" w:hAnsiTheme="minorHAnsi"/>
          <w:sz w:val="24"/>
          <w:szCs w:val="24"/>
        </w:rPr>
        <w:t>World Health Organization</w:t>
      </w:r>
      <w:r w:rsidR="002A1179" w:rsidRPr="00DA4AF3">
        <w:rPr>
          <w:rFonts w:asciiTheme="minorHAnsi" w:hAnsiTheme="minorHAnsi"/>
          <w:sz w:val="24"/>
          <w:szCs w:val="24"/>
        </w:rPr>
        <w:t>, Geneva</w:t>
      </w:r>
      <w:r w:rsidRPr="00DA4AF3">
        <w:rPr>
          <w:rFonts w:asciiTheme="minorHAnsi" w:hAnsiTheme="minorHAnsi"/>
          <w:sz w:val="24"/>
          <w:szCs w:val="24"/>
        </w:rPr>
        <w:t>.</w:t>
      </w:r>
    </w:p>
    <w:p w14:paraId="5E098443" w14:textId="77777777" w:rsidR="003766A9" w:rsidRPr="00DA4AF3" w:rsidRDefault="003766A9" w:rsidP="003766A9">
      <w:pPr>
        <w:spacing w:after="0" w:line="240" w:lineRule="auto"/>
        <w:jc w:val="both"/>
        <w:rPr>
          <w:rFonts w:asciiTheme="minorHAnsi" w:eastAsiaTheme="minorHAnsi" w:hAnsiTheme="minorHAnsi" w:cs="Cambria"/>
          <w:sz w:val="24"/>
        </w:rPr>
      </w:pPr>
    </w:p>
    <w:p w14:paraId="2E23F22E" w14:textId="77777777" w:rsidR="00931638" w:rsidRPr="00CF7909" w:rsidRDefault="00931638" w:rsidP="008020A3">
      <w:pPr>
        <w:pStyle w:val="HTML-forhndsformatert"/>
        <w:shd w:val="clear" w:color="auto" w:fill="FFFFFF"/>
        <w:jc w:val="both"/>
      </w:pPr>
      <w:r w:rsidRPr="00DA4AF3">
        <w:rPr>
          <w:rFonts w:asciiTheme="minorHAnsi" w:eastAsiaTheme="minorHAnsi" w:hAnsiTheme="minorHAnsi"/>
          <w:sz w:val="24"/>
          <w:szCs w:val="24"/>
        </w:rPr>
        <w:t>Single E., (2009)</w:t>
      </w:r>
      <w:r w:rsidR="008B4295" w:rsidRPr="00DA4AF3">
        <w:rPr>
          <w:rFonts w:asciiTheme="minorHAnsi" w:eastAsiaTheme="minorHAnsi" w:hAnsiTheme="minorHAnsi"/>
          <w:sz w:val="24"/>
          <w:szCs w:val="24"/>
        </w:rPr>
        <w:t>,</w:t>
      </w:r>
      <w:r w:rsidRPr="00DA4AF3">
        <w:rPr>
          <w:rFonts w:asciiTheme="minorHAnsi" w:eastAsiaTheme="minorHAnsi" w:hAnsiTheme="minorHAnsi"/>
          <w:sz w:val="24"/>
          <w:szCs w:val="24"/>
        </w:rPr>
        <w:t xml:space="preserve"> </w:t>
      </w:r>
      <w:r w:rsidR="008B4295" w:rsidRPr="00DA4AF3">
        <w:rPr>
          <w:rFonts w:asciiTheme="minorHAnsi" w:eastAsiaTheme="minorHAnsi" w:hAnsiTheme="minorHAnsi"/>
          <w:sz w:val="24"/>
          <w:szCs w:val="24"/>
        </w:rPr>
        <w:t>“</w:t>
      </w:r>
      <w:r w:rsidRPr="00DA4AF3">
        <w:rPr>
          <w:rFonts w:asciiTheme="minorHAnsi" w:eastAsiaTheme="minorHAnsi" w:hAnsiTheme="minorHAnsi"/>
          <w:sz w:val="24"/>
          <w:szCs w:val="24"/>
        </w:rPr>
        <w:t>Why we should still estimate the costs of substance abuse even if we needn't pay undue attention to the bottom line</w:t>
      </w:r>
      <w:r w:rsidR="008B4295" w:rsidRPr="00DA4AF3">
        <w:rPr>
          <w:rFonts w:asciiTheme="minorHAnsi" w:eastAsiaTheme="minorHAnsi" w:hAnsiTheme="minorHAnsi"/>
          <w:sz w:val="24"/>
          <w:szCs w:val="24"/>
        </w:rPr>
        <w:t>”,</w:t>
      </w:r>
      <w:r w:rsidRPr="00DA4AF3">
        <w:rPr>
          <w:rFonts w:asciiTheme="minorHAnsi" w:eastAsiaTheme="minorHAnsi" w:hAnsiTheme="minorHAnsi"/>
          <w:sz w:val="24"/>
          <w:szCs w:val="24"/>
        </w:rPr>
        <w:t xml:space="preserve"> </w:t>
      </w:r>
      <w:r w:rsidRPr="008020A3">
        <w:rPr>
          <w:rFonts w:asciiTheme="minorHAnsi" w:eastAsiaTheme="minorHAnsi" w:hAnsiTheme="minorHAnsi"/>
          <w:i/>
          <w:sz w:val="24"/>
          <w:szCs w:val="24"/>
          <w:lang w:val="en-GB"/>
        </w:rPr>
        <w:t>Drug and Alcohol Review</w:t>
      </w:r>
      <w:r w:rsidRPr="00DA4AF3">
        <w:rPr>
          <w:rFonts w:asciiTheme="minorHAnsi" w:eastAsiaTheme="minorHAnsi" w:hAnsiTheme="minorHAnsi" w:cs="Times New Roman"/>
          <w:sz w:val="24"/>
          <w:szCs w:val="24"/>
          <w:lang w:val="en-GB" w:eastAsia="en-US"/>
        </w:rPr>
        <w:t xml:space="preserve">, </w:t>
      </w:r>
      <w:hyperlink r:id="rId23" w:history="1">
        <w:r w:rsidR="008B4295" w:rsidRPr="00DA4AF3">
          <w:rPr>
            <w:rFonts w:asciiTheme="minorHAnsi" w:eastAsiaTheme="minorHAnsi" w:hAnsiTheme="minorHAnsi"/>
            <w:sz w:val="24"/>
            <w:szCs w:val="24"/>
          </w:rPr>
          <w:t xml:space="preserve">No. 28(2), </w:t>
        </w:r>
      </w:hyperlink>
      <w:r w:rsidR="008B4295" w:rsidRPr="00DA4AF3">
        <w:rPr>
          <w:rFonts w:asciiTheme="minorHAnsi" w:eastAsiaTheme="minorHAnsi" w:hAnsiTheme="minorHAnsi"/>
          <w:sz w:val="24"/>
          <w:szCs w:val="24"/>
        </w:rPr>
        <w:t xml:space="preserve">pp. </w:t>
      </w:r>
      <w:r w:rsidRPr="00DA4AF3">
        <w:rPr>
          <w:rFonts w:asciiTheme="minorHAnsi" w:eastAsiaTheme="minorHAnsi" w:hAnsiTheme="minorHAnsi"/>
          <w:sz w:val="24"/>
          <w:szCs w:val="24"/>
        </w:rPr>
        <w:t>117</w:t>
      </w:r>
      <w:r w:rsidR="008B4295" w:rsidRPr="00DA4AF3">
        <w:rPr>
          <w:rFonts w:asciiTheme="minorHAnsi" w:eastAsiaTheme="minorHAnsi" w:hAnsiTheme="minorHAnsi"/>
          <w:sz w:val="24"/>
          <w:szCs w:val="24"/>
        </w:rPr>
        <w:t>-</w:t>
      </w:r>
      <w:r w:rsidRPr="00DA4AF3">
        <w:rPr>
          <w:rFonts w:asciiTheme="minorHAnsi" w:eastAsiaTheme="minorHAnsi" w:hAnsiTheme="minorHAnsi"/>
          <w:sz w:val="24"/>
          <w:szCs w:val="24"/>
        </w:rPr>
        <w:t>121</w:t>
      </w:r>
      <w:r w:rsidR="008B4295" w:rsidRPr="00DA4AF3">
        <w:rPr>
          <w:rFonts w:asciiTheme="minorHAnsi" w:eastAsiaTheme="minorHAnsi" w:hAnsiTheme="minorHAnsi"/>
          <w:sz w:val="24"/>
          <w:szCs w:val="24"/>
        </w:rPr>
        <w:t>.</w:t>
      </w:r>
    </w:p>
    <w:p w14:paraId="340EA182" w14:textId="77777777" w:rsidR="001A69CA" w:rsidRDefault="001A69CA" w:rsidP="00A9247E">
      <w:pPr>
        <w:pStyle w:val="Overskrift2"/>
        <w:shd w:val="clear" w:color="auto" w:fill="FFFFFF"/>
        <w:spacing w:before="0"/>
        <w:jc w:val="both"/>
        <w:rPr>
          <w:ins w:id="188" w:author="Claudia Costa Storti" w:date="2017-02-02T15:59:00Z"/>
          <w:rFonts w:asciiTheme="minorHAnsi" w:eastAsia="Arial Unicode MS" w:hAnsiTheme="minorHAnsi" w:cs="Times New Roman"/>
          <w:b w:val="0"/>
          <w:color w:val="auto"/>
          <w:sz w:val="24"/>
          <w:szCs w:val="24"/>
          <w:shd w:val="clear" w:color="auto" w:fill="FFFFFF"/>
        </w:rPr>
      </w:pPr>
    </w:p>
    <w:p w14:paraId="3056C70D" w14:textId="77777777" w:rsidR="00070A86" w:rsidRPr="00070A86" w:rsidRDefault="00070A86">
      <w:pPr>
        <w:rPr>
          <w:b/>
          <w:rPrChange w:id="189" w:author="Claudia Costa Storti" w:date="2017-02-02T15:59:00Z">
            <w:rPr>
              <w:rFonts w:asciiTheme="minorHAnsi" w:eastAsia="Arial Unicode MS" w:hAnsiTheme="minorHAnsi" w:cs="Times New Roman"/>
              <w:b w:val="0"/>
              <w:color w:val="auto"/>
              <w:sz w:val="24"/>
              <w:szCs w:val="24"/>
              <w:shd w:val="clear" w:color="auto" w:fill="FFFFFF"/>
            </w:rPr>
          </w:rPrChange>
        </w:rPr>
        <w:pPrChange w:id="190" w:author="Claudia Costa Storti" w:date="2017-02-02T15:59:00Z">
          <w:pPr>
            <w:pStyle w:val="Overskrift2"/>
            <w:shd w:val="clear" w:color="auto" w:fill="FFFFFF"/>
            <w:spacing w:before="0"/>
            <w:jc w:val="both"/>
          </w:pPr>
        </w:pPrChange>
      </w:pPr>
      <w:ins w:id="191" w:author="Claudia Costa Storti" w:date="2017-02-02T15:59:00Z">
        <w:r>
          <w:rPr>
            <w:lang w:eastAsia="nl-NL"/>
          </w:rPr>
          <w:t>Vander Laenen F., Vandam L., De Ruyver B.</w:t>
        </w:r>
      </w:ins>
      <w:ins w:id="192" w:author="Claudia Costa Storti" w:date="2017-02-02T16:01:00Z">
        <w:r w:rsidR="002254F3">
          <w:rPr>
            <w:lang w:eastAsia="nl-NL"/>
          </w:rPr>
          <w:t xml:space="preserve"> and</w:t>
        </w:r>
      </w:ins>
      <w:ins w:id="193" w:author="Claudia Costa Storti" w:date="2017-02-02T15:59:00Z">
        <w:r>
          <w:rPr>
            <w:lang w:eastAsia="nl-NL"/>
          </w:rPr>
          <w:t xml:space="preserve"> Lievens D., (2011) Studies on public expenditure in Europe: possibilities and limitations</w:t>
        </w:r>
      </w:ins>
      <w:ins w:id="194" w:author="Claudia Costa Storti" w:date="2017-02-02T16:00:00Z">
        <w:r>
          <w:rPr>
            <w:lang w:eastAsia="nl-NL"/>
          </w:rPr>
          <w:t>, Bulletin on Narcotics, Vol LX, 2008, UNODC, Vienna</w:t>
        </w:r>
      </w:ins>
      <w:ins w:id="195" w:author="Claudia Costa Storti" w:date="2017-02-02T15:59:00Z">
        <w:r>
          <w:rPr>
            <w:lang w:eastAsia="nl-NL"/>
          </w:rPr>
          <w:t xml:space="preserve"> </w:t>
        </w:r>
      </w:ins>
    </w:p>
    <w:p w14:paraId="0C1F1ADD" w14:textId="77777777" w:rsidR="008866FB" w:rsidRPr="00DA4AF3" w:rsidRDefault="00793D3C" w:rsidP="00BB2460">
      <w:pPr>
        <w:rPr>
          <w:rFonts w:asciiTheme="minorHAnsi" w:hAnsiTheme="minorHAnsi"/>
          <w:i/>
          <w:sz w:val="24"/>
          <w:szCs w:val="24"/>
          <w:u w:val="single"/>
        </w:rPr>
      </w:pPr>
      <w:r w:rsidRPr="00DA4AF3">
        <w:rPr>
          <w:rFonts w:asciiTheme="minorHAnsi" w:hAnsiTheme="minorHAnsi"/>
          <w:sz w:val="24"/>
          <w:szCs w:val="24"/>
        </w:rPr>
        <w:t>Vander Laenen F.</w:t>
      </w:r>
      <w:r w:rsidR="001E71AA" w:rsidRPr="00DA4AF3">
        <w:rPr>
          <w:rFonts w:asciiTheme="minorHAnsi" w:hAnsiTheme="minorHAnsi"/>
          <w:sz w:val="24"/>
          <w:szCs w:val="24"/>
        </w:rPr>
        <w:t xml:space="preserve"> and</w:t>
      </w:r>
      <w:r w:rsidRPr="00DA4AF3">
        <w:rPr>
          <w:rFonts w:asciiTheme="minorHAnsi" w:hAnsiTheme="minorHAnsi"/>
          <w:sz w:val="24"/>
          <w:szCs w:val="24"/>
        </w:rPr>
        <w:t xml:space="preserve"> Lievens D. (forthcoming)</w:t>
      </w:r>
      <w:r w:rsidR="001E71AA" w:rsidRPr="00DA4AF3">
        <w:rPr>
          <w:rFonts w:asciiTheme="minorHAnsi" w:hAnsiTheme="minorHAnsi"/>
          <w:sz w:val="24"/>
          <w:szCs w:val="24"/>
        </w:rPr>
        <w:t>, “</w:t>
      </w:r>
      <w:r w:rsidRPr="00DA4AF3">
        <w:rPr>
          <w:rFonts w:asciiTheme="minorHAnsi" w:hAnsiTheme="minorHAnsi"/>
          <w:sz w:val="24"/>
          <w:szCs w:val="24"/>
        </w:rPr>
        <w:t>A cross-national comparison of public expenditures on drug treatment, context is key</w:t>
      </w:r>
      <w:r w:rsidR="001E71AA" w:rsidRPr="00DA4AF3">
        <w:rPr>
          <w:rFonts w:asciiTheme="minorHAnsi" w:hAnsiTheme="minorHAnsi"/>
          <w:sz w:val="24"/>
          <w:szCs w:val="24"/>
        </w:rPr>
        <w:t>”</w:t>
      </w:r>
      <w:r w:rsidRPr="00DA4AF3">
        <w:rPr>
          <w:rFonts w:asciiTheme="minorHAnsi" w:hAnsiTheme="minorHAnsi"/>
          <w:sz w:val="24"/>
          <w:szCs w:val="24"/>
        </w:rPr>
        <w:t xml:space="preserve">, </w:t>
      </w:r>
      <w:r w:rsidR="001E71AA" w:rsidRPr="00DA4AF3">
        <w:rPr>
          <w:rFonts w:asciiTheme="minorHAnsi" w:hAnsiTheme="minorHAnsi"/>
          <w:sz w:val="24"/>
          <w:szCs w:val="24"/>
        </w:rPr>
        <w:t>in</w:t>
      </w:r>
      <w:r w:rsidRPr="00DA4AF3">
        <w:rPr>
          <w:rFonts w:asciiTheme="minorHAnsi" w:hAnsiTheme="minorHAnsi"/>
          <w:sz w:val="24"/>
          <w:szCs w:val="24"/>
        </w:rPr>
        <w:t xml:space="preserve"> </w:t>
      </w:r>
      <w:r w:rsidRPr="008020A3">
        <w:rPr>
          <w:rFonts w:asciiTheme="minorHAnsi" w:hAnsiTheme="minorHAnsi"/>
          <w:i/>
          <w:sz w:val="24"/>
          <w:szCs w:val="24"/>
        </w:rPr>
        <w:t>Drug-related treatment expenditure: a methodological insight</w:t>
      </w:r>
      <w:r w:rsidRPr="00DA4AF3">
        <w:rPr>
          <w:rFonts w:asciiTheme="minorHAnsi" w:hAnsiTheme="minorHAnsi"/>
          <w:sz w:val="24"/>
          <w:szCs w:val="24"/>
        </w:rPr>
        <w:t>, EMCDDA</w:t>
      </w:r>
      <w:r w:rsidR="001E71AA" w:rsidRPr="00DA4AF3">
        <w:rPr>
          <w:rFonts w:asciiTheme="minorHAnsi" w:hAnsiTheme="minorHAnsi"/>
          <w:sz w:val="24"/>
          <w:szCs w:val="24"/>
        </w:rPr>
        <w:t>, Lisbon.</w:t>
      </w:r>
      <w:bookmarkStart w:id="196" w:name="_GoBack"/>
      <w:bookmarkEnd w:id="196"/>
    </w:p>
    <w:sectPr w:rsidR="008866FB" w:rsidRPr="00DA4AF3" w:rsidSect="00B54DCB">
      <w:footerReference w:type="default" r:id="rId2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Bretteville-Jensen, Anne Line" w:date="2017-02-04T17:56:00Z" w:initials="BAL">
    <w:p w14:paraId="1A8474F7" w14:textId="77777777" w:rsidR="00D4545B" w:rsidRDefault="00D4545B">
      <w:pPr>
        <w:pStyle w:val="Merknadstekst"/>
      </w:pPr>
      <w:r>
        <w:rPr>
          <w:rStyle w:val="Merknadsreferanse"/>
        </w:rPr>
        <w:annotationRef/>
      </w:r>
      <w:r>
        <w:t>Already said above</w:t>
      </w:r>
    </w:p>
  </w:comment>
  <w:comment w:id="99" w:author="Bretteville-Jensen, Anne Line" w:date="2017-02-04T18:03:00Z" w:initials="BAL">
    <w:p w14:paraId="6687E4CC" w14:textId="77777777" w:rsidR="003F4159" w:rsidRDefault="003F4159">
      <w:pPr>
        <w:pStyle w:val="Merknadstekst"/>
      </w:pPr>
      <w:r>
        <w:rPr>
          <w:rStyle w:val="Merknadsreferanse"/>
        </w:rPr>
        <w:annotationRef/>
      </w:r>
      <w:r>
        <w:t>Was it 30 countries that reported drug-related expenditure? I thought it was only 16 countries that did that?</w:t>
      </w:r>
    </w:p>
  </w:comment>
  <w:comment w:id="122" w:author="Bretteville-Jensen, Anne Line" w:date="2017-02-04T18:06:00Z" w:initials="BAL">
    <w:p w14:paraId="06614160" w14:textId="77777777" w:rsidR="00DC79EC" w:rsidRDefault="00DC79EC">
      <w:pPr>
        <w:pStyle w:val="Merknadstekst"/>
      </w:pPr>
      <w:r>
        <w:rPr>
          <w:rStyle w:val="Merknadsreferanse"/>
        </w:rPr>
        <w:annotationRef/>
      </w:r>
      <w:r>
        <w:t xml:space="preserve">Should the two bullet points be merged? What is the difference between “improving data quality” and “improving  relevant data sources”?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8474F7" w15:done="0"/>
  <w15:commentEx w15:paraId="6687E4CC" w15:done="0"/>
  <w15:commentEx w15:paraId="06614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F9E9" w14:textId="77777777" w:rsidR="00D4545B" w:rsidRDefault="00D4545B" w:rsidP="00750EE9">
      <w:pPr>
        <w:spacing w:after="0" w:line="240" w:lineRule="auto"/>
      </w:pPr>
      <w:r>
        <w:separator/>
      </w:r>
    </w:p>
  </w:endnote>
  <w:endnote w:type="continuationSeparator" w:id="0">
    <w:p w14:paraId="76891267" w14:textId="77777777" w:rsidR="00D4545B" w:rsidRDefault="00D4545B" w:rsidP="0075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ivia Sans Book">
    <w:altName w:val="Arial"/>
    <w:panose1 w:val="00000000000000000000"/>
    <w:charset w:val="00"/>
    <w:family w:val="modern"/>
    <w:notTrueType/>
    <w:pitch w:val="variable"/>
    <w:sig w:usb0="00000001" w:usb1="1000207A" w:usb2="00000000" w:usb3="00000000" w:csb0="0000009F"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Trivia Sans Medium">
    <w:altName w:val="Arial"/>
    <w:panose1 w:val="00000000000000000000"/>
    <w:charset w:val="00"/>
    <w:family w:val="modern"/>
    <w:notTrueType/>
    <w:pitch w:val="variable"/>
    <w:sig w:usb0="00000001" w:usb1="1000207A" w:usb2="00000000" w:usb3="00000000" w:csb0="0000009F" w:csb1="00000000"/>
  </w:font>
  <w:font w:name="AdvP497E2">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FuturaBT-Book">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Futura-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573151"/>
      <w:docPartObj>
        <w:docPartGallery w:val="Page Numbers (Bottom of Page)"/>
        <w:docPartUnique/>
      </w:docPartObj>
    </w:sdtPr>
    <w:sdtEndPr>
      <w:rPr>
        <w:noProof/>
      </w:rPr>
    </w:sdtEndPr>
    <w:sdtContent>
      <w:p w14:paraId="6051C9B2" w14:textId="77777777" w:rsidR="00D4545B" w:rsidRDefault="00D4545B">
        <w:pPr>
          <w:pStyle w:val="Bunntekst"/>
          <w:jc w:val="right"/>
        </w:pPr>
        <w:r>
          <w:fldChar w:fldCharType="begin"/>
        </w:r>
        <w:r>
          <w:instrText xml:space="preserve"> PAGE   \* MERGEFORMAT </w:instrText>
        </w:r>
        <w:r>
          <w:fldChar w:fldCharType="separate"/>
        </w:r>
        <w:r w:rsidR="00A1190B">
          <w:rPr>
            <w:noProof/>
          </w:rPr>
          <w:t>35</w:t>
        </w:r>
        <w:r>
          <w:rPr>
            <w:noProof/>
          </w:rPr>
          <w:fldChar w:fldCharType="end"/>
        </w:r>
      </w:p>
    </w:sdtContent>
  </w:sdt>
  <w:p w14:paraId="3CB3935F" w14:textId="77777777" w:rsidR="00D4545B" w:rsidRDefault="00D4545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D0597" w14:textId="77777777" w:rsidR="00D4545B" w:rsidRDefault="00D4545B" w:rsidP="00750EE9">
      <w:pPr>
        <w:spacing w:after="0" w:line="240" w:lineRule="auto"/>
      </w:pPr>
      <w:r>
        <w:separator/>
      </w:r>
    </w:p>
  </w:footnote>
  <w:footnote w:type="continuationSeparator" w:id="0">
    <w:p w14:paraId="34444519" w14:textId="77777777" w:rsidR="00D4545B" w:rsidRDefault="00D4545B" w:rsidP="00750EE9">
      <w:pPr>
        <w:spacing w:after="0" w:line="240" w:lineRule="auto"/>
      </w:pPr>
      <w:r>
        <w:continuationSeparator/>
      </w:r>
    </w:p>
  </w:footnote>
  <w:footnote w:id="1">
    <w:p w14:paraId="2C4BA269" w14:textId="77777777" w:rsidR="00D4545B" w:rsidRDefault="00D4545B" w:rsidP="006944FA">
      <w:pPr>
        <w:pStyle w:val="Fotnotetekst"/>
      </w:pPr>
      <w:r>
        <w:rPr>
          <w:rStyle w:val="Fotnotereferanse"/>
        </w:rPr>
        <w:footnoteRef/>
      </w:r>
      <w:r>
        <w:t xml:space="preserve"> </w:t>
      </w:r>
      <w:r w:rsidRPr="00744E0B">
        <w:rPr>
          <w:sz w:val="16"/>
          <w:szCs w:val="16"/>
        </w:rPr>
        <w:t xml:space="preserve">National estimates sometimes </w:t>
      </w:r>
      <w:r>
        <w:rPr>
          <w:sz w:val="16"/>
          <w:szCs w:val="16"/>
        </w:rPr>
        <w:t xml:space="preserve">use </w:t>
      </w:r>
      <w:r w:rsidRPr="00744E0B">
        <w:rPr>
          <w:sz w:val="16"/>
          <w:szCs w:val="16"/>
        </w:rPr>
        <w:t xml:space="preserve">alternative definitions. See </w:t>
      </w:r>
      <w:r>
        <w:rPr>
          <w:sz w:val="16"/>
          <w:szCs w:val="16"/>
        </w:rPr>
        <w:t>(</w:t>
      </w:r>
      <w:r w:rsidRPr="00744E0B">
        <w:rPr>
          <w:sz w:val="16"/>
          <w:szCs w:val="16"/>
        </w:rPr>
        <w:t>Lievens</w:t>
      </w:r>
      <w:r>
        <w:rPr>
          <w:sz w:val="16"/>
          <w:szCs w:val="16"/>
        </w:rPr>
        <w:t xml:space="preserve"> et al.,</w:t>
      </w:r>
      <w:r w:rsidRPr="00744E0B">
        <w:rPr>
          <w:sz w:val="16"/>
          <w:szCs w:val="16"/>
        </w:rPr>
        <w:t xml:space="preserve"> 2016</w:t>
      </w:r>
      <w:r>
        <w:rPr>
          <w:sz w:val="16"/>
          <w:szCs w:val="16"/>
        </w:rPr>
        <w:t>)</w:t>
      </w:r>
      <w:r w:rsidRPr="00744E0B">
        <w:rPr>
          <w:sz w:val="16"/>
          <w:szCs w:val="16"/>
        </w:rPr>
        <w:t xml:space="preserve"> or </w:t>
      </w:r>
      <w:r>
        <w:rPr>
          <w:sz w:val="16"/>
          <w:szCs w:val="16"/>
        </w:rPr>
        <w:t>(</w:t>
      </w:r>
      <w:r w:rsidRPr="00744E0B">
        <w:rPr>
          <w:sz w:val="16"/>
          <w:szCs w:val="16"/>
        </w:rPr>
        <w:t>Kopp</w:t>
      </w:r>
      <w:r>
        <w:rPr>
          <w:sz w:val="16"/>
          <w:szCs w:val="16"/>
        </w:rPr>
        <w:t>,</w:t>
      </w:r>
      <w:r w:rsidRPr="00744E0B">
        <w:rPr>
          <w:sz w:val="16"/>
          <w:szCs w:val="16"/>
        </w:rPr>
        <w:t xml:space="preserve"> 2006</w:t>
      </w:r>
      <w:r>
        <w:rPr>
          <w:sz w:val="16"/>
          <w:szCs w:val="16"/>
        </w:rPr>
        <w:t>)</w:t>
      </w:r>
      <w:r w:rsidRPr="00744E0B">
        <w:rPr>
          <w:sz w:val="16"/>
          <w:szCs w:val="16"/>
        </w:rPr>
        <w:t xml:space="preserve"> for further detail</w:t>
      </w:r>
      <w:r>
        <w:rPr>
          <w:sz w:val="16"/>
          <w:szCs w:val="16"/>
        </w:rPr>
        <w:t>s</w:t>
      </w:r>
      <w:r w:rsidRPr="00744E0B">
        <w:rPr>
          <w:sz w:val="16"/>
          <w:szCs w:val="16"/>
        </w:rPr>
        <w:t>.</w:t>
      </w:r>
    </w:p>
  </w:footnote>
  <w:footnote w:id="2">
    <w:p w14:paraId="6CA26FC2" w14:textId="77777777" w:rsidR="00D4545B" w:rsidRDefault="00D4545B">
      <w:pPr>
        <w:pStyle w:val="Fotnotetekst"/>
      </w:pPr>
      <w:r>
        <w:rPr>
          <w:rStyle w:val="Fotnotereferanse"/>
        </w:rPr>
        <w:footnoteRef/>
      </w:r>
      <w:r>
        <w:t xml:space="preserve"> </w:t>
      </w:r>
      <w:r>
        <w:rPr>
          <w:rFonts w:asciiTheme="minorHAnsi" w:eastAsiaTheme="minorEastAsia" w:hAnsiTheme="minorHAnsi"/>
          <w:color w:val="000000" w:themeColor="text1"/>
          <w:kern w:val="24"/>
        </w:rPr>
        <w:t xml:space="preserve">Although it is also possible to use a bottom-up approach, since police activity is normally financed by the central government budget, a pragmatic approach frequently used is to prepare estimates </w:t>
      </w:r>
      <w:r w:rsidRPr="000B54B8">
        <w:rPr>
          <w:rFonts w:asciiTheme="minorHAnsi" w:eastAsiaTheme="minorEastAsia" w:hAnsiTheme="minorHAnsi"/>
          <w:color w:val="000000" w:themeColor="text1"/>
          <w:kern w:val="24"/>
        </w:rPr>
        <w:t>based on</w:t>
      </w:r>
      <w:r w:rsidRPr="00DA1367">
        <w:rPr>
          <w:rFonts w:asciiTheme="minorHAnsi" w:eastAsiaTheme="minorEastAsia" w:hAnsiTheme="minorHAnsi"/>
          <w:color w:val="000000" w:themeColor="text1"/>
          <w:kern w:val="24"/>
        </w:rPr>
        <w:t xml:space="preserve"> these</w:t>
      </w:r>
      <w:r>
        <w:rPr>
          <w:rFonts w:asciiTheme="minorHAnsi" w:eastAsiaTheme="minorEastAsia" w:hAnsiTheme="minorHAnsi"/>
          <w:color w:val="000000" w:themeColor="text1"/>
          <w:kern w:val="24"/>
        </w:rPr>
        <w:t xml:space="preserve"> aggregated budgets. In this case, estimates for public spending are relatively complete, considering all relevant costs. Additionally, this method facilitates the international comparability of results, since comparable data are available for most European countries.</w:t>
      </w:r>
    </w:p>
  </w:footnote>
  <w:footnote w:id="3">
    <w:p w14:paraId="2EA6489C" w14:textId="77777777" w:rsidR="00D4545B" w:rsidRDefault="00D4545B" w:rsidP="007C5937">
      <w:pPr>
        <w:pStyle w:val="Fotnotetekst"/>
      </w:pPr>
      <w:r>
        <w:rPr>
          <w:rStyle w:val="Fotnotereferanse"/>
        </w:rPr>
        <w:footnoteRef/>
      </w:r>
      <w:r>
        <w:t xml:space="preserve"> </w:t>
      </w:r>
      <w:r w:rsidRPr="00731F6C">
        <w:rPr>
          <w:sz w:val="16"/>
          <w:szCs w:val="16"/>
        </w:rPr>
        <w:t>See http://www.emcdda.europa.eu/topics/drug-related-public-expenditure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EAB"/>
    <w:multiLevelType w:val="multilevel"/>
    <w:tmpl w:val="D30C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35C85"/>
    <w:multiLevelType w:val="hybridMultilevel"/>
    <w:tmpl w:val="56BAB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57909"/>
    <w:multiLevelType w:val="hybridMultilevel"/>
    <w:tmpl w:val="3F0AB97A"/>
    <w:lvl w:ilvl="0" w:tplc="C8A635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0B76"/>
    <w:multiLevelType w:val="hybridMultilevel"/>
    <w:tmpl w:val="B018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7191D"/>
    <w:multiLevelType w:val="hybridMultilevel"/>
    <w:tmpl w:val="231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B7516"/>
    <w:multiLevelType w:val="hybridMultilevel"/>
    <w:tmpl w:val="D6E0EF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B78FD"/>
    <w:multiLevelType w:val="multilevel"/>
    <w:tmpl w:val="C10A3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2AF24774"/>
    <w:multiLevelType w:val="hybridMultilevel"/>
    <w:tmpl w:val="D88AA9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51E0A"/>
    <w:multiLevelType w:val="hybridMultilevel"/>
    <w:tmpl w:val="73E6C932"/>
    <w:lvl w:ilvl="0" w:tplc="1356234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3F35FC"/>
    <w:multiLevelType w:val="hybridMultilevel"/>
    <w:tmpl w:val="B9EE84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A2D4F"/>
    <w:multiLevelType w:val="hybridMultilevel"/>
    <w:tmpl w:val="D5942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21F22"/>
    <w:multiLevelType w:val="multilevel"/>
    <w:tmpl w:val="078E4A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4FCC19F6"/>
    <w:multiLevelType w:val="hybridMultilevel"/>
    <w:tmpl w:val="6E2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8032C"/>
    <w:multiLevelType w:val="hybridMultilevel"/>
    <w:tmpl w:val="AB4875D8"/>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F1F01"/>
    <w:multiLevelType w:val="hybridMultilevel"/>
    <w:tmpl w:val="251AB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A034320"/>
    <w:multiLevelType w:val="multilevel"/>
    <w:tmpl w:val="C1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B7DF5"/>
    <w:multiLevelType w:val="hybridMultilevel"/>
    <w:tmpl w:val="CBFE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4"/>
  </w:num>
  <w:num w:numId="5">
    <w:abstractNumId w:val="16"/>
  </w:num>
  <w:num w:numId="6">
    <w:abstractNumId w:val="10"/>
  </w:num>
  <w:num w:numId="7">
    <w:abstractNumId w:val="3"/>
  </w:num>
  <w:num w:numId="8">
    <w:abstractNumId w:val="9"/>
  </w:num>
  <w:num w:numId="9">
    <w:abstractNumId w:val="5"/>
  </w:num>
  <w:num w:numId="10">
    <w:abstractNumId w:val="13"/>
  </w:num>
  <w:num w:numId="11">
    <w:abstractNumId w:val="12"/>
  </w:num>
  <w:num w:numId="12">
    <w:abstractNumId w:val="7"/>
  </w:num>
  <w:num w:numId="13">
    <w:abstractNumId w:val="8"/>
  </w:num>
  <w:num w:numId="14">
    <w:abstractNumId w:val="2"/>
  </w:num>
  <w:num w:numId="15">
    <w:abstractNumId w:val="14"/>
  </w:num>
  <w:num w:numId="16">
    <w:abstractNumId w:val="0"/>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eville-Jensen, Anne Line">
    <w15:presenceInfo w15:providerId="AD" w15:userId="S-1-5-21-1801674531-963894560-682003330-67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EE"/>
    <w:rsid w:val="000004E0"/>
    <w:rsid w:val="0000161D"/>
    <w:rsid w:val="00001C34"/>
    <w:rsid w:val="00001F81"/>
    <w:rsid w:val="00003543"/>
    <w:rsid w:val="000054A5"/>
    <w:rsid w:val="00007F52"/>
    <w:rsid w:val="00012746"/>
    <w:rsid w:val="00012A61"/>
    <w:rsid w:val="00012D83"/>
    <w:rsid w:val="00013858"/>
    <w:rsid w:val="00017A31"/>
    <w:rsid w:val="000223A4"/>
    <w:rsid w:val="000234FF"/>
    <w:rsid w:val="0002624D"/>
    <w:rsid w:val="00026764"/>
    <w:rsid w:val="00026F7B"/>
    <w:rsid w:val="000277EE"/>
    <w:rsid w:val="00030150"/>
    <w:rsid w:val="000315A6"/>
    <w:rsid w:val="00033A63"/>
    <w:rsid w:val="000359E2"/>
    <w:rsid w:val="00035A09"/>
    <w:rsid w:val="00036311"/>
    <w:rsid w:val="000365A6"/>
    <w:rsid w:val="00041C7C"/>
    <w:rsid w:val="00042722"/>
    <w:rsid w:val="000462D0"/>
    <w:rsid w:val="0004658D"/>
    <w:rsid w:val="00050AEE"/>
    <w:rsid w:val="00050D6D"/>
    <w:rsid w:val="0005556B"/>
    <w:rsid w:val="00056BAC"/>
    <w:rsid w:val="00056D8E"/>
    <w:rsid w:val="000578B0"/>
    <w:rsid w:val="000624F8"/>
    <w:rsid w:val="000647CC"/>
    <w:rsid w:val="0006628B"/>
    <w:rsid w:val="00066FE9"/>
    <w:rsid w:val="00070A86"/>
    <w:rsid w:val="0007302C"/>
    <w:rsid w:val="000739DA"/>
    <w:rsid w:val="000768C5"/>
    <w:rsid w:val="0008060D"/>
    <w:rsid w:val="0008428D"/>
    <w:rsid w:val="00084CCD"/>
    <w:rsid w:val="00084DB6"/>
    <w:rsid w:val="00084E3B"/>
    <w:rsid w:val="000853BB"/>
    <w:rsid w:val="00085DE2"/>
    <w:rsid w:val="00091375"/>
    <w:rsid w:val="000919E6"/>
    <w:rsid w:val="00095AF3"/>
    <w:rsid w:val="00095C2F"/>
    <w:rsid w:val="000970F5"/>
    <w:rsid w:val="000A0863"/>
    <w:rsid w:val="000A13D5"/>
    <w:rsid w:val="000A1775"/>
    <w:rsid w:val="000A2F25"/>
    <w:rsid w:val="000A3FE0"/>
    <w:rsid w:val="000B2EE6"/>
    <w:rsid w:val="000B323E"/>
    <w:rsid w:val="000B54B8"/>
    <w:rsid w:val="000B60F2"/>
    <w:rsid w:val="000B6FF4"/>
    <w:rsid w:val="000B7787"/>
    <w:rsid w:val="000B7991"/>
    <w:rsid w:val="000C17CB"/>
    <w:rsid w:val="000C3617"/>
    <w:rsid w:val="000C47EE"/>
    <w:rsid w:val="000C793F"/>
    <w:rsid w:val="000C7FFC"/>
    <w:rsid w:val="000D02C8"/>
    <w:rsid w:val="000D0E72"/>
    <w:rsid w:val="000D2DF8"/>
    <w:rsid w:val="000D6FE0"/>
    <w:rsid w:val="000E28AB"/>
    <w:rsid w:val="000E643C"/>
    <w:rsid w:val="000E68FA"/>
    <w:rsid w:val="000F0A23"/>
    <w:rsid w:val="000F294D"/>
    <w:rsid w:val="000F3688"/>
    <w:rsid w:val="000F6331"/>
    <w:rsid w:val="000F6A5B"/>
    <w:rsid w:val="00104456"/>
    <w:rsid w:val="0011116D"/>
    <w:rsid w:val="00111BE1"/>
    <w:rsid w:val="00112D43"/>
    <w:rsid w:val="00114B16"/>
    <w:rsid w:val="001172A0"/>
    <w:rsid w:val="00120277"/>
    <w:rsid w:val="001214D8"/>
    <w:rsid w:val="00121652"/>
    <w:rsid w:val="001263F0"/>
    <w:rsid w:val="00126B58"/>
    <w:rsid w:val="0013177D"/>
    <w:rsid w:val="0013251A"/>
    <w:rsid w:val="00133928"/>
    <w:rsid w:val="001368F2"/>
    <w:rsid w:val="0014097D"/>
    <w:rsid w:val="00142050"/>
    <w:rsid w:val="00142262"/>
    <w:rsid w:val="00143FA6"/>
    <w:rsid w:val="0014553C"/>
    <w:rsid w:val="00145993"/>
    <w:rsid w:val="00146B3E"/>
    <w:rsid w:val="00151700"/>
    <w:rsid w:val="001523FA"/>
    <w:rsid w:val="00152AC1"/>
    <w:rsid w:val="001531CA"/>
    <w:rsid w:val="0015330A"/>
    <w:rsid w:val="00155496"/>
    <w:rsid w:val="0015682C"/>
    <w:rsid w:val="0015697A"/>
    <w:rsid w:val="00157376"/>
    <w:rsid w:val="00163CD7"/>
    <w:rsid w:val="00163F8D"/>
    <w:rsid w:val="001654CD"/>
    <w:rsid w:val="00170B98"/>
    <w:rsid w:val="00171F09"/>
    <w:rsid w:val="001734B3"/>
    <w:rsid w:val="00173E73"/>
    <w:rsid w:val="0017533B"/>
    <w:rsid w:val="0017568F"/>
    <w:rsid w:val="00176BB7"/>
    <w:rsid w:val="0017721E"/>
    <w:rsid w:val="001808E2"/>
    <w:rsid w:val="001809B9"/>
    <w:rsid w:val="00180B5E"/>
    <w:rsid w:val="001824AD"/>
    <w:rsid w:val="00184368"/>
    <w:rsid w:val="00190E07"/>
    <w:rsid w:val="00190EF4"/>
    <w:rsid w:val="00191BA0"/>
    <w:rsid w:val="00191E26"/>
    <w:rsid w:val="001934D2"/>
    <w:rsid w:val="00193B98"/>
    <w:rsid w:val="001A032A"/>
    <w:rsid w:val="001A0D36"/>
    <w:rsid w:val="001A101C"/>
    <w:rsid w:val="001A186A"/>
    <w:rsid w:val="001A1B59"/>
    <w:rsid w:val="001A62A5"/>
    <w:rsid w:val="001A6567"/>
    <w:rsid w:val="001A69CA"/>
    <w:rsid w:val="001B0B9F"/>
    <w:rsid w:val="001B2868"/>
    <w:rsid w:val="001B3E37"/>
    <w:rsid w:val="001B4DC4"/>
    <w:rsid w:val="001B7810"/>
    <w:rsid w:val="001C5274"/>
    <w:rsid w:val="001C57F7"/>
    <w:rsid w:val="001C7756"/>
    <w:rsid w:val="001D0365"/>
    <w:rsid w:val="001D1E87"/>
    <w:rsid w:val="001D2C49"/>
    <w:rsid w:val="001D5953"/>
    <w:rsid w:val="001D6143"/>
    <w:rsid w:val="001D7881"/>
    <w:rsid w:val="001E07E5"/>
    <w:rsid w:val="001E0BDF"/>
    <w:rsid w:val="001E1781"/>
    <w:rsid w:val="001E2614"/>
    <w:rsid w:val="001E2ECB"/>
    <w:rsid w:val="001E31C8"/>
    <w:rsid w:val="001E325D"/>
    <w:rsid w:val="001E3368"/>
    <w:rsid w:val="001E3559"/>
    <w:rsid w:val="001E449F"/>
    <w:rsid w:val="001E479F"/>
    <w:rsid w:val="001E51F6"/>
    <w:rsid w:val="001E5FF3"/>
    <w:rsid w:val="001E71AA"/>
    <w:rsid w:val="001E79C4"/>
    <w:rsid w:val="001F0FA0"/>
    <w:rsid w:val="001F14E6"/>
    <w:rsid w:val="001F2199"/>
    <w:rsid w:val="001F5DD6"/>
    <w:rsid w:val="001F7451"/>
    <w:rsid w:val="00201CD8"/>
    <w:rsid w:val="00202F0D"/>
    <w:rsid w:val="00202F22"/>
    <w:rsid w:val="00205268"/>
    <w:rsid w:val="0020575D"/>
    <w:rsid w:val="00206F09"/>
    <w:rsid w:val="00207CEF"/>
    <w:rsid w:val="002106F4"/>
    <w:rsid w:val="00214E91"/>
    <w:rsid w:val="002156D9"/>
    <w:rsid w:val="00215D7E"/>
    <w:rsid w:val="00221B25"/>
    <w:rsid w:val="0022294B"/>
    <w:rsid w:val="00224F72"/>
    <w:rsid w:val="0022505F"/>
    <w:rsid w:val="002254F3"/>
    <w:rsid w:val="002255A4"/>
    <w:rsid w:val="00227FF9"/>
    <w:rsid w:val="0023139B"/>
    <w:rsid w:val="002323BB"/>
    <w:rsid w:val="002341AC"/>
    <w:rsid w:val="00235541"/>
    <w:rsid w:val="00236CD6"/>
    <w:rsid w:val="00237349"/>
    <w:rsid w:val="002428D9"/>
    <w:rsid w:val="00246EA5"/>
    <w:rsid w:val="00247E1C"/>
    <w:rsid w:val="0025272F"/>
    <w:rsid w:val="0025380C"/>
    <w:rsid w:val="00253D7B"/>
    <w:rsid w:val="00254241"/>
    <w:rsid w:val="0025428D"/>
    <w:rsid w:val="00254D5D"/>
    <w:rsid w:val="0025509F"/>
    <w:rsid w:val="002552A3"/>
    <w:rsid w:val="00256685"/>
    <w:rsid w:val="002611D0"/>
    <w:rsid w:val="002618F4"/>
    <w:rsid w:val="00261C99"/>
    <w:rsid w:val="00263B3E"/>
    <w:rsid w:val="00265DE2"/>
    <w:rsid w:val="002676AA"/>
    <w:rsid w:val="00270DF2"/>
    <w:rsid w:val="00274056"/>
    <w:rsid w:val="002743D1"/>
    <w:rsid w:val="00276223"/>
    <w:rsid w:val="00276D63"/>
    <w:rsid w:val="002804BE"/>
    <w:rsid w:val="00283DB9"/>
    <w:rsid w:val="00284D64"/>
    <w:rsid w:val="0028668C"/>
    <w:rsid w:val="00287451"/>
    <w:rsid w:val="0029508B"/>
    <w:rsid w:val="00295E29"/>
    <w:rsid w:val="0029786A"/>
    <w:rsid w:val="00297E3B"/>
    <w:rsid w:val="002A1179"/>
    <w:rsid w:val="002A32F8"/>
    <w:rsid w:val="002A3F0D"/>
    <w:rsid w:val="002A59FD"/>
    <w:rsid w:val="002A5D8C"/>
    <w:rsid w:val="002B3D4B"/>
    <w:rsid w:val="002B4E6E"/>
    <w:rsid w:val="002B505D"/>
    <w:rsid w:val="002B543C"/>
    <w:rsid w:val="002B5E99"/>
    <w:rsid w:val="002B77C6"/>
    <w:rsid w:val="002B7919"/>
    <w:rsid w:val="002C271F"/>
    <w:rsid w:val="002C3539"/>
    <w:rsid w:val="002C3A09"/>
    <w:rsid w:val="002C4275"/>
    <w:rsid w:val="002C5D03"/>
    <w:rsid w:val="002D32F4"/>
    <w:rsid w:val="002D3CAA"/>
    <w:rsid w:val="002E0120"/>
    <w:rsid w:val="002E1F77"/>
    <w:rsid w:val="002E2A08"/>
    <w:rsid w:val="002E42E7"/>
    <w:rsid w:val="002E7231"/>
    <w:rsid w:val="002E7FB9"/>
    <w:rsid w:val="002F0E1D"/>
    <w:rsid w:val="002F20EF"/>
    <w:rsid w:val="002F23EC"/>
    <w:rsid w:val="002F55CD"/>
    <w:rsid w:val="002F57EC"/>
    <w:rsid w:val="002F5828"/>
    <w:rsid w:val="002F58DF"/>
    <w:rsid w:val="0030287B"/>
    <w:rsid w:val="003035AD"/>
    <w:rsid w:val="00304764"/>
    <w:rsid w:val="00306BF8"/>
    <w:rsid w:val="00307A18"/>
    <w:rsid w:val="003103BC"/>
    <w:rsid w:val="00314497"/>
    <w:rsid w:val="00315DD1"/>
    <w:rsid w:val="00321E09"/>
    <w:rsid w:val="003236F2"/>
    <w:rsid w:val="00324A76"/>
    <w:rsid w:val="003267AB"/>
    <w:rsid w:val="00331036"/>
    <w:rsid w:val="003326C6"/>
    <w:rsid w:val="0033351A"/>
    <w:rsid w:val="00337CB7"/>
    <w:rsid w:val="003425AA"/>
    <w:rsid w:val="00345E44"/>
    <w:rsid w:val="00350127"/>
    <w:rsid w:val="003504C2"/>
    <w:rsid w:val="003515F1"/>
    <w:rsid w:val="00352969"/>
    <w:rsid w:val="003539CC"/>
    <w:rsid w:val="003557CC"/>
    <w:rsid w:val="00355AFB"/>
    <w:rsid w:val="0036192B"/>
    <w:rsid w:val="003619E6"/>
    <w:rsid w:val="00372055"/>
    <w:rsid w:val="003732F1"/>
    <w:rsid w:val="003734CD"/>
    <w:rsid w:val="003745BD"/>
    <w:rsid w:val="00375409"/>
    <w:rsid w:val="003766A9"/>
    <w:rsid w:val="0038302C"/>
    <w:rsid w:val="00383219"/>
    <w:rsid w:val="00385648"/>
    <w:rsid w:val="0038763C"/>
    <w:rsid w:val="00387728"/>
    <w:rsid w:val="00391900"/>
    <w:rsid w:val="003939DA"/>
    <w:rsid w:val="00393DA7"/>
    <w:rsid w:val="00393ED9"/>
    <w:rsid w:val="00394338"/>
    <w:rsid w:val="003979C2"/>
    <w:rsid w:val="003A0861"/>
    <w:rsid w:val="003A1C85"/>
    <w:rsid w:val="003A28DA"/>
    <w:rsid w:val="003A2F71"/>
    <w:rsid w:val="003A4E20"/>
    <w:rsid w:val="003A618D"/>
    <w:rsid w:val="003A7661"/>
    <w:rsid w:val="003B1009"/>
    <w:rsid w:val="003B2006"/>
    <w:rsid w:val="003B2599"/>
    <w:rsid w:val="003B667E"/>
    <w:rsid w:val="003B6CF3"/>
    <w:rsid w:val="003B7140"/>
    <w:rsid w:val="003B7828"/>
    <w:rsid w:val="003B7F95"/>
    <w:rsid w:val="003C0C74"/>
    <w:rsid w:val="003C2A71"/>
    <w:rsid w:val="003C3D7C"/>
    <w:rsid w:val="003C3FB3"/>
    <w:rsid w:val="003C4A7A"/>
    <w:rsid w:val="003C5D8C"/>
    <w:rsid w:val="003C619E"/>
    <w:rsid w:val="003C7F0D"/>
    <w:rsid w:val="003D0511"/>
    <w:rsid w:val="003D07AC"/>
    <w:rsid w:val="003D1036"/>
    <w:rsid w:val="003E01D0"/>
    <w:rsid w:val="003F0E72"/>
    <w:rsid w:val="003F10BF"/>
    <w:rsid w:val="003F1D1B"/>
    <w:rsid w:val="003F1D8F"/>
    <w:rsid w:val="003F4159"/>
    <w:rsid w:val="003F7D93"/>
    <w:rsid w:val="00400B50"/>
    <w:rsid w:val="004035DD"/>
    <w:rsid w:val="004067F0"/>
    <w:rsid w:val="004075DF"/>
    <w:rsid w:val="00407E08"/>
    <w:rsid w:val="00414014"/>
    <w:rsid w:val="004142F5"/>
    <w:rsid w:val="00421AFF"/>
    <w:rsid w:val="00422FEF"/>
    <w:rsid w:val="00424755"/>
    <w:rsid w:val="00426AB9"/>
    <w:rsid w:val="00427C5F"/>
    <w:rsid w:val="00433423"/>
    <w:rsid w:val="00435097"/>
    <w:rsid w:val="00436012"/>
    <w:rsid w:val="0043607D"/>
    <w:rsid w:val="00440E1D"/>
    <w:rsid w:val="00441C90"/>
    <w:rsid w:val="004429CF"/>
    <w:rsid w:val="00442A2E"/>
    <w:rsid w:val="00446F40"/>
    <w:rsid w:val="004515BB"/>
    <w:rsid w:val="00456EAA"/>
    <w:rsid w:val="0045750F"/>
    <w:rsid w:val="00460D5D"/>
    <w:rsid w:val="004656BF"/>
    <w:rsid w:val="00472BA5"/>
    <w:rsid w:val="00474B2A"/>
    <w:rsid w:val="00480DF6"/>
    <w:rsid w:val="00480E8B"/>
    <w:rsid w:val="00482902"/>
    <w:rsid w:val="00482F30"/>
    <w:rsid w:val="00483D70"/>
    <w:rsid w:val="00484071"/>
    <w:rsid w:val="0049152A"/>
    <w:rsid w:val="0049152C"/>
    <w:rsid w:val="00493625"/>
    <w:rsid w:val="0049535B"/>
    <w:rsid w:val="004955EA"/>
    <w:rsid w:val="0049570D"/>
    <w:rsid w:val="00495E41"/>
    <w:rsid w:val="004A32A4"/>
    <w:rsid w:val="004B1C4F"/>
    <w:rsid w:val="004B1F79"/>
    <w:rsid w:val="004B285D"/>
    <w:rsid w:val="004B4A1D"/>
    <w:rsid w:val="004C1365"/>
    <w:rsid w:val="004C26BB"/>
    <w:rsid w:val="004C4BFE"/>
    <w:rsid w:val="004C660F"/>
    <w:rsid w:val="004C6C38"/>
    <w:rsid w:val="004C79B2"/>
    <w:rsid w:val="004D2513"/>
    <w:rsid w:val="004D2AB9"/>
    <w:rsid w:val="004D41D9"/>
    <w:rsid w:val="004D4A79"/>
    <w:rsid w:val="004E2000"/>
    <w:rsid w:val="004E4C9C"/>
    <w:rsid w:val="004F5A3C"/>
    <w:rsid w:val="00502D12"/>
    <w:rsid w:val="005046EE"/>
    <w:rsid w:val="00504963"/>
    <w:rsid w:val="0050621A"/>
    <w:rsid w:val="00506742"/>
    <w:rsid w:val="00506833"/>
    <w:rsid w:val="00507635"/>
    <w:rsid w:val="00510B5F"/>
    <w:rsid w:val="00510D1D"/>
    <w:rsid w:val="00510EC1"/>
    <w:rsid w:val="00513390"/>
    <w:rsid w:val="005144A2"/>
    <w:rsid w:val="005151DE"/>
    <w:rsid w:val="00515480"/>
    <w:rsid w:val="005179E0"/>
    <w:rsid w:val="0052326E"/>
    <w:rsid w:val="00524FE3"/>
    <w:rsid w:val="005270F5"/>
    <w:rsid w:val="00527CD2"/>
    <w:rsid w:val="005300C1"/>
    <w:rsid w:val="005323F8"/>
    <w:rsid w:val="0053489F"/>
    <w:rsid w:val="005350D6"/>
    <w:rsid w:val="005355BF"/>
    <w:rsid w:val="00536079"/>
    <w:rsid w:val="00536C92"/>
    <w:rsid w:val="00537213"/>
    <w:rsid w:val="00537D98"/>
    <w:rsid w:val="00540AB1"/>
    <w:rsid w:val="00541120"/>
    <w:rsid w:val="00543525"/>
    <w:rsid w:val="00545206"/>
    <w:rsid w:val="005454F6"/>
    <w:rsid w:val="00546376"/>
    <w:rsid w:val="00547FDC"/>
    <w:rsid w:val="00551F26"/>
    <w:rsid w:val="005562B1"/>
    <w:rsid w:val="00556B2A"/>
    <w:rsid w:val="00557095"/>
    <w:rsid w:val="00557C53"/>
    <w:rsid w:val="00561AC6"/>
    <w:rsid w:val="0056450D"/>
    <w:rsid w:val="00565AD4"/>
    <w:rsid w:val="00566FA2"/>
    <w:rsid w:val="005672ED"/>
    <w:rsid w:val="00567365"/>
    <w:rsid w:val="005737EB"/>
    <w:rsid w:val="0057547A"/>
    <w:rsid w:val="005763F0"/>
    <w:rsid w:val="0057650C"/>
    <w:rsid w:val="005768E6"/>
    <w:rsid w:val="0058061F"/>
    <w:rsid w:val="005817EC"/>
    <w:rsid w:val="00581BF7"/>
    <w:rsid w:val="00581E4A"/>
    <w:rsid w:val="005823A7"/>
    <w:rsid w:val="00585BF9"/>
    <w:rsid w:val="00587CDC"/>
    <w:rsid w:val="00590C39"/>
    <w:rsid w:val="00590EC0"/>
    <w:rsid w:val="00591B40"/>
    <w:rsid w:val="005920E5"/>
    <w:rsid w:val="00593A69"/>
    <w:rsid w:val="005946F0"/>
    <w:rsid w:val="005962DC"/>
    <w:rsid w:val="0059659E"/>
    <w:rsid w:val="005A0DFA"/>
    <w:rsid w:val="005A2BBF"/>
    <w:rsid w:val="005A36A5"/>
    <w:rsid w:val="005A49E0"/>
    <w:rsid w:val="005B0D26"/>
    <w:rsid w:val="005B1286"/>
    <w:rsid w:val="005B3B6F"/>
    <w:rsid w:val="005B41FB"/>
    <w:rsid w:val="005B59F4"/>
    <w:rsid w:val="005C130B"/>
    <w:rsid w:val="005C37DC"/>
    <w:rsid w:val="005C631B"/>
    <w:rsid w:val="005C77C9"/>
    <w:rsid w:val="005C7F50"/>
    <w:rsid w:val="005D06AF"/>
    <w:rsid w:val="005D11C8"/>
    <w:rsid w:val="005D193B"/>
    <w:rsid w:val="005D3518"/>
    <w:rsid w:val="005D43C0"/>
    <w:rsid w:val="005D5814"/>
    <w:rsid w:val="005E0564"/>
    <w:rsid w:val="005E19B0"/>
    <w:rsid w:val="005E27CB"/>
    <w:rsid w:val="005E3473"/>
    <w:rsid w:val="005E3DC8"/>
    <w:rsid w:val="005F04B4"/>
    <w:rsid w:val="005F1923"/>
    <w:rsid w:val="005F21E4"/>
    <w:rsid w:val="005F4496"/>
    <w:rsid w:val="005F5776"/>
    <w:rsid w:val="005F794A"/>
    <w:rsid w:val="005F7CCB"/>
    <w:rsid w:val="00601304"/>
    <w:rsid w:val="006073B3"/>
    <w:rsid w:val="00615820"/>
    <w:rsid w:val="006175EA"/>
    <w:rsid w:val="006204FC"/>
    <w:rsid w:val="00621F24"/>
    <w:rsid w:val="00622B48"/>
    <w:rsid w:val="00623506"/>
    <w:rsid w:val="006240B4"/>
    <w:rsid w:val="00625739"/>
    <w:rsid w:val="0062578E"/>
    <w:rsid w:val="00625A48"/>
    <w:rsid w:val="00625E1B"/>
    <w:rsid w:val="00627319"/>
    <w:rsid w:val="006274EA"/>
    <w:rsid w:val="00631E1A"/>
    <w:rsid w:val="00635C16"/>
    <w:rsid w:val="0064157B"/>
    <w:rsid w:val="00641DEA"/>
    <w:rsid w:val="0064289D"/>
    <w:rsid w:val="00642BF6"/>
    <w:rsid w:val="00643930"/>
    <w:rsid w:val="00644AF8"/>
    <w:rsid w:val="00645586"/>
    <w:rsid w:val="00651076"/>
    <w:rsid w:val="00653956"/>
    <w:rsid w:val="00654DFC"/>
    <w:rsid w:val="0065509C"/>
    <w:rsid w:val="00655A3B"/>
    <w:rsid w:val="00655A9C"/>
    <w:rsid w:val="006627FE"/>
    <w:rsid w:val="00663D4F"/>
    <w:rsid w:val="00672A0C"/>
    <w:rsid w:val="00673B90"/>
    <w:rsid w:val="00676B91"/>
    <w:rsid w:val="0068172A"/>
    <w:rsid w:val="00682FCE"/>
    <w:rsid w:val="006837DA"/>
    <w:rsid w:val="006837EF"/>
    <w:rsid w:val="006844A6"/>
    <w:rsid w:val="006846F6"/>
    <w:rsid w:val="00684CBD"/>
    <w:rsid w:val="00685A53"/>
    <w:rsid w:val="0068755F"/>
    <w:rsid w:val="0069062F"/>
    <w:rsid w:val="00694306"/>
    <w:rsid w:val="006944FA"/>
    <w:rsid w:val="00694958"/>
    <w:rsid w:val="006A347B"/>
    <w:rsid w:val="006A4B81"/>
    <w:rsid w:val="006A4EAD"/>
    <w:rsid w:val="006A5AFB"/>
    <w:rsid w:val="006A75C7"/>
    <w:rsid w:val="006A75DA"/>
    <w:rsid w:val="006B136A"/>
    <w:rsid w:val="006B17BB"/>
    <w:rsid w:val="006B215B"/>
    <w:rsid w:val="006B2AE4"/>
    <w:rsid w:val="006B2D41"/>
    <w:rsid w:val="006B4E10"/>
    <w:rsid w:val="006B4EBE"/>
    <w:rsid w:val="006B5913"/>
    <w:rsid w:val="006B65F6"/>
    <w:rsid w:val="006B6D3E"/>
    <w:rsid w:val="006B78CD"/>
    <w:rsid w:val="006B7D16"/>
    <w:rsid w:val="006C076F"/>
    <w:rsid w:val="006C0EDE"/>
    <w:rsid w:val="006C4538"/>
    <w:rsid w:val="006C5623"/>
    <w:rsid w:val="006C6323"/>
    <w:rsid w:val="006C7A24"/>
    <w:rsid w:val="006D4AC0"/>
    <w:rsid w:val="006D4F94"/>
    <w:rsid w:val="006E020E"/>
    <w:rsid w:val="006E34C2"/>
    <w:rsid w:val="006E4014"/>
    <w:rsid w:val="006E41CD"/>
    <w:rsid w:val="006E5F0A"/>
    <w:rsid w:val="006E6941"/>
    <w:rsid w:val="006F11B0"/>
    <w:rsid w:val="006F224F"/>
    <w:rsid w:val="006F28BB"/>
    <w:rsid w:val="006F2D8C"/>
    <w:rsid w:val="006F33F2"/>
    <w:rsid w:val="006F40DF"/>
    <w:rsid w:val="006F584F"/>
    <w:rsid w:val="007012F6"/>
    <w:rsid w:val="00701CE3"/>
    <w:rsid w:val="007026BC"/>
    <w:rsid w:val="007107F1"/>
    <w:rsid w:val="00711219"/>
    <w:rsid w:val="007142B3"/>
    <w:rsid w:val="007155BC"/>
    <w:rsid w:val="00715626"/>
    <w:rsid w:val="0071587C"/>
    <w:rsid w:val="00715E4E"/>
    <w:rsid w:val="00716868"/>
    <w:rsid w:val="0072251A"/>
    <w:rsid w:val="00723F48"/>
    <w:rsid w:val="00727868"/>
    <w:rsid w:val="00731475"/>
    <w:rsid w:val="00734DB6"/>
    <w:rsid w:val="0073535B"/>
    <w:rsid w:val="00736F5F"/>
    <w:rsid w:val="00737910"/>
    <w:rsid w:val="00737F76"/>
    <w:rsid w:val="007409E1"/>
    <w:rsid w:val="00741A77"/>
    <w:rsid w:val="00742F01"/>
    <w:rsid w:val="00743AC9"/>
    <w:rsid w:val="00745DAF"/>
    <w:rsid w:val="007465F8"/>
    <w:rsid w:val="00750EE9"/>
    <w:rsid w:val="00751415"/>
    <w:rsid w:val="00752FA9"/>
    <w:rsid w:val="00753321"/>
    <w:rsid w:val="00755AD8"/>
    <w:rsid w:val="007563F1"/>
    <w:rsid w:val="00756838"/>
    <w:rsid w:val="00765525"/>
    <w:rsid w:val="00766E54"/>
    <w:rsid w:val="0077076F"/>
    <w:rsid w:val="00772C64"/>
    <w:rsid w:val="0077581E"/>
    <w:rsid w:val="007759AD"/>
    <w:rsid w:val="00776093"/>
    <w:rsid w:val="00776CA1"/>
    <w:rsid w:val="007836E7"/>
    <w:rsid w:val="007845A6"/>
    <w:rsid w:val="00785069"/>
    <w:rsid w:val="0079067C"/>
    <w:rsid w:val="00791CF5"/>
    <w:rsid w:val="00792AFF"/>
    <w:rsid w:val="00793D3C"/>
    <w:rsid w:val="00793FAF"/>
    <w:rsid w:val="007941AF"/>
    <w:rsid w:val="00794711"/>
    <w:rsid w:val="00797057"/>
    <w:rsid w:val="00797446"/>
    <w:rsid w:val="007A011A"/>
    <w:rsid w:val="007A2B04"/>
    <w:rsid w:val="007A40DF"/>
    <w:rsid w:val="007A4CD0"/>
    <w:rsid w:val="007A68ED"/>
    <w:rsid w:val="007A7BBB"/>
    <w:rsid w:val="007A7E71"/>
    <w:rsid w:val="007B0852"/>
    <w:rsid w:val="007B12C9"/>
    <w:rsid w:val="007B1F9A"/>
    <w:rsid w:val="007B2B2D"/>
    <w:rsid w:val="007B2ED2"/>
    <w:rsid w:val="007B734C"/>
    <w:rsid w:val="007C2440"/>
    <w:rsid w:val="007C42C2"/>
    <w:rsid w:val="007C5937"/>
    <w:rsid w:val="007C6418"/>
    <w:rsid w:val="007D42DE"/>
    <w:rsid w:val="007D44A2"/>
    <w:rsid w:val="007D5232"/>
    <w:rsid w:val="007D6D50"/>
    <w:rsid w:val="007E0243"/>
    <w:rsid w:val="007E028F"/>
    <w:rsid w:val="007E054A"/>
    <w:rsid w:val="007E11E2"/>
    <w:rsid w:val="007E1214"/>
    <w:rsid w:val="007E2183"/>
    <w:rsid w:val="007E2591"/>
    <w:rsid w:val="007E2F6E"/>
    <w:rsid w:val="007E4AEF"/>
    <w:rsid w:val="007E55B9"/>
    <w:rsid w:val="007F0A51"/>
    <w:rsid w:val="007F100D"/>
    <w:rsid w:val="007F1362"/>
    <w:rsid w:val="007F16A8"/>
    <w:rsid w:val="007F1CED"/>
    <w:rsid w:val="007F24C7"/>
    <w:rsid w:val="007F5178"/>
    <w:rsid w:val="007F7E10"/>
    <w:rsid w:val="00801D3E"/>
    <w:rsid w:val="008020A3"/>
    <w:rsid w:val="00802E56"/>
    <w:rsid w:val="008033AF"/>
    <w:rsid w:val="00805A4B"/>
    <w:rsid w:val="0080744E"/>
    <w:rsid w:val="0081134C"/>
    <w:rsid w:val="0081209F"/>
    <w:rsid w:val="00812261"/>
    <w:rsid w:val="0081271E"/>
    <w:rsid w:val="0081353F"/>
    <w:rsid w:val="00813EF2"/>
    <w:rsid w:val="00815BC0"/>
    <w:rsid w:val="00815F08"/>
    <w:rsid w:val="008160DD"/>
    <w:rsid w:val="00821456"/>
    <w:rsid w:val="00821536"/>
    <w:rsid w:val="00821AF3"/>
    <w:rsid w:val="00832B3A"/>
    <w:rsid w:val="00834375"/>
    <w:rsid w:val="00834CD6"/>
    <w:rsid w:val="00837CD9"/>
    <w:rsid w:val="00843046"/>
    <w:rsid w:val="008447A9"/>
    <w:rsid w:val="00845679"/>
    <w:rsid w:val="008479DE"/>
    <w:rsid w:val="00852C94"/>
    <w:rsid w:val="00855097"/>
    <w:rsid w:val="00855E7F"/>
    <w:rsid w:val="00857CFC"/>
    <w:rsid w:val="00861714"/>
    <w:rsid w:val="00861909"/>
    <w:rsid w:val="00862825"/>
    <w:rsid w:val="00863B97"/>
    <w:rsid w:val="008642FC"/>
    <w:rsid w:val="00865532"/>
    <w:rsid w:val="00865B8C"/>
    <w:rsid w:val="00870FAD"/>
    <w:rsid w:val="00874BD5"/>
    <w:rsid w:val="00875307"/>
    <w:rsid w:val="00876343"/>
    <w:rsid w:val="00883D93"/>
    <w:rsid w:val="00885E64"/>
    <w:rsid w:val="008861E5"/>
    <w:rsid w:val="008866FB"/>
    <w:rsid w:val="00886B3D"/>
    <w:rsid w:val="00891058"/>
    <w:rsid w:val="008918A9"/>
    <w:rsid w:val="0089211D"/>
    <w:rsid w:val="008948A5"/>
    <w:rsid w:val="0089590F"/>
    <w:rsid w:val="008A024A"/>
    <w:rsid w:val="008A0559"/>
    <w:rsid w:val="008A263C"/>
    <w:rsid w:val="008A3BB9"/>
    <w:rsid w:val="008A3FC8"/>
    <w:rsid w:val="008A4BC2"/>
    <w:rsid w:val="008A7213"/>
    <w:rsid w:val="008B4295"/>
    <w:rsid w:val="008B6700"/>
    <w:rsid w:val="008B7009"/>
    <w:rsid w:val="008C2AAB"/>
    <w:rsid w:val="008C4D37"/>
    <w:rsid w:val="008C507D"/>
    <w:rsid w:val="008C744F"/>
    <w:rsid w:val="008D001E"/>
    <w:rsid w:val="008D1458"/>
    <w:rsid w:val="008D201F"/>
    <w:rsid w:val="008D2675"/>
    <w:rsid w:val="008D4EB9"/>
    <w:rsid w:val="008D5572"/>
    <w:rsid w:val="008D6931"/>
    <w:rsid w:val="008D7C90"/>
    <w:rsid w:val="008E4322"/>
    <w:rsid w:val="008F093C"/>
    <w:rsid w:val="008F2051"/>
    <w:rsid w:val="008F4C26"/>
    <w:rsid w:val="008F621F"/>
    <w:rsid w:val="00900158"/>
    <w:rsid w:val="009020A6"/>
    <w:rsid w:val="00904CF3"/>
    <w:rsid w:val="00905756"/>
    <w:rsid w:val="00906178"/>
    <w:rsid w:val="0091161D"/>
    <w:rsid w:val="00912C5F"/>
    <w:rsid w:val="00916525"/>
    <w:rsid w:val="0091708C"/>
    <w:rsid w:val="009170F0"/>
    <w:rsid w:val="009217EB"/>
    <w:rsid w:val="00921878"/>
    <w:rsid w:val="009218E3"/>
    <w:rsid w:val="00921B0B"/>
    <w:rsid w:val="0092522F"/>
    <w:rsid w:val="00926B8A"/>
    <w:rsid w:val="00930635"/>
    <w:rsid w:val="00931638"/>
    <w:rsid w:val="00931BD1"/>
    <w:rsid w:val="00931CDE"/>
    <w:rsid w:val="00931E95"/>
    <w:rsid w:val="00932020"/>
    <w:rsid w:val="00932D37"/>
    <w:rsid w:val="00935358"/>
    <w:rsid w:val="0093620C"/>
    <w:rsid w:val="009379CD"/>
    <w:rsid w:val="00940912"/>
    <w:rsid w:val="00941B01"/>
    <w:rsid w:val="00941EC2"/>
    <w:rsid w:val="00942EE2"/>
    <w:rsid w:val="00943D51"/>
    <w:rsid w:val="009451EB"/>
    <w:rsid w:val="00945F44"/>
    <w:rsid w:val="009467E7"/>
    <w:rsid w:val="00946AFB"/>
    <w:rsid w:val="00947B37"/>
    <w:rsid w:val="00950737"/>
    <w:rsid w:val="0095077B"/>
    <w:rsid w:val="00950A83"/>
    <w:rsid w:val="00950C87"/>
    <w:rsid w:val="00951492"/>
    <w:rsid w:val="00953B6F"/>
    <w:rsid w:val="00957134"/>
    <w:rsid w:val="0096003A"/>
    <w:rsid w:val="00960EBD"/>
    <w:rsid w:val="009630AB"/>
    <w:rsid w:val="00965E60"/>
    <w:rsid w:val="00967DE2"/>
    <w:rsid w:val="00977395"/>
    <w:rsid w:val="00980302"/>
    <w:rsid w:val="00984137"/>
    <w:rsid w:val="0098491D"/>
    <w:rsid w:val="0098673C"/>
    <w:rsid w:val="00993010"/>
    <w:rsid w:val="00996182"/>
    <w:rsid w:val="009A0ABC"/>
    <w:rsid w:val="009A2C22"/>
    <w:rsid w:val="009A30F9"/>
    <w:rsid w:val="009A3784"/>
    <w:rsid w:val="009A6C23"/>
    <w:rsid w:val="009A7126"/>
    <w:rsid w:val="009A7B47"/>
    <w:rsid w:val="009B5FC7"/>
    <w:rsid w:val="009C135A"/>
    <w:rsid w:val="009C1CF9"/>
    <w:rsid w:val="009C2A62"/>
    <w:rsid w:val="009C2CC5"/>
    <w:rsid w:val="009C317D"/>
    <w:rsid w:val="009C5019"/>
    <w:rsid w:val="009C53EF"/>
    <w:rsid w:val="009C5DF5"/>
    <w:rsid w:val="009C6C50"/>
    <w:rsid w:val="009C7881"/>
    <w:rsid w:val="009D1DEA"/>
    <w:rsid w:val="009D2405"/>
    <w:rsid w:val="009D3B09"/>
    <w:rsid w:val="009D4D74"/>
    <w:rsid w:val="009E2184"/>
    <w:rsid w:val="009E2F27"/>
    <w:rsid w:val="009E31AB"/>
    <w:rsid w:val="009E3DC1"/>
    <w:rsid w:val="009E4045"/>
    <w:rsid w:val="009E5B78"/>
    <w:rsid w:val="009E64BE"/>
    <w:rsid w:val="009E6CEF"/>
    <w:rsid w:val="009F2286"/>
    <w:rsid w:val="009F2D58"/>
    <w:rsid w:val="009F4DAC"/>
    <w:rsid w:val="00A001AB"/>
    <w:rsid w:val="00A00291"/>
    <w:rsid w:val="00A05154"/>
    <w:rsid w:val="00A063AB"/>
    <w:rsid w:val="00A1063A"/>
    <w:rsid w:val="00A10B19"/>
    <w:rsid w:val="00A1150F"/>
    <w:rsid w:val="00A1190B"/>
    <w:rsid w:val="00A14AF1"/>
    <w:rsid w:val="00A14C81"/>
    <w:rsid w:val="00A16C60"/>
    <w:rsid w:val="00A174ED"/>
    <w:rsid w:val="00A17932"/>
    <w:rsid w:val="00A2124A"/>
    <w:rsid w:val="00A21324"/>
    <w:rsid w:val="00A2316F"/>
    <w:rsid w:val="00A24244"/>
    <w:rsid w:val="00A24FB3"/>
    <w:rsid w:val="00A261F3"/>
    <w:rsid w:val="00A267B5"/>
    <w:rsid w:val="00A326B6"/>
    <w:rsid w:val="00A35982"/>
    <w:rsid w:val="00A37F6A"/>
    <w:rsid w:val="00A41434"/>
    <w:rsid w:val="00A41AE3"/>
    <w:rsid w:val="00A42B61"/>
    <w:rsid w:val="00A43D54"/>
    <w:rsid w:val="00A46626"/>
    <w:rsid w:val="00A5151E"/>
    <w:rsid w:val="00A53E26"/>
    <w:rsid w:val="00A55925"/>
    <w:rsid w:val="00A6132B"/>
    <w:rsid w:val="00A6198E"/>
    <w:rsid w:val="00A61B32"/>
    <w:rsid w:val="00A62F3C"/>
    <w:rsid w:val="00A63FA0"/>
    <w:rsid w:val="00A64278"/>
    <w:rsid w:val="00A64368"/>
    <w:rsid w:val="00A657A3"/>
    <w:rsid w:val="00A67BAA"/>
    <w:rsid w:val="00A730A6"/>
    <w:rsid w:val="00A73EEB"/>
    <w:rsid w:val="00A75669"/>
    <w:rsid w:val="00A75CC1"/>
    <w:rsid w:val="00A811A5"/>
    <w:rsid w:val="00A83852"/>
    <w:rsid w:val="00A8460C"/>
    <w:rsid w:val="00A913CD"/>
    <w:rsid w:val="00A9247E"/>
    <w:rsid w:val="00A93301"/>
    <w:rsid w:val="00A93F6E"/>
    <w:rsid w:val="00A96B9C"/>
    <w:rsid w:val="00A97AE1"/>
    <w:rsid w:val="00A97CAB"/>
    <w:rsid w:val="00AA1A07"/>
    <w:rsid w:val="00AA241C"/>
    <w:rsid w:val="00AA55E3"/>
    <w:rsid w:val="00AB4AF5"/>
    <w:rsid w:val="00AB5473"/>
    <w:rsid w:val="00AB552E"/>
    <w:rsid w:val="00AB642F"/>
    <w:rsid w:val="00AB6596"/>
    <w:rsid w:val="00AB7D86"/>
    <w:rsid w:val="00AC0C7A"/>
    <w:rsid w:val="00AC2426"/>
    <w:rsid w:val="00AC6F82"/>
    <w:rsid w:val="00AC71D0"/>
    <w:rsid w:val="00AC7B35"/>
    <w:rsid w:val="00AD0090"/>
    <w:rsid w:val="00AD1C58"/>
    <w:rsid w:val="00AD38E0"/>
    <w:rsid w:val="00AD58DC"/>
    <w:rsid w:val="00AD6982"/>
    <w:rsid w:val="00AE35C6"/>
    <w:rsid w:val="00AE43B9"/>
    <w:rsid w:val="00AE4EDC"/>
    <w:rsid w:val="00AF187C"/>
    <w:rsid w:val="00AF1B07"/>
    <w:rsid w:val="00AF1EF8"/>
    <w:rsid w:val="00AF1F74"/>
    <w:rsid w:val="00AF20F1"/>
    <w:rsid w:val="00AF3462"/>
    <w:rsid w:val="00AF3D53"/>
    <w:rsid w:val="00AF3F34"/>
    <w:rsid w:val="00AF3FDA"/>
    <w:rsid w:val="00AF48C5"/>
    <w:rsid w:val="00AF512A"/>
    <w:rsid w:val="00AF5225"/>
    <w:rsid w:val="00AF626B"/>
    <w:rsid w:val="00B00117"/>
    <w:rsid w:val="00B0106C"/>
    <w:rsid w:val="00B024ED"/>
    <w:rsid w:val="00B0251E"/>
    <w:rsid w:val="00B026DA"/>
    <w:rsid w:val="00B02DF5"/>
    <w:rsid w:val="00B03CB0"/>
    <w:rsid w:val="00B0436B"/>
    <w:rsid w:val="00B11880"/>
    <w:rsid w:val="00B12320"/>
    <w:rsid w:val="00B13082"/>
    <w:rsid w:val="00B13A2E"/>
    <w:rsid w:val="00B1570D"/>
    <w:rsid w:val="00B15C5C"/>
    <w:rsid w:val="00B17773"/>
    <w:rsid w:val="00B20DB4"/>
    <w:rsid w:val="00B23F07"/>
    <w:rsid w:val="00B23FB3"/>
    <w:rsid w:val="00B248A8"/>
    <w:rsid w:val="00B26BDF"/>
    <w:rsid w:val="00B275F3"/>
    <w:rsid w:val="00B27A87"/>
    <w:rsid w:val="00B30C8C"/>
    <w:rsid w:val="00B34A00"/>
    <w:rsid w:val="00B3523E"/>
    <w:rsid w:val="00B36DCD"/>
    <w:rsid w:val="00B4056A"/>
    <w:rsid w:val="00B40AA1"/>
    <w:rsid w:val="00B413FD"/>
    <w:rsid w:val="00B42095"/>
    <w:rsid w:val="00B45810"/>
    <w:rsid w:val="00B45D34"/>
    <w:rsid w:val="00B46AC4"/>
    <w:rsid w:val="00B50444"/>
    <w:rsid w:val="00B53394"/>
    <w:rsid w:val="00B536C2"/>
    <w:rsid w:val="00B54386"/>
    <w:rsid w:val="00B54DCB"/>
    <w:rsid w:val="00B54FC9"/>
    <w:rsid w:val="00B55F5C"/>
    <w:rsid w:val="00B56063"/>
    <w:rsid w:val="00B56B2B"/>
    <w:rsid w:val="00B5738B"/>
    <w:rsid w:val="00B61419"/>
    <w:rsid w:val="00B6275D"/>
    <w:rsid w:val="00B64BB1"/>
    <w:rsid w:val="00B6679A"/>
    <w:rsid w:val="00B71B8F"/>
    <w:rsid w:val="00B71E90"/>
    <w:rsid w:val="00B724C2"/>
    <w:rsid w:val="00B72CBB"/>
    <w:rsid w:val="00B72CCF"/>
    <w:rsid w:val="00B7373E"/>
    <w:rsid w:val="00B73E4D"/>
    <w:rsid w:val="00B767A7"/>
    <w:rsid w:val="00B80369"/>
    <w:rsid w:val="00B82227"/>
    <w:rsid w:val="00B82E25"/>
    <w:rsid w:val="00B8309B"/>
    <w:rsid w:val="00B83F9C"/>
    <w:rsid w:val="00B840F1"/>
    <w:rsid w:val="00B8544C"/>
    <w:rsid w:val="00B8757D"/>
    <w:rsid w:val="00B90ECF"/>
    <w:rsid w:val="00B91496"/>
    <w:rsid w:val="00B922F4"/>
    <w:rsid w:val="00B92CF0"/>
    <w:rsid w:val="00B92D80"/>
    <w:rsid w:val="00B93263"/>
    <w:rsid w:val="00B93430"/>
    <w:rsid w:val="00B9492B"/>
    <w:rsid w:val="00B94FC9"/>
    <w:rsid w:val="00B9788D"/>
    <w:rsid w:val="00BA118F"/>
    <w:rsid w:val="00BA24FB"/>
    <w:rsid w:val="00BA4017"/>
    <w:rsid w:val="00BA5DB1"/>
    <w:rsid w:val="00BA653E"/>
    <w:rsid w:val="00BA6AEB"/>
    <w:rsid w:val="00BA6D6B"/>
    <w:rsid w:val="00BB010A"/>
    <w:rsid w:val="00BB2460"/>
    <w:rsid w:val="00BB2CED"/>
    <w:rsid w:val="00BB3091"/>
    <w:rsid w:val="00BB4349"/>
    <w:rsid w:val="00BB4552"/>
    <w:rsid w:val="00BB5108"/>
    <w:rsid w:val="00BB5C9E"/>
    <w:rsid w:val="00BB6910"/>
    <w:rsid w:val="00BB752B"/>
    <w:rsid w:val="00BB7557"/>
    <w:rsid w:val="00BC1A0C"/>
    <w:rsid w:val="00BC294F"/>
    <w:rsid w:val="00BC4139"/>
    <w:rsid w:val="00BC4F24"/>
    <w:rsid w:val="00BD7639"/>
    <w:rsid w:val="00BE0124"/>
    <w:rsid w:val="00BE036C"/>
    <w:rsid w:val="00BE15B8"/>
    <w:rsid w:val="00BE1894"/>
    <w:rsid w:val="00BE2575"/>
    <w:rsid w:val="00BE3D5A"/>
    <w:rsid w:val="00BE48BE"/>
    <w:rsid w:val="00BE6564"/>
    <w:rsid w:val="00BE749A"/>
    <w:rsid w:val="00BE7C7A"/>
    <w:rsid w:val="00BF0FDF"/>
    <w:rsid w:val="00BF1CE4"/>
    <w:rsid w:val="00BF32D1"/>
    <w:rsid w:val="00BF477A"/>
    <w:rsid w:val="00BF6691"/>
    <w:rsid w:val="00BF7247"/>
    <w:rsid w:val="00BF74F9"/>
    <w:rsid w:val="00C0411C"/>
    <w:rsid w:val="00C04750"/>
    <w:rsid w:val="00C04C61"/>
    <w:rsid w:val="00C0689C"/>
    <w:rsid w:val="00C069B3"/>
    <w:rsid w:val="00C128AF"/>
    <w:rsid w:val="00C13CE2"/>
    <w:rsid w:val="00C1751B"/>
    <w:rsid w:val="00C17543"/>
    <w:rsid w:val="00C2041A"/>
    <w:rsid w:val="00C2228C"/>
    <w:rsid w:val="00C22592"/>
    <w:rsid w:val="00C27A88"/>
    <w:rsid w:val="00C36FD7"/>
    <w:rsid w:val="00C41A78"/>
    <w:rsid w:val="00C41DFE"/>
    <w:rsid w:val="00C426A1"/>
    <w:rsid w:val="00C426D3"/>
    <w:rsid w:val="00C45F21"/>
    <w:rsid w:val="00C47D5D"/>
    <w:rsid w:val="00C50C7C"/>
    <w:rsid w:val="00C51F52"/>
    <w:rsid w:val="00C5293C"/>
    <w:rsid w:val="00C53C9A"/>
    <w:rsid w:val="00C54409"/>
    <w:rsid w:val="00C54452"/>
    <w:rsid w:val="00C547E6"/>
    <w:rsid w:val="00C57515"/>
    <w:rsid w:val="00C6177D"/>
    <w:rsid w:val="00C61C32"/>
    <w:rsid w:val="00C6286B"/>
    <w:rsid w:val="00C64F6B"/>
    <w:rsid w:val="00C663F7"/>
    <w:rsid w:val="00C66E69"/>
    <w:rsid w:val="00C701B7"/>
    <w:rsid w:val="00C701D3"/>
    <w:rsid w:val="00C70763"/>
    <w:rsid w:val="00C70D62"/>
    <w:rsid w:val="00C715EA"/>
    <w:rsid w:val="00C718C3"/>
    <w:rsid w:val="00C718CD"/>
    <w:rsid w:val="00C7255C"/>
    <w:rsid w:val="00C7365A"/>
    <w:rsid w:val="00C7397B"/>
    <w:rsid w:val="00C753F8"/>
    <w:rsid w:val="00C77AE3"/>
    <w:rsid w:val="00C81BB4"/>
    <w:rsid w:val="00C83FE6"/>
    <w:rsid w:val="00C8434B"/>
    <w:rsid w:val="00C85A98"/>
    <w:rsid w:val="00C86822"/>
    <w:rsid w:val="00C871E8"/>
    <w:rsid w:val="00C874AB"/>
    <w:rsid w:val="00C90CDE"/>
    <w:rsid w:val="00C91571"/>
    <w:rsid w:val="00C93138"/>
    <w:rsid w:val="00C93408"/>
    <w:rsid w:val="00CA237D"/>
    <w:rsid w:val="00CA2EE7"/>
    <w:rsid w:val="00CA4656"/>
    <w:rsid w:val="00CA4976"/>
    <w:rsid w:val="00CA54C9"/>
    <w:rsid w:val="00CA65F3"/>
    <w:rsid w:val="00CB2367"/>
    <w:rsid w:val="00CB28DC"/>
    <w:rsid w:val="00CB4924"/>
    <w:rsid w:val="00CB6C17"/>
    <w:rsid w:val="00CC21E0"/>
    <w:rsid w:val="00CC223A"/>
    <w:rsid w:val="00CC237E"/>
    <w:rsid w:val="00CC5A90"/>
    <w:rsid w:val="00CC6811"/>
    <w:rsid w:val="00CC7065"/>
    <w:rsid w:val="00CC70DC"/>
    <w:rsid w:val="00CC7313"/>
    <w:rsid w:val="00CC7508"/>
    <w:rsid w:val="00CD066D"/>
    <w:rsid w:val="00CD17E5"/>
    <w:rsid w:val="00CD3C45"/>
    <w:rsid w:val="00CD46B9"/>
    <w:rsid w:val="00CD4EB3"/>
    <w:rsid w:val="00CD7F70"/>
    <w:rsid w:val="00CE0841"/>
    <w:rsid w:val="00CE0C8B"/>
    <w:rsid w:val="00CE57FF"/>
    <w:rsid w:val="00CE6633"/>
    <w:rsid w:val="00CF182F"/>
    <w:rsid w:val="00CF4927"/>
    <w:rsid w:val="00CF7909"/>
    <w:rsid w:val="00D01AE0"/>
    <w:rsid w:val="00D071BD"/>
    <w:rsid w:val="00D1049C"/>
    <w:rsid w:val="00D109B3"/>
    <w:rsid w:val="00D12CE9"/>
    <w:rsid w:val="00D13F2C"/>
    <w:rsid w:val="00D14EB9"/>
    <w:rsid w:val="00D15419"/>
    <w:rsid w:val="00D15E85"/>
    <w:rsid w:val="00D174DE"/>
    <w:rsid w:val="00D209FA"/>
    <w:rsid w:val="00D20E5E"/>
    <w:rsid w:val="00D219AC"/>
    <w:rsid w:val="00D264C6"/>
    <w:rsid w:val="00D3482B"/>
    <w:rsid w:val="00D34AA2"/>
    <w:rsid w:val="00D35091"/>
    <w:rsid w:val="00D35E7E"/>
    <w:rsid w:val="00D40D71"/>
    <w:rsid w:val="00D4545B"/>
    <w:rsid w:val="00D45E8E"/>
    <w:rsid w:val="00D50D1D"/>
    <w:rsid w:val="00D50DE5"/>
    <w:rsid w:val="00D51D55"/>
    <w:rsid w:val="00D52384"/>
    <w:rsid w:val="00D5485E"/>
    <w:rsid w:val="00D5567C"/>
    <w:rsid w:val="00D5614D"/>
    <w:rsid w:val="00D606E1"/>
    <w:rsid w:val="00D61C0B"/>
    <w:rsid w:val="00D6298C"/>
    <w:rsid w:val="00D64BB9"/>
    <w:rsid w:val="00D66E81"/>
    <w:rsid w:val="00D673E1"/>
    <w:rsid w:val="00D717C8"/>
    <w:rsid w:val="00D72997"/>
    <w:rsid w:val="00D75616"/>
    <w:rsid w:val="00D80E3C"/>
    <w:rsid w:val="00D82D38"/>
    <w:rsid w:val="00D843E8"/>
    <w:rsid w:val="00D85E80"/>
    <w:rsid w:val="00D90BAB"/>
    <w:rsid w:val="00D940B4"/>
    <w:rsid w:val="00D947D6"/>
    <w:rsid w:val="00D95299"/>
    <w:rsid w:val="00D96CC1"/>
    <w:rsid w:val="00DA056F"/>
    <w:rsid w:val="00DA0D06"/>
    <w:rsid w:val="00DA1367"/>
    <w:rsid w:val="00DA1E7F"/>
    <w:rsid w:val="00DA3E11"/>
    <w:rsid w:val="00DA454C"/>
    <w:rsid w:val="00DA4AF3"/>
    <w:rsid w:val="00DA535E"/>
    <w:rsid w:val="00DB1E7A"/>
    <w:rsid w:val="00DB1F57"/>
    <w:rsid w:val="00DB21D1"/>
    <w:rsid w:val="00DB2248"/>
    <w:rsid w:val="00DB24D6"/>
    <w:rsid w:val="00DB4475"/>
    <w:rsid w:val="00DB53F7"/>
    <w:rsid w:val="00DB5C37"/>
    <w:rsid w:val="00DB5DF9"/>
    <w:rsid w:val="00DB68FC"/>
    <w:rsid w:val="00DB77EB"/>
    <w:rsid w:val="00DC00CF"/>
    <w:rsid w:val="00DC102C"/>
    <w:rsid w:val="00DC261B"/>
    <w:rsid w:val="00DC2B7C"/>
    <w:rsid w:val="00DC7271"/>
    <w:rsid w:val="00DC73B5"/>
    <w:rsid w:val="00DC79EC"/>
    <w:rsid w:val="00DD0292"/>
    <w:rsid w:val="00DD2F5C"/>
    <w:rsid w:val="00DD3D94"/>
    <w:rsid w:val="00DD53DB"/>
    <w:rsid w:val="00DD6820"/>
    <w:rsid w:val="00DE1E1E"/>
    <w:rsid w:val="00DE27DA"/>
    <w:rsid w:val="00DE2923"/>
    <w:rsid w:val="00DE5332"/>
    <w:rsid w:val="00DE589C"/>
    <w:rsid w:val="00DE6860"/>
    <w:rsid w:val="00DE737B"/>
    <w:rsid w:val="00DE7529"/>
    <w:rsid w:val="00DE7D41"/>
    <w:rsid w:val="00DF0BA4"/>
    <w:rsid w:val="00DF2242"/>
    <w:rsid w:val="00DF69A4"/>
    <w:rsid w:val="00E048E5"/>
    <w:rsid w:val="00E119C5"/>
    <w:rsid w:val="00E12308"/>
    <w:rsid w:val="00E1259A"/>
    <w:rsid w:val="00E12930"/>
    <w:rsid w:val="00E14565"/>
    <w:rsid w:val="00E15605"/>
    <w:rsid w:val="00E15E85"/>
    <w:rsid w:val="00E15F28"/>
    <w:rsid w:val="00E16BFF"/>
    <w:rsid w:val="00E16C48"/>
    <w:rsid w:val="00E170AC"/>
    <w:rsid w:val="00E201C1"/>
    <w:rsid w:val="00E216FC"/>
    <w:rsid w:val="00E22571"/>
    <w:rsid w:val="00E26255"/>
    <w:rsid w:val="00E26CFF"/>
    <w:rsid w:val="00E320C1"/>
    <w:rsid w:val="00E334C4"/>
    <w:rsid w:val="00E34340"/>
    <w:rsid w:val="00E35A79"/>
    <w:rsid w:val="00E364F8"/>
    <w:rsid w:val="00E369AF"/>
    <w:rsid w:val="00E37C35"/>
    <w:rsid w:val="00E40392"/>
    <w:rsid w:val="00E41CEE"/>
    <w:rsid w:val="00E44372"/>
    <w:rsid w:val="00E44DF0"/>
    <w:rsid w:val="00E4523D"/>
    <w:rsid w:val="00E45B1C"/>
    <w:rsid w:val="00E45BAE"/>
    <w:rsid w:val="00E45F08"/>
    <w:rsid w:val="00E46A5B"/>
    <w:rsid w:val="00E46EE2"/>
    <w:rsid w:val="00E53AB4"/>
    <w:rsid w:val="00E53CFB"/>
    <w:rsid w:val="00E53E98"/>
    <w:rsid w:val="00E54DC2"/>
    <w:rsid w:val="00E569AA"/>
    <w:rsid w:val="00E600CF"/>
    <w:rsid w:val="00E60C3E"/>
    <w:rsid w:val="00E611EA"/>
    <w:rsid w:val="00E61652"/>
    <w:rsid w:val="00E63580"/>
    <w:rsid w:val="00E64E2E"/>
    <w:rsid w:val="00E65B1C"/>
    <w:rsid w:val="00E668CD"/>
    <w:rsid w:val="00E6753F"/>
    <w:rsid w:val="00E70653"/>
    <w:rsid w:val="00E70CC0"/>
    <w:rsid w:val="00E72492"/>
    <w:rsid w:val="00E729C4"/>
    <w:rsid w:val="00E73FEE"/>
    <w:rsid w:val="00E770EA"/>
    <w:rsid w:val="00E800D1"/>
    <w:rsid w:val="00E81724"/>
    <w:rsid w:val="00E81731"/>
    <w:rsid w:val="00E82F1C"/>
    <w:rsid w:val="00E83807"/>
    <w:rsid w:val="00E84AB6"/>
    <w:rsid w:val="00E85628"/>
    <w:rsid w:val="00E85D2D"/>
    <w:rsid w:val="00E85F95"/>
    <w:rsid w:val="00E86F42"/>
    <w:rsid w:val="00E939DB"/>
    <w:rsid w:val="00E94BF5"/>
    <w:rsid w:val="00E96561"/>
    <w:rsid w:val="00EA0164"/>
    <w:rsid w:val="00EA1934"/>
    <w:rsid w:val="00EA252D"/>
    <w:rsid w:val="00EA52A5"/>
    <w:rsid w:val="00EA6C29"/>
    <w:rsid w:val="00EA7C6A"/>
    <w:rsid w:val="00EB06F2"/>
    <w:rsid w:val="00EB0C36"/>
    <w:rsid w:val="00EB1823"/>
    <w:rsid w:val="00EB1F81"/>
    <w:rsid w:val="00EB22F2"/>
    <w:rsid w:val="00EB3705"/>
    <w:rsid w:val="00EB5F81"/>
    <w:rsid w:val="00EB6270"/>
    <w:rsid w:val="00EC0612"/>
    <w:rsid w:val="00EC1318"/>
    <w:rsid w:val="00EC182E"/>
    <w:rsid w:val="00EC2179"/>
    <w:rsid w:val="00EC29BE"/>
    <w:rsid w:val="00EC4EA1"/>
    <w:rsid w:val="00EC5F9B"/>
    <w:rsid w:val="00EC6669"/>
    <w:rsid w:val="00EC716F"/>
    <w:rsid w:val="00ED0695"/>
    <w:rsid w:val="00ED180C"/>
    <w:rsid w:val="00ED4AF0"/>
    <w:rsid w:val="00ED73CD"/>
    <w:rsid w:val="00EE0274"/>
    <w:rsid w:val="00EE0C20"/>
    <w:rsid w:val="00EE0DA0"/>
    <w:rsid w:val="00EE0EA5"/>
    <w:rsid w:val="00EE16A0"/>
    <w:rsid w:val="00EE3435"/>
    <w:rsid w:val="00EE3681"/>
    <w:rsid w:val="00EE442F"/>
    <w:rsid w:val="00EE4ED8"/>
    <w:rsid w:val="00EE5145"/>
    <w:rsid w:val="00EE6CC1"/>
    <w:rsid w:val="00EF15A2"/>
    <w:rsid w:val="00EF1A30"/>
    <w:rsid w:val="00EF1CEE"/>
    <w:rsid w:val="00EF2DEA"/>
    <w:rsid w:val="00EF30A5"/>
    <w:rsid w:val="00EF56D2"/>
    <w:rsid w:val="00EF5C2A"/>
    <w:rsid w:val="00F0097B"/>
    <w:rsid w:val="00F0279F"/>
    <w:rsid w:val="00F030CB"/>
    <w:rsid w:val="00F03B3B"/>
    <w:rsid w:val="00F04F83"/>
    <w:rsid w:val="00F05062"/>
    <w:rsid w:val="00F059DF"/>
    <w:rsid w:val="00F116E8"/>
    <w:rsid w:val="00F11B01"/>
    <w:rsid w:val="00F134FF"/>
    <w:rsid w:val="00F17D08"/>
    <w:rsid w:val="00F20750"/>
    <w:rsid w:val="00F21C79"/>
    <w:rsid w:val="00F225CB"/>
    <w:rsid w:val="00F22653"/>
    <w:rsid w:val="00F24069"/>
    <w:rsid w:val="00F246F2"/>
    <w:rsid w:val="00F25B5D"/>
    <w:rsid w:val="00F25C4B"/>
    <w:rsid w:val="00F31323"/>
    <w:rsid w:val="00F33F21"/>
    <w:rsid w:val="00F34163"/>
    <w:rsid w:val="00F346F2"/>
    <w:rsid w:val="00F34A53"/>
    <w:rsid w:val="00F34C94"/>
    <w:rsid w:val="00F358E9"/>
    <w:rsid w:val="00F35A00"/>
    <w:rsid w:val="00F42D60"/>
    <w:rsid w:val="00F44490"/>
    <w:rsid w:val="00F459CF"/>
    <w:rsid w:val="00F50475"/>
    <w:rsid w:val="00F50EE5"/>
    <w:rsid w:val="00F514D7"/>
    <w:rsid w:val="00F538C3"/>
    <w:rsid w:val="00F553C0"/>
    <w:rsid w:val="00F56056"/>
    <w:rsid w:val="00F57423"/>
    <w:rsid w:val="00F57CE5"/>
    <w:rsid w:val="00F60584"/>
    <w:rsid w:val="00F607F2"/>
    <w:rsid w:val="00F61968"/>
    <w:rsid w:val="00F64487"/>
    <w:rsid w:val="00F652B2"/>
    <w:rsid w:val="00F65572"/>
    <w:rsid w:val="00F66C71"/>
    <w:rsid w:val="00F728C5"/>
    <w:rsid w:val="00F72D80"/>
    <w:rsid w:val="00F72D8C"/>
    <w:rsid w:val="00F74774"/>
    <w:rsid w:val="00F74CF1"/>
    <w:rsid w:val="00F76162"/>
    <w:rsid w:val="00F762F3"/>
    <w:rsid w:val="00F764C8"/>
    <w:rsid w:val="00F76FFC"/>
    <w:rsid w:val="00F77B9E"/>
    <w:rsid w:val="00F80CA4"/>
    <w:rsid w:val="00F82E0D"/>
    <w:rsid w:val="00F8426F"/>
    <w:rsid w:val="00F84F31"/>
    <w:rsid w:val="00F90097"/>
    <w:rsid w:val="00F90497"/>
    <w:rsid w:val="00F933D0"/>
    <w:rsid w:val="00F93E1D"/>
    <w:rsid w:val="00F971CE"/>
    <w:rsid w:val="00FA1616"/>
    <w:rsid w:val="00FA166A"/>
    <w:rsid w:val="00FA2CC7"/>
    <w:rsid w:val="00FA31AC"/>
    <w:rsid w:val="00FA768A"/>
    <w:rsid w:val="00FB0077"/>
    <w:rsid w:val="00FB1061"/>
    <w:rsid w:val="00FB1BC7"/>
    <w:rsid w:val="00FB1CFB"/>
    <w:rsid w:val="00FB2162"/>
    <w:rsid w:val="00FB22BE"/>
    <w:rsid w:val="00FB5D5E"/>
    <w:rsid w:val="00FC276E"/>
    <w:rsid w:val="00FC4219"/>
    <w:rsid w:val="00FC48B8"/>
    <w:rsid w:val="00FC58D0"/>
    <w:rsid w:val="00FC5924"/>
    <w:rsid w:val="00FC6086"/>
    <w:rsid w:val="00FC6771"/>
    <w:rsid w:val="00FC6DAD"/>
    <w:rsid w:val="00FC74B2"/>
    <w:rsid w:val="00FC7E01"/>
    <w:rsid w:val="00FD2642"/>
    <w:rsid w:val="00FD284D"/>
    <w:rsid w:val="00FD53FC"/>
    <w:rsid w:val="00FD603D"/>
    <w:rsid w:val="00FD651E"/>
    <w:rsid w:val="00FE0275"/>
    <w:rsid w:val="00FE3023"/>
    <w:rsid w:val="00FE7731"/>
    <w:rsid w:val="00FE7F5C"/>
    <w:rsid w:val="00FF0F9C"/>
    <w:rsid w:val="00FF5552"/>
    <w:rsid w:val="00FF5988"/>
    <w:rsid w:val="00FF599A"/>
    <w:rsid w:val="00FF7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0338"/>
  <w15:docId w15:val="{F4DF47C6-874B-4711-8B46-14DE0230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EE"/>
    <w:rPr>
      <w:rFonts w:ascii="Calibri" w:eastAsia="Calibri" w:hAnsi="Calibri" w:cs="Times New Roman"/>
      <w:lang w:val="en-GB"/>
    </w:rPr>
  </w:style>
  <w:style w:type="paragraph" w:styleId="Overskrift1">
    <w:name w:val="heading 1"/>
    <w:basedOn w:val="Normal"/>
    <w:next w:val="Normal"/>
    <w:link w:val="Overskrift1Tegn"/>
    <w:uiPriority w:val="9"/>
    <w:qFormat/>
    <w:rsid w:val="002428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C4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paragraph" w:styleId="Overskrift4">
    <w:name w:val="heading 4"/>
    <w:basedOn w:val="Normal"/>
    <w:next w:val="Normal"/>
    <w:link w:val="Overskrift4Tegn"/>
    <w:uiPriority w:val="9"/>
    <w:unhideWhenUsed/>
    <w:qFormat/>
    <w:rsid w:val="00631E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EF1CEE"/>
  </w:style>
  <w:style w:type="paragraph" w:styleId="NormalWeb">
    <w:name w:val="Normal (Web)"/>
    <w:basedOn w:val="Normal"/>
    <w:uiPriority w:val="99"/>
    <w:unhideWhenUsed/>
    <w:rsid w:val="00EF1CEE"/>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Stil1">
    <w:name w:val="Stil1"/>
    <w:qFormat/>
    <w:rsid w:val="00EF1CEE"/>
    <w:pPr>
      <w:spacing w:after="160" w:line="259" w:lineRule="auto"/>
    </w:pPr>
    <w:rPr>
      <w:rFonts w:ascii="Calibri" w:eastAsia="Times New Roman" w:hAnsi="Calibri" w:cs="Times New Roman"/>
      <w:lang w:val="en-GB"/>
    </w:rPr>
  </w:style>
  <w:style w:type="paragraph" w:styleId="HTML-forhndsformatert">
    <w:name w:val="HTML Preformatted"/>
    <w:basedOn w:val="Normal"/>
    <w:link w:val="HTML-forhndsformatertTegn"/>
    <w:uiPriority w:val="99"/>
    <w:unhideWhenUsed/>
    <w:rsid w:val="00EF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forhndsformatertTegn">
    <w:name w:val="HTML-forhåndsformatert Tegn"/>
    <w:basedOn w:val="Standardskriftforavsnitt"/>
    <w:link w:val="HTML-forhndsformatert"/>
    <w:uiPriority w:val="99"/>
    <w:rsid w:val="00EF1CEE"/>
    <w:rPr>
      <w:rFonts w:ascii="Courier New" w:eastAsia="Times New Roman" w:hAnsi="Courier New" w:cs="Courier New"/>
      <w:sz w:val="20"/>
      <w:szCs w:val="20"/>
      <w:lang w:eastAsia="hr-HR"/>
    </w:rPr>
  </w:style>
  <w:style w:type="character" w:customStyle="1" w:styleId="Overskrift2Tegn">
    <w:name w:val="Overskrift 2 Tegn"/>
    <w:basedOn w:val="Standardskriftforavsnitt"/>
    <w:link w:val="Overskrift2"/>
    <w:uiPriority w:val="9"/>
    <w:rsid w:val="00FC4219"/>
    <w:rPr>
      <w:rFonts w:asciiTheme="majorHAnsi" w:eastAsiaTheme="majorEastAsia" w:hAnsiTheme="majorHAnsi" w:cstheme="majorBidi"/>
      <w:b/>
      <w:bCs/>
      <w:color w:val="4F81BD" w:themeColor="accent1"/>
      <w:sz w:val="26"/>
      <w:szCs w:val="26"/>
      <w:lang w:val="en-GB" w:eastAsia="nl-NL"/>
    </w:rPr>
  </w:style>
  <w:style w:type="paragraph" w:styleId="Fotnotetekst">
    <w:name w:val="footnote text"/>
    <w:aliases w:val="Voetnoottekst Char"/>
    <w:basedOn w:val="Normal"/>
    <w:link w:val="FotnotetekstTegn"/>
    <w:uiPriority w:val="99"/>
    <w:rsid w:val="00FC4219"/>
    <w:pPr>
      <w:spacing w:after="0" w:line="240" w:lineRule="auto"/>
    </w:pPr>
    <w:rPr>
      <w:rFonts w:ascii="Arial" w:hAnsi="Arial"/>
      <w:sz w:val="20"/>
      <w:szCs w:val="20"/>
    </w:rPr>
  </w:style>
  <w:style w:type="character" w:customStyle="1" w:styleId="FotnotetekstTegn">
    <w:name w:val="Fotnotetekst Tegn"/>
    <w:aliases w:val="Voetnoottekst Char Tegn"/>
    <w:basedOn w:val="Standardskriftforavsnitt"/>
    <w:link w:val="Fotnotetekst"/>
    <w:uiPriority w:val="99"/>
    <w:rsid w:val="00FC4219"/>
    <w:rPr>
      <w:rFonts w:ascii="Arial" w:eastAsia="Calibri" w:hAnsi="Arial" w:cs="Times New Roman"/>
      <w:sz w:val="20"/>
      <w:szCs w:val="20"/>
      <w:lang w:val="en-GB"/>
    </w:rPr>
  </w:style>
  <w:style w:type="character" w:styleId="Utheving">
    <w:name w:val="Emphasis"/>
    <w:basedOn w:val="Standardskriftforavsnitt"/>
    <w:qFormat/>
    <w:rsid w:val="00FC4219"/>
    <w:rPr>
      <w:i/>
      <w:iCs/>
    </w:rPr>
  </w:style>
  <w:style w:type="character" w:styleId="Hyperkobling">
    <w:name w:val="Hyperlink"/>
    <w:basedOn w:val="Standardskriftforavsnitt"/>
    <w:uiPriority w:val="99"/>
    <w:unhideWhenUsed/>
    <w:rsid w:val="00FC4219"/>
    <w:rPr>
      <w:color w:val="0000FF"/>
      <w:u w:val="single"/>
    </w:rPr>
  </w:style>
  <w:style w:type="table" w:styleId="Tabellrutenett">
    <w:name w:val="Table Grid"/>
    <w:basedOn w:val="Vanligtabell"/>
    <w:rsid w:val="0089211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tnotereferanse">
    <w:name w:val="footnote reference"/>
    <w:basedOn w:val="Standardskriftforavsnitt"/>
    <w:uiPriority w:val="99"/>
    <w:rsid w:val="00750EE9"/>
    <w:rPr>
      <w:vertAlign w:val="superscript"/>
    </w:rPr>
  </w:style>
  <w:style w:type="character" w:customStyle="1" w:styleId="shorttext">
    <w:name w:val="short_text"/>
    <w:basedOn w:val="Standardskriftforavsnitt"/>
    <w:rsid w:val="00750EE9"/>
  </w:style>
  <w:style w:type="character" w:customStyle="1" w:styleId="hps">
    <w:name w:val="hps"/>
    <w:basedOn w:val="Standardskriftforavsnitt"/>
    <w:rsid w:val="00750EE9"/>
  </w:style>
  <w:style w:type="character" w:styleId="Merknadsreferanse">
    <w:name w:val="annotation reference"/>
    <w:basedOn w:val="Standardskriftforavsnitt"/>
    <w:uiPriority w:val="99"/>
    <w:semiHidden/>
    <w:unhideWhenUsed/>
    <w:rsid w:val="00AF512A"/>
    <w:rPr>
      <w:sz w:val="16"/>
      <w:szCs w:val="16"/>
    </w:rPr>
  </w:style>
  <w:style w:type="paragraph" w:styleId="Merknadstekst">
    <w:name w:val="annotation text"/>
    <w:basedOn w:val="Normal"/>
    <w:link w:val="MerknadstekstTegn"/>
    <w:uiPriority w:val="99"/>
    <w:unhideWhenUsed/>
    <w:rsid w:val="00AF512A"/>
    <w:pPr>
      <w:spacing w:line="240" w:lineRule="auto"/>
    </w:pPr>
    <w:rPr>
      <w:sz w:val="20"/>
      <w:szCs w:val="20"/>
    </w:rPr>
  </w:style>
  <w:style w:type="character" w:customStyle="1" w:styleId="MerknadstekstTegn">
    <w:name w:val="Merknadstekst Tegn"/>
    <w:basedOn w:val="Standardskriftforavsnitt"/>
    <w:link w:val="Merknadstekst"/>
    <w:uiPriority w:val="99"/>
    <w:rsid w:val="00AF512A"/>
    <w:rPr>
      <w:rFonts w:ascii="Calibri" w:eastAsia="Calibri" w:hAnsi="Calibri"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AF512A"/>
    <w:rPr>
      <w:b/>
      <w:bCs/>
    </w:rPr>
  </w:style>
  <w:style w:type="character" w:customStyle="1" w:styleId="KommentaremneTegn">
    <w:name w:val="Kommentaremne Tegn"/>
    <w:basedOn w:val="MerknadstekstTegn"/>
    <w:link w:val="Kommentaremne"/>
    <w:uiPriority w:val="99"/>
    <w:semiHidden/>
    <w:rsid w:val="00AF512A"/>
    <w:rPr>
      <w:rFonts w:ascii="Calibri" w:eastAsia="Calibri" w:hAnsi="Calibri" w:cs="Times New Roman"/>
      <w:b/>
      <w:bCs/>
      <w:sz w:val="20"/>
      <w:szCs w:val="20"/>
      <w:lang w:val="en-GB"/>
    </w:rPr>
  </w:style>
  <w:style w:type="paragraph" w:styleId="Bobletekst">
    <w:name w:val="Balloon Text"/>
    <w:basedOn w:val="Normal"/>
    <w:link w:val="BobletekstTegn"/>
    <w:uiPriority w:val="99"/>
    <w:semiHidden/>
    <w:unhideWhenUsed/>
    <w:rsid w:val="00AF51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F512A"/>
    <w:rPr>
      <w:rFonts w:ascii="Tahoma" w:eastAsia="Calibri" w:hAnsi="Tahoma" w:cs="Tahoma"/>
      <w:sz w:val="16"/>
      <w:szCs w:val="16"/>
      <w:lang w:val="en-GB"/>
    </w:rPr>
  </w:style>
  <w:style w:type="paragraph" w:customStyle="1" w:styleId="Default">
    <w:name w:val="Default"/>
    <w:rsid w:val="001A0D36"/>
    <w:pPr>
      <w:autoSpaceDE w:val="0"/>
      <w:autoSpaceDN w:val="0"/>
      <w:adjustRightInd w:val="0"/>
      <w:spacing w:after="0" w:line="240" w:lineRule="auto"/>
    </w:pPr>
    <w:rPr>
      <w:rFonts w:ascii="Trivia Sans Book" w:hAnsi="Trivia Sans Book" w:cs="Trivia Sans Book"/>
      <w:color w:val="000000"/>
      <w:sz w:val="24"/>
      <w:szCs w:val="24"/>
      <w:lang w:val="en-GB"/>
    </w:rPr>
  </w:style>
  <w:style w:type="character" w:customStyle="1" w:styleId="A14">
    <w:name w:val="A14"/>
    <w:uiPriority w:val="99"/>
    <w:rsid w:val="00E1259A"/>
    <w:rPr>
      <w:rFonts w:cs="Trivia Sans Light"/>
      <w:color w:val="000000"/>
      <w:sz w:val="11"/>
      <w:szCs w:val="11"/>
    </w:rPr>
  </w:style>
  <w:style w:type="paragraph" w:styleId="Topptekst">
    <w:name w:val="header"/>
    <w:basedOn w:val="Normal"/>
    <w:link w:val="TopptekstTegn"/>
    <w:uiPriority w:val="99"/>
    <w:unhideWhenUsed/>
    <w:rsid w:val="00805A4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805A4B"/>
    <w:rPr>
      <w:rFonts w:ascii="Calibri" w:eastAsia="Calibri" w:hAnsi="Calibri" w:cs="Times New Roman"/>
      <w:lang w:val="en-GB"/>
    </w:rPr>
  </w:style>
  <w:style w:type="paragraph" w:styleId="Bunntekst">
    <w:name w:val="footer"/>
    <w:basedOn w:val="Normal"/>
    <w:link w:val="BunntekstTegn"/>
    <w:uiPriority w:val="99"/>
    <w:unhideWhenUsed/>
    <w:rsid w:val="00805A4B"/>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805A4B"/>
    <w:rPr>
      <w:rFonts w:ascii="Calibri" w:eastAsia="Calibri" w:hAnsi="Calibri" w:cs="Times New Roman"/>
      <w:lang w:val="en-GB"/>
    </w:rPr>
  </w:style>
  <w:style w:type="character" w:customStyle="1" w:styleId="tgc">
    <w:name w:val="_tgc"/>
    <w:basedOn w:val="Standardskriftforavsnitt"/>
    <w:rsid w:val="00BF6691"/>
  </w:style>
  <w:style w:type="paragraph" w:styleId="Listeavsnitt">
    <w:name w:val="List Paragraph"/>
    <w:basedOn w:val="Normal"/>
    <w:uiPriority w:val="34"/>
    <w:qFormat/>
    <w:rsid w:val="00BF6691"/>
    <w:pPr>
      <w:ind w:left="720"/>
      <w:contextualSpacing/>
    </w:pPr>
  </w:style>
  <w:style w:type="character" w:styleId="Sluttnotereferanse">
    <w:name w:val="endnote reference"/>
    <w:basedOn w:val="Standardskriftforavsnitt"/>
    <w:uiPriority w:val="99"/>
    <w:semiHidden/>
    <w:unhideWhenUsed/>
    <w:rsid w:val="005F04B4"/>
    <w:rPr>
      <w:vertAlign w:val="superscript"/>
    </w:rPr>
  </w:style>
  <w:style w:type="character" w:customStyle="1" w:styleId="Overskrift4Tegn">
    <w:name w:val="Overskrift 4 Tegn"/>
    <w:basedOn w:val="Standardskriftforavsnitt"/>
    <w:link w:val="Overskrift4"/>
    <w:uiPriority w:val="9"/>
    <w:rsid w:val="00631E1A"/>
    <w:rPr>
      <w:rFonts w:asciiTheme="majorHAnsi" w:eastAsiaTheme="majorEastAsia" w:hAnsiTheme="majorHAnsi" w:cstheme="majorBidi"/>
      <w:b/>
      <w:bCs/>
      <w:i/>
      <w:iCs/>
      <w:color w:val="4F81BD" w:themeColor="accent1"/>
      <w:lang w:val="en-GB"/>
    </w:rPr>
  </w:style>
  <w:style w:type="paragraph" w:customStyle="1" w:styleId="Pa16">
    <w:name w:val="Pa16"/>
    <w:basedOn w:val="Normal"/>
    <w:next w:val="Normal"/>
    <w:uiPriority w:val="99"/>
    <w:rsid w:val="00F74774"/>
    <w:pPr>
      <w:autoSpaceDE w:val="0"/>
      <w:autoSpaceDN w:val="0"/>
      <w:adjustRightInd w:val="0"/>
      <w:spacing w:after="0" w:line="161" w:lineRule="atLeast"/>
    </w:pPr>
    <w:rPr>
      <w:rFonts w:ascii="Trivia Sans Medium" w:eastAsiaTheme="minorHAnsi" w:hAnsi="Trivia Sans Medium" w:cstheme="minorBidi"/>
      <w:sz w:val="24"/>
      <w:szCs w:val="24"/>
    </w:rPr>
  </w:style>
  <w:style w:type="character" w:customStyle="1" w:styleId="Overskrift1Tegn">
    <w:name w:val="Overskrift 1 Tegn"/>
    <w:basedOn w:val="Standardskriftforavsnitt"/>
    <w:link w:val="Overskrift1"/>
    <w:uiPriority w:val="9"/>
    <w:rsid w:val="002428D9"/>
    <w:rPr>
      <w:rFonts w:asciiTheme="majorHAnsi" w:eastAsiaTheme="majorEastAsia" w:hAnsiTheme="majorHAnsi" w:cstheme="majorBidi"/>
      <w:color w:val="365F91" w:themeColor="accent1" w:themeShade="BF"/>
      <w:sz w:val="32"/>
      <w:szCs w:val="32"/>
      <w:lang w:val="en-GB"/>
    </w:rPr>
  </w:style>
  <w:style w:type="character" w:styleId="Fulgthyperkobling">
    <w:name w:val="FollowedHyperlink"/>
    <w:basedOn w:val="Standardskriftforavsnitt"/>
    <w:uiPriority w:val="99"/>
    <w:semiHidden/>
    <w:unhideWhenUsed/>
    <w:rsid w:val="00436012"/>
    <w:rPr>
      <w:color w:val="800080" w:themeColor="followedHyperlink"/>
      <w:u w:val="single"/>
    </w:rPr>
  </w:style>
  <w:style w:type="paragraph" w:styleId="Revisjon">
    <w:name w:val="Revision"/>
    <w:hidden/>
    <w:uiPriority w:val="99"/>
    <w:semiHidden/>
    <w:rsid w:val="00DA1367"/>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223">
      <w:bodyDiv w:val="1"/>
      <w:marLeft w:val="0"/>
      <w:marRight w:val="0"/>
      <w:marTop w:val="0"/>
      <w:marBottom w:val="0"/>
      <w:divBdr>
        <w:top w:val="none" w:sz="0" w:space="0" w:color="auto"/>
        <w:left w:val="none" w:sz="0" w:space="0" w:color="auto"/>
        <w:bottom w:val="none" w:sz="0" w:space="0" w:color="auto"/>
        <w:right w:val="none" w:sz="0" w:space="0" w:color="auto"/>
      </w:divBdr>
    </w:div>
    <w:div w:id="81534273">
      <w:bodyDiv w:val="1"/>
      <w:marLeft w:val="0"/>
      <w:marRight w:val="0"/>
      <w:marTop w:val="0"/>
      <w:marBottom w:val="0"/>
      <w:divBdr>
        <w:top w:val="none" w:sz="0" w:space="0" w:color="auto"/>
        <w:left w:val="none" w:sz="0" w:space="0" w:color="auto"/>
        <w:bottom w:val="none" w:sz="0" w:space="0" w:color="auto"/>
        <w:right w:val="none" w:sz="0" w:space="0" w:color="auto"/>
      </w:divBdr>
      <w:divsChild>
        <w:div w:id="65300805">
          <w:marLeft w:val="0"/>
          <w:marRight w:val="0"/>
          <w:marTop w:val="0"/>
          <w:marBottom w:val="0"/>
          <w:divBdr>
            <w:top w:val="none" w:sz="0" w:space="0" w:color="auto"/>
            <w:left w:val="none" w:sz="0" w:space="0" w:color="auto"/>
            <w:bottom w:val="none" w:sz="0" w:space="0" w:color="auto"/>
            <w:right w:val="none" w:sz="0" w:space="0" w:color="auto"/>
          </w:divBdr>
        </w:div>
        <w:div w:id="737483271">
          <w:marLeft w:val="0"/>
          <w:marRight w:val="0"/>
          <w:marTop w:val="0"/>
          <w:marBottom w:val="0"/>
          <w:divBdr>
            <w:top w:val="none" w:sz="0" w:space="0" w:color="auto"/>
            <w:left w:val="none" w:sz="0" w:space="0" w:color="auto"/>
            <w:bottom w:val="none" w:sz="0" w:space="0" w:color="auto"/>
            <w:right w:val="none" w:sz="0" w:space="0" w:color="auto"/>
          </w:divBdr>
        </w:div>
      </w:divsChild>
    </w:div>
    <w:div w:id="118382881">
      <w:bodyDiv w:val="1"/>
      <w:marLeft w:val="0"/>
      <w:marRight w:val="0"/>
      <w:marTop w:val="0"/>
      <w:marBottom w:val="0"/>
      <w:divBdr>
        <w:top w:val="none" w:sz="0" w:space="0" w:color="auto"/>
        <w:left w:val="none" w:sz="0" w:space="0" w:color="auto"/>
        <w:bottom w:val="none" w:sz="0" w:space="0" w:color="auto"/>
        <w:right w:val="none" w:sz="0" w:space="0" w:color="auto"/>
      </w:divBdr>
    </w:div>
    <w:div w:id="149056834">
      <w:bodyDiv w:val="1"/>
      <w:marLeft w:val="0"/>
      <w:marRight w:val="0"/>
      <w:marTop w:val="0"/>
      <w:marBottom w:val="0"/>
      <w:divBdr>
        <w:top w:val="none" w:sz="0" w:space="0" w:color="auto"/>
        <w:left w:val="none" w:sz="0" w:space="0" w:color="auto"/>
        <w:bottom w:val="none" w:sz="0" w:space="0" w:color="auto"/>
        <w:right w:val="none" w:sz="0" w:space="0" w:color="auto"/>
      </w:divBdr>
    </w:div>
    <w:div w:id="1016544872">
      <w:bodyDiv w:val="1"/>
      <w:marLeft w:val="0"/>
      <w:marRight w:val="0"/>
      <w:marTop w:val="0"/>
      <w:marBottom w:val="0"/>
      <w:divBdr>
        <w:top w:val="none" w:sz="0" w:space="0" w:color="auto"/>
        <w:left w:val="none" w:sz="0" w:space="0" w:color="auto"/>
        <w:bottom w:val="none" w:sz="0" w:space="0" w:color="auto"/>
        <w:right w:val="none" w:sz="0" w:space="0" w:color="auto"/>
      </w:divBdr>
    </w:div>
    <w:div w:id="1380931437">
      <w:bodyDiv w:val="1"/>
      <w:marLeft w:val="0"/>
      <w:marRight w:val="0"/>
      <w:marTop w:val="0"/>
      <w:marBottom w:val="0"/>
      <w:divBdr>
        <w:top w:val="none" w:sz="0" w:space="0" w:color="auto"/>
        <w:left w:val="none" w:sz="0" w:space="0" w:color="auto"/>
        <w:bottom w:val="none" w:sz="0" w:space="0" w:color="auto"/>
        <w:right w:val="none" w:sz="0" w:space="0" w:color="auto"/>
      </w:divBdr>
    </w:div>
    <w:div w:id="21385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gho/data/node.main-euro.A1221?lang=en&amp;showonly=RSUD" TargetMode="External"/><Relationship Id="rId18" Type="http://schemas.openxmlformats.org/officeDocument/2006/relationships/hyperlink" Target="http://apps.who.int/gho/data/node.main-euro.A1333?lang=en&amp;showonly=RSUD"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ncbi.nlm.nih.gov/pubmed/25265899" TargetMode="External"/><Relationship Id="rId7" Type="http://schemas.openxmlformats.org/officeDocument/2006/relationships/endnotes" Target="endnotes.xml"/><Relationship Id="rId12" Type="http://schemas.openxmlformats.org/officeDocument/2006/relationships/hyperlink" Target="http://apps.who.int/gho/data/node.main-euro.A1211?lang=en&amp;showonly=RSUD" TargetMode="External"/><Relationship Id="rId17" Type="http://schemas.openxmlformats.org/officeDocument/2006/relationships/hyperlink" Target="http://apps.who.int/gho/data/node.main-euro.A1319?lang=en&amp;showonly=RSU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s.who.int/gho/data/node.main-euro.A1280?lang=en&amp;showonly=RSUD" TargetMode="External"/><Relationship Id="rId20" Type="http://schemas.openxmlformats.org/officeDocument/2006/relationships/hyperlink" Target="http://en.ofdt.fr/BDD/publications/docs/nr2012si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zg.hr/hr-HR/dr-sc-Jelena-Budak-59.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s.who.int/gho/data/node.main-euro.A1233?lang=en&amp;showonly=RSUD" TargetMode="External"/><Relationship Id="rId23" Type="http://schemas.openxmlformats.org/officeDocument/2006/relationships/hyperlink" Target="http://onlinelibrary.wiley.com/doi/10.1111/dar.2009.28.issue-2/issuetoc" TargetMode="External"/><Relationship Id="rId10" Type="http://schemas.microsoft.com/office/2011/relationships/commentsExtended" Target="commentsExtended.xml"/><Relationship Id="rId19" Type="http://schemas.openxmlformats.org/officeDocument/2006/relationships/hyperlink" Target="http://www.emcdda.europa.eu/countrie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apps.who.int/gho/data/node.main-euro.A1229?lang=en&amp;showonly=RSUD" TargetMode="External"/><Relationship Id="rId22" Type="http://schemas.openxmlformats.org/officeDocument/2006/relationships/hyperlink" Target="http://www.sciencedirect.com/science/article/pii/S074054721300038X"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2D01-7449-4488-8053-1B065E0E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13319</Words>
  <Characters>70592</Characters>
  <Application>Microsoft Office Word</Application>
  <DocSecurity>4</DocSecurity>
  <Lines>588</Lines>
  <Paragraphs>167</Paragraphs>
  <ScaleCrop>false</ScaleCrop>
  <HeadingPairs>
    <vt:vector size="8" baseType="variant">
      <vt:variant>
        <vt:lpstr>Tittel</vt:lpstr>
      </vt:variant>
      <vt:variant>
        <vt:i4>1</vt:i4>
      </vt:variant>
      <vt:variant>
        <vt:lpstr>Title</vt:lpstr>
      </vt:variant>
      <vt:variant>
        <vt:i4>1</vt:i4>
      </vt:variant>
      <vt:variant>
        <vt:lpstr>Título</vt:lpstr>
      </vt:variant>
      <vt:variant>
        <vt:i4>1</vt:i4>
      </vt:variant>
      <vt:variant>
        <vt:lpstr>Naslov</vt:lpstr>
      </vt:variant>
      <vt:variant>
        <vt:i4>1</vt:i4>
      </vt:variant>
    </vt:vector>
  </HeadingPairs>
  <TitlesOfParts>
    <vt:vector size="4" baseType="lpstr">
      <vt:lpstr/>
      <vt:lpstr/>
      <vt:lpstr/>
      <vt:lpstr/>
    </vt:vector>
  </TitlesOfParts>
  <Company>Hewlett-Packard Company</Company>
  <LinksUpToDate>false</LinksUpToDate>
  <CharactersWithSpaces>83744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Bretteville-Jensen, Anne Line</cp:lastModifiedBy>
  <cp:revision>2</cp:revision>
  <cp:lastPrinted>2016-10-13T06:31:00Z</cp:lastPrinted>
  <dcterms:created xsi:type="dcterms:W3CDTF">2017-02-04T17:55:00Z</dcterms:created>
  <dcterms:modified xsi:type="dcterms:W3CDTF">2017-02-04T17:55:00Z</dcterms:modified>
</cp:coreProperties>
</file>