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30" w:rsidRPr="00804973" w:rsidRDefault="00954930" w:rsidP="00616462">
      <w:pPr>
        <w:pStyle w:val="Heading1"/>
        <w:jc w:val="both"/>
        <w:rPr>
          <w:sz w:val="36"/>
          <w:lang w:val="en-GB"/>
        </w:rPr>
      </w:pPr>
      <w:r w:rsidRPr="00804973">
        <w:rPr>
          <w:sz w:val="36"/>
          <w:lang w:val="en-GB"/>
        </w:rPr>
        <w:t>Chapter 1 Introduction</w:t>
      </w:r>
    </w:p>
    <w:p w:rsidR="00DB5720" w:rsidRPr="00804973" w:rsidRDefault="00DB5720" w:rsidP="00616462">
      <w:pPr>
        <w:jc w:val="both"/>
        <w:rPr>
          <w:sz w:val="24"/>
          <w:lang w:val="en-GB"/>
        </w:rPr>
      </w:pPr>
    </w:p>
    <w:p w:rsidR="009B5DA9" w:rsidRPr="00804973" w:rsidRDefault="00C70C0F" w:rsidP="00616462">
      <w:pPr>
        <w:jc w:val="both"/>
        <w:rPr>
          <w:bCs/>
          <w:sz w:val="24"/>
          <w:lang w:val="en-GB"/>
        </w:rPr>
      </w:pPr>
      <w:r w:rsidRPr="00804973">
        <w:rPr>
          <w:rFonts w:cs="Arial"/>
          <w:color w:val="000000" w:themeColor="text1"/>
          <w:sz w:val="24"/>
          <w:lang w:val="en-GB"/>
        </w:rPr>
        <w:t xml:space="preserve">There is broad consensus that the overall aim </w:t>
      </w:r>
      <w:r w:rsidR="001E606D">
        <w:rPr>
          <w:rFonts w:cs="Arial"/>
          <w:color w:val="000000" w:themeColor="text1"/>
          <w:sz w:val="24"/>
          <w:lang w:val="en-GB"/>
        </w:rPr>
        <w:t>of</w:t>
      </w:r>
      <w:r w:rsidRPr="00804973">
        <w:rPr>
          <w:rFonts w:cs="Arial"/>
          <w:color w:val="000000" w:themeColor="text1"/>
          <w:sz w:val="24"/>
          <w:lang w:val="en-GB"/>
        </w:rPr>
        <w:t xml:space="preserve"> drug policy is to </w:t>
      </w:r>
      <w:r w:rsidR="00F1582E" w:rsidRPr="00804973">
        <w:rPr>
          <w:rFonts w:cs="Arial"/>
          <w:sz w:val="24"/>
          <w:lang w:val="en-US"/>
        </w:rPr>
        <w:t>advance the health and welfare of mankind</w:t>
      </w:r>
      <w:r w:rsidR="00F1582E" w:rsidRPr="00804973">
        <w:rPr>
          <w:rFonts w:cs="Arial"/>
          <w:color w:val="000000" w:themeColor="text1"/>
          <w:sz w:val="24"/>
          <w:lang w:val="en-GB"/>
        </w:rPr>
        <w:t xml:space="preserve"> </w:t>
      </w:r>
      <w:r w:rsidR="00F1582E">
        <w:rPr>
          <w:rFonts w:cs="Arial"/>
          <w:color w:val="000000" w:themeColor="text1"/>
          <w:sz w:val="24"/>
          <w:lang w:val="en-GB"/>
        </w:rPr>
        <w:t xml:space="preserve">and </w:t>
      </w:r>
      <w:r w:rsidRPr="00804973">
        <w:rPr>
          <w:rFonts w:cs="Arial"/>
          <w:color w:val="000000" w:themeColor="text1"/>
          <w:sz w:val="24"/>
          <w:lang w:val="en-GB"/>
        </w:rPr>
        <w:t xml:space="preserve">reduce </w:t>
      </w:r>
      <w:r w:rsidR="00895FC0">
        <w:rPr>
          <w:rFonts w:cs="Arial"/>
          <w:color w:val="000000" w:themeColor="text1"/>
          <w:sz w:val="24"/>
          <w:lang w:val="en-GB"/>
        </w:rPr>
        <w:t xml:space="preserve">drug </w:t>
      </w:r>
      <w:r w:rsidR="0048355F">
        <w:rPr>
          <w:rFonts w:cs="Arial"/>
          <w:color w:val="000000" w:themeColor="text1"/>
          <w:sz w:val="24"/>
          <w:lang w:val="en-GB"/>
        </w:rPr>
        <w:t xml:space="preserve">use and </w:t>
      </w:r>
      <w:r w:rsidR="00734FC2">
        <w:rPr>
          <w:rFonts w:cs="Arial"/>
          <w:color w:val="000000" w:themeColor="text1"/>
          <w:sz w:val="24"/>
          <w:lang w:val="en-GB"/>
        </w:rPr>
        <w:t xml:space="preserve">its </w:t>
      </w:r>
      <w:r w:rsidR="00F1582E">
        <w:rPr>
          <w:rFonts w:cs="Arial"/>
          <w:color w:val="000000" w:themeColor="text1"/>
          <w:sz w:val="24"/>
          <w:lang w:val="en-GB"/>
        </w:rPr>
        <w:t>adv</w:t>
      </w:r>
      <w:r w:rsidR="002C3C31">
        <w:rPr>
          <w:rFonts w:cs="Arial"/>
          <w:color w:val="000000" w:themeColor="text1"/>
          <w:sz w:val="24"/>
          <w:lang w:val="en-GB"/>
        </w:rPr>
        <w:t>e</w:t>
      </w:r>
      <w:r w:rsidR="00F1582E">
        <w:rPr>
          <w:rFonts w:cs="Arial"/>
          <w:color w:val="000000" w:themeColor="text1"/>
          <w:sz w:val="24"/>
          <w:lang w:val="en-GB"/>
        </w:rPr>
        <w:t>rse effects</w:t>
      </w:r>
      <w:r w:rsidR="002C3C31">
        <w:rPr>
          <w:rFonts w:cs="Arial"/>
          <w:color w:val="000000" w:themeColor="text1"/>
          <w:sz w:val="24"/>
          <w:lang w:val="en-GB"/>
        </w:rPr>
        <w:t xml:space="preserve">. </w:t>
      </w:r>
      <w:r w:rsidR="00D05FB5">
        <w:rPr>
          <w:bCs/>
          <w:sz w:val="24"/>
          <w:lang w:val="en-GB"/>
        </w:rPr>
        <w:t>Despite this general</w:t>
      </w:r>
      <w:r w:rsidR="00F1582E">
        <w:rPr>
          <w:bCs/>
          <w:sz w:val="24"/>
          <w:lang w:val="en-GB"/>
        </w:rPr>
        <w:t xml:space="preserve"> understanding</w:t>
      </w:r>
      <w:r w:rsidR="00FB6794" w:rsidRPr="00804973">
        <w:rPr>
          <w:bCs/>
          <w:sz w:val="24"/>
          <w:lang w:val="en-GB"/>
        </w:rPr>
        <w:t xml:space="preserve">, the </w:t>
      </w:r>
      <w:r w:rsidR="00357D88">
        <w:rPr>
          <w:bCs/>
          <w:sz w:val="24"/>
          <w:lang w:val="en-GB"/>
        </w:rPr>
        <w:t xml:space="preserve">design and </w:t>
      </w:r>
      <w:r w:rsidR="00FB6794" w:rsidRPr="00804973">
        <w:rPr>
          <w:bCs/>
          <w:sz w:val="24"/>
          <w:lang w:val="en-GB"/>
        </w:rPr>
        <w:t>content of national drug policies var</w:t>
      </w:r>
      <w:r w:rsidR="009C290C">
        <w:rPr>
          <w:bCs/>
          <w:sz w:val="24"/>
          <w:lang w:val="en-GB"/>
        </w:rPr>
        <w:t>y</w:t>
      </w:r>
      <w:r w:rsidR="00FB6794" w:rsidRPr="00804973">
        <w:rPr>
          <w:bCs/>
          <w:sz w:val="24"/>
          <w:lang w:val="en-GB"/>
        </w:rPr>
        <w:t xml:space="preserve"> to a great extent. </w:t>
      </w:r>
      <w:r w:rsidR="009B5DA9" w:rsidRPr="00804973">
        <w:rPr>
          <w:bCs/>
          <w:sz w:val="24"/>
          <w:lang w:val="en-GB"/>
        </w:rPr>
        <w:t>Th</w:t>
      </w:r>
      <w:r w:rsidR="00F1582E">
        <w:rPr>
          <w:bCs/>
          <w:sz w:val="24"/>
          <w:lang w:val="en-GB"/>
        </w:rPr>
        <w:t>is</w:t>
      </w:r>
      <w:r w:rsidR="009B5DA9" w:rsidRPr="00804973">
        <w:rPr>
          <w:bCs/>
          <w:sz w:val="24"/>
          <w:lang w:val="en-GB"/>
        </w:rPr>
        <w:t xml:space="preserve"> variation partly reflects differences in the nature of national drug problem</w:t>
      </w:r>
      <w:r w:rsidR="00AF49FB">
        <w:rPr>
          <w:bCs/>
          <w:sz w:val="24"/>
          <w:lang w:val="en-GB"/>
        </w:rPr>
        <w:t>s</w:t>
      </w:r>
      <w:r w:rsidR="00C36DCB" w:rsidRPr="00804973">
        <w:rPr>
          <w:bCs/>
          <w:sz w:val="24"/>
          <w:lang w:val="en-GB"/>
        </w:rPr>
        <w:t xml:space="preserve"> and the resources allocate</w:t>
      </w:r>
      <w:r w:rsidR="00F26DE2">
        <w:rPr>
          <w:bCs/>
          <w:sz w:val="24"/>
          <w:lang w:val="en-GB"/>
        </w:rPr>
        <w:t>d</w:t>
      </w:r>
      <w:r w:rsidR="00C36DCB" w:rsidRPr="00804973">
        <w:rPr>
          <w:bCs/>
          <w:sz w:val="24"/>
          <w:lang w:val="en-GB"/>
        </w:rPr>
        <w:t xml:space="preserve"> to this policy field</w:t>
      </w:r>
      <w:r w:rsidR="004A79A8" w:rsidRPr="00804973">
        <w:rPr>
          <w:bCs/>
          <w:sz w:val="24"/>
          <w:lang w:val="en-GB"/>
        </w:rPr>
        <w:t>,</w:t>
      </w:r>
      <w:r w:rsidR="009B5DA9" w:rsidRPr="00804973">
        <w:rPr>
          <w:bCs/>
          <w:sz w:val="24"/>
          <w:lang w:val="en-GB"/>
        </w:rPr>
        <w:t xml:space="preserve"> but </w:t>
      </w:r>
      <w:r w:rsidR="00C36DCB" w:rsidRPr="00804973">
        <w:rPr>
          <w:bCs/>
          <w:sz w:val="24"/>
          <w:lang w:val="en-GB"/>
        </w:rPr>
        <w:t xml:space="preserve">it </w:t>
      </w:r>
      <w:r w:rsidR="009B5DA9" w:rsidRPr="00804973">
        <w:rPr>
          <w:bCs/>
          <w:sz w:val="24"/>
          <w:lang w:val="en-GB"/>
        </w:rPr>
        <w:t xml:space="preserve">also </w:t>
      </w:r>
      <w:r w:rsidR="00C36DCB" w:rsidRPr="00804973">
        <w:rPr>
          <w:bCs/>
          <w:sz w:val="24"/>
          <w:lang w:val="en-GB"/>
        </w:rPr>
        <w:t xml:space="preserve">reflects </w:t>
      </w:r>
      <w:r w:rsidR="009B5DA9" w:rsidRPr="00804973">
        <w:rPr>
          <w:bCs/>
          <w:sz w:val="24"/>
          <w:lang w:val="en-GB"/>
        </w:rPr>
        <w:t xml:space="preserve">ideological differences in views on how to respond to drug problems. </w:t>
      </w:r>
    </w:p>
    <w:p w:rsidR="0036497D" w:rsidRDefault="003D6B4A" w:rsidP="00D05FB5">
      <w:pPr>
        <w:jc w:val="both"/>
        <w:rPr>
          <w:rFonts w:cs="Arial"/>
          <w:color w:val="000000" w:themeColor="text1"/>
          <w:sz w:val="24"/>
          <w:lang w:val="en-GB"/>
        </w:rPr>
      </w:pPr>
      <w:commentRangeStart w:id="0"/>
      <w:r w:rsidRPr="00804973">
        <w:rPr>
          <w:rFonts w:cs="Arial"/>
          <w:color w:val="000000" w:themeColor="text1"/>
          <w:sz w:val="24"/>
          <w:lang w:val="en-GB"/>
        </w:rPr>
        <w:t xml:space="preserve">In line with </w:t>
      </w:r>
      <w:r w:rsidR="00F1582E">
        <w:rPr>
          <w:rFonts w:cs="Arial"/>
          <w:color w:val="000000" w:themeColor="text1"/>
          <w:sz w:val="24"/>
          <w:lang w:val="en-GB"/>
        </w:rPr>
        <w:t xml:space="preserve">a great part of the academic literature </w:t>
      </w:r>
      <w:r w:rsidR="002C3C31">
        <w:rPr>
          <w:rFonts w:cs="Arial"/>
          <w:color w:val="000000" w:themeColor="text1"/>
          <w:sz w:val="24"/>
          <w:lang w:val="en-GB"/>
        </w:rPr>
        <w:t>(</w:t>
      </w:r>
      <w:proofErr w:type="spellStart"/>
      <w:r w:rsidRPr="00804973">
        <w:rPr>
          <w:rFonts w:cs="Arial"/>
          <w:color w:val="000000" w:themeColor="text1"/>
          <w:sz w:val="24"/>
          <w:lang w:val="en-GB"/>
        </w:rPr>
        <w:t>Babor</w:t>
      </w:r>
      <w:proofErr w:type="spellEnd"/>
      <w:r w:rsidRPr="00804973">
        <w:rPr>
          <w:rFonts w:cs="Arial"/>
          <w:color w:val="000000" w:themeColor="text1"/>
          <w:sz w:val="24"/>
          <w:lang w:val="en-GB"/>
        </w:rPr>
        <w:t xml:space="preserve"> et al.</w:t>
      </w:r>
      <w:r w:rsidR="002C3C31">
        <w:rPr>
          <w:rFonts w:cs="Arial"/>
          <w:color w:val="000000" w:themeColor="text1"/>
          <w:sz w:val="24"/>
          <w:lang w:val="en-GB"/>
        </w:rPr>
        <w:t xml:space="preserve">, </w:t>
      </w:r>
      <w:r w:rsidRPr="00804973">
        <w:rPr>
          <w:rFonts w:cs="Arial"/>
          <w:color w:val="000000" w:themeColor="text1"/>
          <w:sz w:val="24"/>
          <w:lang w:val="en-GB"/>
        </w:rPr>
        <w:t>2010)</w:t>
      </w:r>
      <w:r w:rsidR="002C3C31">
        <w:rPr>
          <w:rFonts w:cs="Arial"/>
          <w:color w:val="000000" w:themeColor="text1"/>
          <w:sz w:val="24"/>
          <w:lang w:val="en-GB"/>
        </w:rPr>
        <w:t>,</w:t>
      </w:r>
      <w:r w:rsidR="00B70F07">
        <w:rPr>
          <w:rFonts w:cs="Arial"/>
          <w:color w:val="000000" w:themeColor="text1"/>
          <w:sz w:val="24"/>
          <w:lang w:val="en-GB"/>
        </w:rPr>
        <w:t xml:space="preserve"> </w:t>
      </w:r>
      <w:r w:rsidR="00B95A6C">
        <w:rPr>
          <w:rFonts w:cs="Arial"/>
          <w:color w:val="000000" w:themeColor="text1"/>
          <w:sz w:val="24"/>
          <w:lang w:val="en-GB"/>
        </w:rPr>
        <w:t>this report</w:t>
      </w:r>
      <w:r w:rsidR="00F1582E">
        <w:rPr>
          <w:rFonts w:cs="Arial"/>
          <w:color w:val="000000" w:themeColor="text1"/>
          <w:sz w:val="24"/>
          <w:lang w:val="en-GB"/>
        </w:rPr>
        <w:t xml:space="preserve"> </w:t>
      </w:r>
      <w:r w:rsidRPr="00804973">
        <w:rPr>
          <w:rFonts w:cs="Arial"/>
          <w:color w:val="000000" w:themeColor="text1"/>
          <w:sz w:val="24"/>
          <w:lang w:val="en-GB"/>
        </w:rPr>
        <w:t>use</w:t>
      </w:r>
      <w:r w:rsidR="00B95A6C">
        <w:rPr>
          <w:rFonts w:cs="Arial"/>
          <w:color w:val="000000" w:themeColor="text1"/>
          <w:sz w:val="24"/>
          <w:lang w:val="en-GB"/>
        </w:rPr>
        <w:t>s</w:t>
      </w:r>
      <w:r w:rsidRPr="00804973">
        <w:rPr>
          <w:rFonts w:cs="Arial"/>
          <w:color w:val="000000" w:themeColor="text1"/>
          <w:sz w:val="24"/>
          <w:lang w:val="en-GB"/>
        </w:rPr>
        <w:t xml:space="preserve"> the term “drug policy” as to include </w:t>
      </w:r>
      <w:r w:rsidR="00F26DE2">
        <w:rPr>
          <w:rFonts w:cs="Arial"/>
          <w:color w:val="000000" w:themeColor="text1"/>
          <w:sz w:val="24"/>
          <w:lang w:val="en-GB"/>
        </w:rPr>
        <w:t>governmental</w:t>
      </w:r>
      <w:r w:rsidRPr="00804973">
        <w:rPr>
          <w:rFonts w:cs="Arial"/>
          <w:color w:val="000000" w:themeColor="text1"/>
          <w:sz w:val="24"/>
          <w:lang w:val="en-GB"/>
        </w:rPr>
        <w:t xml:space="preserve"> policies on prevention, supply control, treatment and harm reduction. </w:t>
      </w:r>
      <w:r w:rsidR="002D355D">
        <w:rPr>
          <w:rFonts w:cs="Arial"/>
          <w:color w:val="000000" w:themeColor="text1"/>
          <w:sz w:val="24"/>
          <w:lang w:val="en-GB"/>
        </w:rPr>
        <w:t xml:space="preserve">Drug </w:t>
      </w:r>
      <w:r w:rsidR="002D355D" w:rsidRPr="0048355F">
        <w:rPr>
          <w:rFonts w:cs="Arial"/>
          <w:i/>
          <w:color w:val="000000" w:themeColor="text1"/>
          <w:sz w:val="24"/>
          <w:lang w:val="en-GB"/>
        </w:rPr>
        <w:t>control</w:t>
      </w:r>
      <w:r w:rsidR="002D355D">
        <w:rPr>
          <w:rFonts w:cs="Arial"/>
          <w:color w:val="000000" w:themeColor="text1"/>
          <w:sz w:val="24"/>
          <w:lang w:val="en-GB"/>
        </w:rPr>
        <w:t xml:space="preserve"> </w:t>
      </w:r>
      <w:r w:rsidR="000C507B">
        <w:rPr>
          <w:rFonts w:cs="Arial"/>
          <w:color w:val="000000" w:themeColor="text1"/>
          <w:sz w:val="24"/>
          <w:lang w:val="en-GB"/>
        </w:rPr>
        <w:t>policy</w:t>
      </w:r>
      <w:r w:rsidR="00734FC2">
        <w:rPr>
          <w:rFonts w:cs="Arial"/>
          <w:color w:val="000000" w:themeColor="text1"/>
          <w:sz w:val="24"/>
          <w:lang w:val="en-GB"/>
        </w:rPr>
        <w:t>,</w:t>
      </w:r>
      <w:r w:rsidR="0048355F">
        <w:rPr>
          <w:rFonts w:cs="Arial"/>
          <w:color w:val="000000" w:themeColor="text1"/>
          <w:sz w:val="24"/>
          <w:lang w:val="en-GB"/>
        </w:rPr>
        <w:t xml:space="preserve"> </w:t>
      </w:r>
      <w:r w:rsidR="000C507B">
        <w:rPr>
          <w:rFonts w:cs="Arial"/>
          <w:color w:val="000000" w:themeColor="text1"/>
          <w:sz w:val="24"/>
          <w:lang w:val="en-GB"/>
        </w:rPr>
        <w:t>aimed at</w:t>
      </w:r>
      <w:r w:rsidR="0034175B">
        <w:rPr>
          <w:rFonts w:cs="Arial"/>
          <w:color w:val="000000" w:themeColor="text1"/>
          <w:sz w:val="24"/>
          <w:lang w:val="en-GB"/>
        </w:rPr>
        <w:t xml:space="preserve"> </w:t>
      </w:r>
      <w:ins w:id="1" w:author="Claudia Costa Storti" w:date="2016-08-01T11:02:00Z">
        <w:r w:rsidR="00E30DA6">
          <w:rPr>
            <w:rFonts w:cs="Arial"/>
            <w:color w:val="000000" w:themeColor="text1"/>
            <w:sz w:val="24"/>
            <w:lang w:val="en-GB"/>
          </w:rPr>
          <w:t xml:space="preserve">disrupting </w:t>
        </w:r>
      </w:ins>
      <w:del w:id="2" w:author="Claudia Costa Storti" w:date="2016-08-01T11:02:00Z">
        <w:r w:rsidR="005F0688" w:rsidDel="00E30DA6">
          <w:rPr>
            <w:rFonts w:cs="Arial"/>
            <w:color w:val="000000" w:themeColor="text1"/>
            <w:sz w:val="24"/>
            <w:lang w:val="en-GB"/>
          </w:rPr>
          <w:delText xml:space="preserve">both </w:delText>
        </w:r>
      </w:del>
      <w:r w:rsidR="0034175B">
        <w:rPr>
          <w:rFonts w:cs="Arial"/>
          <w:color w:val="000000" w:themeColor="text1"/>
          <w:sz w:val="24"/>
          <w:lang w:val="en-GB"/>
        </w:rPr>
        <w:t>produc</w:t>
      </w:r>
      <w:del w:id="3" w:author="Claudia Costa Storti" w:date="2016-08-01T11:02:00Z">
        <w:r w:rsidR="0034175B" w:rsidDel="00E30DA6">
          <w:rPr>
            <w:rFonts w:cs="Arial"/>
            <w:color w:val="000000" w:themeColor="text1"/>
            <w:sz w:val="24"/>
            <w:lang w:val="en-GB"/>
          </w:rPr>
          <w:delText>ers</w:delText>
        </w:r>
      </w:del>
      <w:ins w:id="4" w:author="Claudia Costa Storti" w:date="2016-08-01T11:02:00Z">
        <w:r w:rsidR="00E30DA6">
          <w:rPr>
            <w:rFonts w:cs="Arial"/>
            <w:color w:val="000000" w:themeColor="text1"/>
            <w:sz w:val="24"/>
            <w:lang w:val="en-GB"/>
          </w:rPr>
          <w:t>tion</w:t>
        </w:r>
      </w:ins>
      <w:r w:rsidR="00531F23">
        <w:rPr>
          <w:rFonts w:cs="Arial"/>
          <w:color w:val="000000" w:themeColor="text1"/>
          <w:sz w:val="24"/>
          <w:lang w:val="en-GB"/>
        </w:rPr>
        <w:t>/</w:t>
      </w:r>
      <w:ins w:id="5" w:author="Claudia Costa Storti" w:date="2016-08-01T11:02:00Z">
        <w:r w:rsidR="00E30DA6">
          <w:rPr>
            <w:rFonts w:cs="Arial"/>
            <w:color w:val="000000" w:themeColor="text1"/>
            <w:sz w:val="24"/>
            <w:lang w:val="en-GB"/>
          </w:rPr>
          <w:t>trafficking/</w:t>
        </w:r>
      </w:ins>
      <w:del w:id="6" w:author="Claudia Costa Storti" w:date="2016-08-01T11:02:00Z">
        <w:r w:rsidR="0034175B" w:rsidDel="00E30DA6">
          <w:rPr>
            <w:rFonts w:cs="Arial"/>
            <w:color w:val="000000" w:themeColor="text1"/>
            <w:sz w:val="24"/>
            <w:lang w:val="en-GB"/>
          </w:rPr>
          <w:delText>dealers</w:delText>
        </w:r>
        <w:r w:rsidR="000C507B" w:rsidDel="00E30DA6">
          <w:rPr>
            <w:rFonts w:cs="Arial"/>
            <w:color w:val="000000" w:themeColor="text1"/>
            <w:sz w:val="24"/>
            <w:lang w:val="en-GB"/>
          </w:rPr>
          <w:delText xml:space="preserve"> </w:delText>
        </w:r>
      </w:del>
      <w:ins w:id="7" w:author="Claudia Costa Storti" w:date="2016-08-01T11:02:00Z">
        <w:r w:rsidR="00E30DA6">
          <w:rPr>
            <w:rFonts w:cs="Arial"/>
            <w:color w:val="000000" w:themeColor="text1"/>
            <w:sz w:val="24"/>
            <w:lang w:val="en-GB"/>
          </w:rPr>
          <w:t>sale</w:t>
        </w:r>
        <w:r w:rsidR="00E30DA6">
          <w:rPr>
            <w:rFonts w:cs="Arial"/>
            <w:color w:val="000000" w:themeColor="text1"/>
            <w:sz w:val="24"/>
            <w:lang w:val="en-GB"/>
          </w:rPr>
          <w:t xml:space="preserve"> </w:t>
        </w:r>
      </w:ins>
      <w:r w:rsidR="00531F23">
        <w:rPr>
          <w:rFonts w:cs="Arial"/>
          <w:color w:val="000000" w:themeColor="text1"/>
          <w:sz w:val="24"/>
          <w:lang w:val="en-GB"/>
        </w:rPr>
        <w:t xml:space="preserve">and </w:t>
      </w:r>
      <w:ins w:id="8" w:author="Claudia Costa Storti" w:date="2016-08-01T11:03:00Z">
        <w:r w:rsidR="00E30DA6">
          <w:rPr>
            <w:rFonts w:cs="Arial"/>
            <w:color w:val="000000" w:themeColor="text1"/>
            <w:sz w:val="24"/>
            <w:lang w:val="en-GB"/>
          </w:rPr>
          <w:t xml:space="preserve">the </w:t>
        </w:r>
      </w:ins>
      <w:r w:rsidR="000C507B">
        <w:rPr>
          <w:rFonts w:cs="Arial"/>
          <w:color w:val="000000" w:themeColor="text1"/>
          <w:sz w:val="24"/>
          <w:lang w:val="en-GB"/>
        </w:rPr>
        <w:t>user</w:t>
      </w:r>
      <w:del w:id="9" w:author="Claudia Costa Storti" w:date="2016-08-01T11:03:00Z">
        <w:r w:rsidR="000C507B" w:rsidDel="00E30DA6">
          <w:rPr>
            <w:rFonts w:cs="Arial"/>
            <w:color w:val="000000" w:themeColor="text1"/>
            <w:sz w:val="24"/>
            <w:lang w:val="en-GB"/>
          </w:rPr>
          <w:delText>s</w:delText>
        </w:r>
      </w:del>
      <w:r w:rsidR="00531F23">
        <w:rPr>
          <w:rFonts w:cs="Arial"/>
          <w:color w:val="000000" w:themeColor="text1"/>
          <w:sz w:val="24"/>
          <w:lang w:val="en-GB"/>
        </w:rPr>
        <w:t xml:space="preserve"> of</w:t>
      </w:r>
      <w:r w:rsidR="005F0688">
        <w:rPr>
          <w:rFonts w:cs="Arial"/>
          <w:color w:val="000000" w:themeColor="text1"/>
          <w:sz w:val="24"/>
          <w:lang w:val="en-GB"/>
        </w:rPr>
        <w:t xml:space="preserve"> </w:t>
      </w:r>
      <w:ins w:id="10" w:author="Claudia Costa Storti" w:date="2016-08-01T11:03:00Z">
        <w:r w:rsidR="00E30DA6">
          <w:rPr>
            <w:rFonts w:cs="Arial"/>
            <w:color w:val="000000" w:themeColor="text1"/>
            <w:sz w:val="24"/>
            <w:lang w:val="en-GB"/>
          </w:rPr>
          <w:t xml:space="preserve">illicit </w:t>
        </w:r>
      </w:ins>
      <w:r w:rsidR="005F0688">
        <w:rPr>
          <w:rFonts w:cs="Arial"/>
          <w:color w:val="000000" w:themeColor="text1"/>
          <w:sz w:val="24"/>
          <w:lang w:val="en-GB"/>
        </w:rPr>
        <w:t>drugs</w:t>
      </w:r>
      <w:r w:rsidR="00734FC2">
        <w:rPr>
          <w:rFonts w:cs="Arial"/>
          <w:color w:val="000000" w:themeColor="text1"/>
          <w:sz w:val="24"/>
          <w:lang w:val="en-GB"/>
        </w:rPr>
        <w:t>, is a subset of this policy</w:t>
      </w:r>
      <w:r w:rsidR="00976B26">
        <w:rPr>
          <w:rFonts w:cs="Arial"/>
          <w:color w:val="000000" w:themeColor="text1"/>
          <w:sz w:val="24"/>
          <w:lang w:val="en-GB"/>
        </w:rPr>
        <w:t>.</w:t>
      </w:r>
      <w:r w:rsidR="00531F23">
        <w:rPr>
          <w:rFonts w:cs="Arial"/>
          <w:color w:val="000000" w:themeColor="text1"/>
          <w:sz w:val="24"/>
          <w:lang w:val="en-GB"/>
        </w:rPr>
        <w:t xml:space="preserve"> </w:t>
      </w:r>
      <w:commentRangeStart w:id="11"/>
      <w:r w:rsidR="00531F23">
        <w:rPr>
          <w:rFonts w:cs="Arial"/>
          <w:color w:val="000000" w:themeColor="text1"/>
          <w:sz w:val="24"/>
          <w:lang w:val="en-GB"/>
        </w:rPr>
        <w:t xml:space="preserve">Drug control policy comprises </w:t>
      </w:r>
      <w:ins w:id="12" w:author="Claudia Costa Storti" w:date="2016-08-01T11:13:00Z">
        <w:r w:rsidR="007E62C4">
          <w:rPr>
            <w:rFonts w:cs="Arial"/>
            <w:color w:val="000000" w:themeColor="text1"/>
            <w:sz w:val="24"/>
            <w:lang w:val="en-GB"/>
          </w:rPr>
          <w:t>the complete criminal justice structure and processes</w:t>
        </w:r>
      </w:ins>
      <w:ins w:id="13" w:author="Claudia Costa Storti" w:date="2016-08-01T11:14:00Z">
        <w:r w:rsidR="007E62C4">
          <w:rPr>
            <w:rFonts w:cs="Arial"/>
            <w:color w:val="000000" w:themeColor="text1"/>
            <w:sz w:val="24"/>
            <w:lang w:val="en-GB"/>
          </w:rPr>
          <w:t xml:space="preserve">, i.e., includes crime prevention, </w:t>
        </w:r>
      </w:ins>
      <w:ins w:id="14" w:author="Claudia Costa Storti" w:date="2016-08-01T11:19:00Z">
        <w:r w:rsidR="007E62C4">
          <w:rPr>
            <w:rFonts w:cs="Arial"/>
            <w:color w:val="000000" w:themeColor="text1"/>
            <w:sz w:val="24"/>
            <w:lang w:val="en-GB"/>
          </w:rPr>
          <w:t>defining</w:t>
        </w:r>
      </w:ins>
      <w:ins w:id="15" w:author="Claudia Costa Storti" w:date="2016-08-01T11:18:00Z">
        <w:r w:rsidR="007E62C4">
          <w:rPr>
            <w:rFonts w:cs="Arial"/>
            <w:color w:val="000000" w:themeColor="text1"/>
            <w:sz w:val="24"/>
            <w:lang w:val="en-GB"/>
          </w:rPr>
          <w:t xml:space="preserve"> the legal framework, </w:t>
        </w:r>
      </w:ins>
      <w:ins w:id="16" w:author="Claudia Costa Storti" w:date="2016-08-01T11:14:00Z">
        <w:r w:rsidR="007E62C4">
          <w:rPr>
            <w:rFonts w:cs="Arial"/>
            <w:color w:val="000000" w:themeColor="text1"/>
            <w:sz w:val="24"/>
            <w:lang w:val="en-GB"/>
          </w:rPr>
          <w:t xml:space="preserve">policing, </w:t>
        </w:r>
      </w:ins>
      <w:ins w:id="17" w:author="Claudia Costa Storti" w:date="2016-08-01T11:17:00Z">
        <w:r w:rsidR="007E62C4">
          <w:rPr>
            <w:rFonts w:cs="Arial"/>
            <w:color w:val="000000" w:themeColor="text1"/>
            <w:sz w:val="24"/>
            <w:lang w:val="en-GB"/>
          </w:rPr>
          <w:t>prosecution</w:t>
        </w:r>
      </w:ins>
      <w:ins w:id="18" w:author="Claudia Costa Storti" w:date="2016-08-01T11:14:00Z">
        <w:r w:rsidR="007E62C4">
          <w:rPr>
            <w:rFonts w:cs="Arial"/>
            <w:color w:val="000000" w:themeColor="text1"/>
            <w:sz w:val="24"/>
            <w:lang w:val="en-GB"/>
          </w:rPr>
          <w:t>, sentencing,</w:t>
        </w:r>
      </w:ins>
      <w:ins w:id="19" w:author="Claudia Costa Storti" w:date="2016-08-01T11:19:00Z">
        <w:r w:rsidR="007E62C4">
          <w:rPr>
            <w:rFonts w:cs="Arial"/>
            <w:color w:val="000000" w:themeColor="text1"/>
            <w:sz w:val="24"/>
            <w:lang w:val="en-GB"/>
          </w:rPr>
          <w:t xml:space="preserve"> </w:t>
        </w:r>
      </w:ins>
      <w:ins w:id="20" w:author="Claudia Costa Storti" w:date="2016-08-01T11:20:00Z">
        <w:r w:rsidR="007E62C4">
          <w:rPr>
            <w:rFonts w:cs="Arial"/>
            <w:color w:val="000000" w:themeColor="text1"/>
            <w:sz w:val="24"/>
            <w:lang w:val="en-GB"/>
          </w:rPr>
          <w:t>imprisonments and probation and community services as well as social reintegration interventions</w:t>
        </w:r>
      </w:ins>
      <w:del w:id="21" w:author="Claudia Costa Storti" w:date="2016-08-01T11:20:00Z">
        <w:r w:rsidR="00531F23" w:rsidDel="007E62C4">
          <w:rPr>
            <w:rFonts w:cs="Arial"/>
            <w:color w:val="000000" w:themeColor="text1"/>
            <w:sz w:val="24"/>
            <w:lang w:val="en-GB"/>
          </w:rPr>
          <w:delText>drug regulations and the enforcement</w:delText>
        </w:r>
      </w:del>
      <w:del w:id="22" w:author="Claudia Costa Storti" w:date="2016-08-01T11:08:00Z">
        <w:r w:rsidR="00531F23" w:rsidDel="00CA3917">
          <w:rPr>
            <w:rFonts w:cs="Arial"/>
            <w:color w:val="000000" w:themeColor="text1"/>
            <w:sz w:val="24"/>
            <w:lang w:val="en-GB"/>
          </w:rPr>
          <w:delText xml:space="preserve"> of them</w:delText>
        </w:r>
      </w:del>
      <w:commentRangeEnd w:id="11"/>
      <w:del w:id="23" w:author="Claudia Costa Storti" w:date="2016-08-01T11:20:00Z">
        <w:r w:rsidR="00E30DA6" w:rsidDel="007E62C4">
          <w:rPr>
            <w:rStyle w:val="CommentReference"/>
          </w:rPr>
          <w:commentReference w:id="11"/>
        </w:r>
      </w:del>
      <w:ins w:id="24" w:author="Claudia Costa Storti" w:date="2016-08-01T11:20:00Z">
        <w:r w:rsidR="007E62C4">
          <w:rPr>
            <w:rFonts w:cs="Arial"/>
            <w:color w:val="000000" w:themeColor="text1"/>
            <w:sz w:val="24"/>
            <w:lang w:val="en-GB"/>
          </w:rPr>
          <w:t xml:space="preserve"> (Maguire, </w:t>
        </w:r>
        <w:commentRangeStart w:id="25"/>
        <w:r w:rsidR="007E62C4">
          <w:rPr>
            <w:rFonts w:cs="Arial"/>
            <w:color w:val="000000" w:themeColor="text1"/>
            <w:sz w:val="24"/>
            <w:lang w:val="en-GB"/>
          </w:rPr>
          <w:t>1997</w:t>
        </w:r>
      </w:ins>
      <w:commentRangeEnd w:id="25"/>
      <w:ins w:id="26" w:author="Claudia Costa Storti" w:date="2016-08-01T11:28:00Z">
        <w:r w:rsidR="00D0735C">
          <w:rPr>
            <w:rStyle w:val="CommentReference"/>
          </w:rPr>
          <w:commentReference w:id="25"/>
        </w:r>
      </w:ins>
      <w:ins w:id="27" w:author="Claudia Costa Storti" w:date="2016-08-01T11:20:00Z">
        <w:r w:rsidR="007E62C4">
          <w:rPr>
            <w:rFonts w:cs="Arial"/>
            <w:color w:val="000000" w:themeColor="text1"/>
            <w:sz w:val="24"/>
            <w:lang w:val="en-GB"/>
          </w:rPr>
          <w:t>)</w:t>
        </w:r>
      </w:ins>
      <w:r w:rsidR="00531F23">
        <w:rPr>
          <w:rFonts w:cs="Arial"/>
          <w:color w:val="000000" w:themeColor="text1"/>
          <w:sz w:val="24"/>
          <w:lang w:val="en-GB"/>
        </w:rPr>
        <w:t xml:space="preserve">. </w:t>
      </w:r>
      <w:r w:rsidR="006443FD">
        <w:rPr>
          <w:rFonts w:cs="Arial"/>
          <w:color w:val="000000" w:themeColor="text1"/>
          <w:sz w:val="24"/>
          <w:lang w:val="en-GB"/>
        </w:rPr>
        <w:t xml:space="preserve">In </w:t>
      </w:r>
      <w:del w:id="28" w:author="Claudia Costa Storti" w:date="2016-08-01T11:05:00Z">
        <w:r w:rsidR="006443FD" w:rsidDel="00CA3917">
          <w:rPr>
            <w:rFonts w:cs="Arial"/>
            <w:color w:val="000000" w:themeColor="text1"/>
            <w:sz w:val="24"/>
            <w:lang w:val="en-GB"/>
          </w:rPr>
          <w:delText xml:space="preserve">most </w:delText>
        </w:r>
      </w:del>
      <w:ins w:id="29" w:author="Claudia Costa Storti" w:date="2016-08-01T11:05:00Z">
        <w:r w:rsidR="00CA3917">
          <w:rPr>
            <w:rFonts w:cs="Arial"/>
            <w:color w:val="000000" w:themeColor="text1"/>
            <w:sz w:val="24"/>
            <w:lang w:val="en-GB"/>
          </w:rPr>
          <w:t>many</w:t>
        </w:r>
        <w:r w:rsidR="00CA3917">
          <w:rPr>
            <w:rFonts w:cs="Arial"/>
            <w:color w:val="000000" w:themeColor="text1"/>
            <w:sz w:val="24"/>
            <w:lang w:val="en-GB"/>
          </w:rPr>
          <w:t xml:space="preserve"> </w:t>
        </w:r>
      </w:ins>
      <w:del w:id="30" w:author="Claudia Costa Storti" w:date="2016-08-01T11:05:00Z">
        <w:r w:rsidR="006443FD" w:rsidDel="00CA3917">
          <w:rPr>
            <w:rFonts w:cs="Arial"/>
            <w:color w:val="000000" w:themeColor="text1"/>
            <w:sz w:val="24"/>
            <w:lang w:val="en-GB"/>
          </w:rPr>
          <w:delText>states</w:delText>
        </w:r>
      </w:del>
      <w:ins w:id="31" w:author="Claudia Costa Storti" w:date="2016-08-01T11:05:00Z">
        <w:r w:rsidR="00CA3917">
          <w:rPr>
            <w:rFonts w:cs="Arial"/>
            <w:color w:val="000000" w:themeColor="text1"/>
            <w:sz w:val="24"/>
            <w:lang w:val="en-GB"/>
          </w:rPr>
          <w:t>countries</w:t>
        </w:r>
      </w:ins>
      <w:r w:rsidR="00976B26">
        <w:rPr>
          <w:rFonts w:cs="Arial"/>
          <w:color w:val="000000" w:themeColor="text1"/>
          <w:sz w:val="24"/>
          <w:lang w:val="en-GB"/>
        </w:rPr>
        <w:t xml:space="preserve">, </w:t>
      </w:r>
      <w:ins w:id="32" w:author="Claudia Costa Storti" w:date="2016-08-01T11:05:00Z">
        <w:r w:rsidR="00CA3917">
          <w:rPr>
            <w:rFonts w:cs="Arial"/>
            <w:color w:val="000000" w:themeColor="text1"/>
            <w:sz w:val="24"/>
            <w:lang w:val="en-GB"/>
          </w:rPr>
          <w:t xml:space="preserve">the </w:t>
        </w:r>
      </w:ins>
      <w:r w:rsidR="00027245">
        <w:rPr>
          <w:rFonts w:cs="Arial"/>
          <w:color w:val="000000" w:themeColor="text1"/>
          <w:sz w:val="24"/>
          <w:lang w:val="en-GB"/>
        </w:rPr>
        <w:t xml:space="preserve">violation of the </w:t>
      </w:r>
      <w:ins w:id="33" w:author="Claudia Costa Storti" w:date="2016-08-01T11:05:00Z">
        <w:r w:rsidR="00CA3917">
          <w:rPr>
            <w:rFonts w:cs="Arial"/>
            <w:color w:val="000000" w:themeColor="text1"/>
            <w:sz w:val="24"/>
            <w:lang w:val="en-GB"/>
          </w:rPr>
          <w:t xml:space="preserve">some </w:t>
        </w:r>
      </w:ins>
      <w:r w:rsidR="00027245">
        <w:rPr>
          <w:rFonts w:cs="Arial"/>
          <w:color w:val="000000" w:themeColor="text1"/>
          <w:sz w:val="24"/>
          <w:lang w:val="en-GB"/>
        </w:rPr>
        <w:t xml:space="preserve">drug laws </w:t>
      </w:r>
      <w:r w:rsidR="000C507B">
        <w:rPr>
          <w:rFonts w:cs="Arial"/>
          <w:color w:val="000000" w:themeColor="text1"/>
          <w:sz w:val="24"/>
          <w:lang w:val="en-GB"/>
        </w:rPr>
        <w:t>result</w:t>
      </w:r>
      <w:ins w:id="34" w:author="Claudia Costa Storti" w:date="2016-08-01T11:05:00Z">
        <w:r w:rsidR="00CA3917">
          <w:rPr>
            <w:rFonts w:cs="Arial"/>
            <w:color w:val="000000" w:themeColor="text1"/>
            <w:sz w:val="24"/>
            <w:lang w:val="en-GB"/>
          </w:rPr>
          <w:t>s</w:t>
        </w:r>
      </w:ins>
      <w:r w:rsidR="000C507B">
        <w:rPr>
          <w:rFonts w:cs="Arial"/>
          <w:color w:val="000000" w:themeColor="text1"/>
          <w:sz w:val="24"/>
          <w:lang w:val="en-GB"/>
        </w:rPr>
        <w:t xml:space="preserve"> in criminal sanction</w:t>
      </w:r>
      <w:r w:rsidR="00027245">
        <w:rPr>
          <w:rFonts w:cs="Arial"/>
          <w:color w:val="000000" w:themeColor="text1"/>
          <w:sz w:val="24"/>
          <w:lang w:val="en-GB"/>
        </w:rPr>
        <w:t xml:space="preserve">s, if caught by the </w:t>
      </w:r>
      <w:r w:rsidR="005F0688">
        <w:rPr>
          <w:rFonts w:cs="Arial"/>
          <w:color w:val="000000" w:themeColor="text1"/>
          <w:sz w:val="24"/>
          <w:lang w:val="en-GB"/>
        </w:rPr>
        <w:t>authorities</w:t>
      </w:r>
      <w:r w:rsidR="000C507B">
        <w:rPr>
          <w:rFonts w:cs="Arial"/>
          <w:color w:val="000000" w:themeColor="text1"/>
          <w:sz w:val="24"/>
          <w:lang w:val="en-GB"/>
        </w:rPr>
        <w:t xml:space="preserve">. </w:t>
      </w:r>
      <w:r w:rsidR="006443FD">
        <w:rPr>
          <w:rFonts w:cs="Arial"/>
          <w:color w:val="000000" w:themeColor="text1"/>
          <w:sz w:val="24"/>
          <w:lang w:val="en-GB"/>
        </w:rPr>
        <w:t xml:space="preserve">Although also </w:t>
      </w:r>
      <w:r w:rsidR="00531F23">
        <w:rPr>
          <w:rFonts w:cs="Arial"/>
          <w:color w:val="000000" w:themeColor="text1"/>
          <w:sz w:val="24"/>
          <w:lang w:val="en-GB"/>
        </w:rPr>
        <w:t xml:space="preserve">the production and sale of </w:t>
      </w:r>
      <w:r w:rsidR="006443FD">
        <w:rPr>
          <w:rFonts w:cs="Arial"/>
          <w:color w:val="000000" w:themeColor="text1"/>
          <w:sz w:val="24"/>
          <w:lang w:val="en-GB"/>
        </w:rPr>
        <w:t xml:space="preserve">legal substances like alcohol are regulated, the </w:t>
      </w:r>
      <w:r w:rsidR="00DE5BF9">
        <w:rPr>
          <w:rFonts w:cs="Arial"/>
          <w:color w:val="000000" w:themeColor="text1"/>
          <w:sz w:val="24"/>
          <w:lang w:val="en-GB"/>
        </w:rPr>
        <w:t xml:space="preserve">illegality </w:t>
      </w:r>
      <w:ins w:id="35" w:author="Claudia Costa Storti" w:date="2016-08-01T11:06:00Z">
        <w:r w:rsidR="00CA3917">
          <w:rPr>
            <w:rFonts w:cs="Arial"/>
            <w:color w:val="000000" w:themeColor="text1"/>
            <w:sz w:val="24"/>
            <w:lang w:val="en-GB"/>
          </w:rPr>
          <w:t xml:space="preserve">of production/trafficking/dealing/use </w:t>
        </w:r>
      </w:ins>
      <w:r w:rsidR="00DE5BF9">
        <w:rPr>
          <w:rFonts w:cs="Arial"/>
          <w:color w:val="000000" w:themeColor="text1"/>
          <w:sz w:val="24"/>
          <w:lang w:val="en-GB"/>
        </w:rPr>
        <w:t>and corresponding</w:t>
      </w:r>
      <w:r w:rsidR="006443FD">
        <w:rPr>
          <w:rFonts w:cs="Arial"/>
          <w:color w:val="000000" w:themeColor="text1"/>
          <w:sz w:val="24"/>
          <w:lang w:val="en-GB"/>
        </w:rPr>
        <w:t xml:space="preserve"> control regimes separate </w:t>
      </w:r>
      <w:del w:id="36" w:author="Claudia Costa Storti" w:date="2016-08-01T11:31:00Z">
        <w:r w:rsidR="00531F23" w:rsidDel="00D0735C">
          <w:rPr>
            <w:rFonts w:cs="Arial"/>
            <w:color w:val="000000" w:themeColor="text1"/>
            <w:sz w:val="24"/>
            <w:lang w:val="en-GB"/>
          </w:rPr>
          <w:delText>narcotic</w:delText>
        </w:r>
        <w:r w:rsidR="00DE5BF9" w:rsidDel="00D0735C">
          <w:rPr>
            <w:rFonts w:cs="Arial"/>
            <w:color w:val="000000" w:themeColor="text1"/>
            <w:sz w:val="24"/>
            <w:lang w:val="en-GB"/>
          </w:rPr>
          <w:delText xml:space="preserve"> </w:delText>
        </w:r>
      </w:del>
      <w:ins w:id="37" w:author="Claudia Costa Storti" w:date="2016-08-01T11:32:00Z">
        <w:r w:rsidR="008319C6">
          <w:rPr>
            <w:rFonts w:cs="Arial"/>
            <w:color w:val="000000" w:themeColor="text1"/>
            <w:sz w:val="24"/>
            <w:lang w:val="en-GB"/>
          </w:rPr>
          <w:t>illegal</w:t>
        </w:r>
      </w:ins>
      <w:ins w:id="38" w:author="Claudia Costa Storti" w:date="2016-08-01T11:31:00Z">
        <w:r w:rsidR="00D0735C">
          <w:rPr>
            <w:rFonts w:cs="Arial"/>
            <w:color w:val="000000" w:themeColor="text1"/>
            <w:sz w:val="24"/>
            <w:lang w:val="en-GB"/>
          </w:rPr>
          <w:t xml:space="preserve"> </w:t>
        </w:r>
      </w:ins>
      <w:r w:rsidR="00DE5BF9">
        <w:rPr>
          <w:rFonts w:cs="Arial"/>
          <w:color w:val="000000" w:themeColor="text1"/>
          <w:sz w:val="24"/>
          <w:lang w:val="en-GB"/>
        </w:rPr>
        <w:t>drugs</w:t>
      </w:r>
      <w:r w:rsidR="006443FD">
        <w:rPr>
          <w:rFonts w:cs="Arial"/>
          <w:color w:val="000000" w:themeColor="text1"/>
          <w:sz w:val="24"/>
          <w:lang w:val="en-GB"/>
        </w:rPr>
        <w:t xml:space="preserve"> from </w:t>
      </w:r>
      <w:del w:id="39" w:author="Claudia Costa Storti" w:date="2016-08-01T11:06:00Z">
        <w:r w:rsidR="006443FD" w:rsidDel="00CA3917">
          <w:rPr>
            <w:rFonts w:cs="Arial"/>
            <w:color w:val="000000" w:themeColor="text1"/>
            <w:sz w:val="24"/>
            <w:lang w:val="en-GB"/>
          </w:rPr>
          <w:delText>other psychoactive substances</w:delText>
        </w:r>
      </w:del>
      <w:ins w:id="40" w:author="Claudia Costa Storti" w:date="2016-08-01T11:06:00Z">
        <w:r w:rsidR="00CA3917">
          <w:rPr>
            <w:rFonts w:cs="Arial"/>
            <w:color w:val="000000" w:themeColor="text1"/>
            <w:sz w:val="24"/>
            <w:lang w:val="en-GB"/>
          </w:rPr>
          <w:t>alcohol</w:t>
        </w:r>
      </w:ins>
      <w:r w:rsidR="006443FD">
        <w:rPr>
          <w:rFonts w:cs="Arial"/>
          <w:color w:val="000000" w:themeColor="text1"/>
          <w:sz w:val="24"/>
          <w:lang w:val="en-GB"/>
        </w:rPr>
        <w:t>.</w:t>
      </w:r>
      <w:commentRangeEnd w:id="0"/>
      <w:r w:rsidR="00945688">
        <w:rPr>
          <w:rStyle w:val="CommentReference"/>
        </w:rPr>
        <w:commentReference w:id="0"/>
      </w:r>
    </w:p>
    <w:p w:rsidR="009B58BE" w:rsidRDefault="00027245" w:rsidP="00E7450F">
      <w:pPr>
        <w:jc w:val="both"/>
        <w:rPr>
          <w:rFonts w:cs="Arial"/>
          <w:sz w:val="24"/>
          <w:szCs w:val="24"/>
          <w:lang w:val="en-GB"/>
        </w:rPr>
      </w:pPr>
      <w:r>
        <w:rPr>
          <w:rFonts w:cs="Arial"/>
          <w:color w:val="000000" w:themeColor="text1"/>
          <w:sz w:val="24"/>
          <w:lang w:val="en-GB"/>
        </w:rPr>
        <w:t xml:space="preserve">In </w:t>
      </w:r>
      <w:del w:id="41" w:author="Claudia Costa Storti" w:date="2016-08-01T11:36:00Z">
        <w:r w:rsidDel="008319C6">
          <w:rPr>
            <w:rFonts w:cs="Arial"/>
            <w:color w:val="000000" w:themeColor="text1"/>
            <w:sz w:val="24"/>
            <w:lang w:val="en-GB"/>
          </w:rPr>
          <w:delText>many</w:delText>
        </w:r>
      </w:del>
      <w:ins w:id="42" w:author="Claudia Costa Storti" w:date="2016-08-01T11:36:00Z">
        <w:r w:rsidR="008319C6">
          <w:rPr>
            <w:rFonts w:cs="Arial"/>
            <w:color w:val="000000" w:themeColor="text1"/>
            <w:sz w:val="24"/>
            <w:lang w:val="en-GB"/>
          </w:rPr>
          <w:t>some</w:t>
        </w:r>
      </w:ins>
      <w:r>
        <w:rPr>
          <w:rFonts w:cs="Arial"/>
          <w:color w:val="000000" w:themeColor="text1"/>
          <w:sz w:val="24"/>
          <w:lang w:val="en-GB"/>
        </w:rPr>
        <w:t xml:space="preserve"> countries </w:t>
      </w:r>
      <w:commentRangeStart w:id="43"/>
      <w:del w:id="44" w:author="Claudia Costa Storti" w:date="2016-08-01T11:35:00Z">
        <w:r w:rsidDel="008319C6">
          <w:rPr>
            <w:rFonts w:cs="Arial"/>
            <w:color w:val="000000" w:themeColor="text1"/>
            <w:sz w:val="24"/>
            <w:lang w:val="en-GB"/>
          </w:rPr>
          <w:delText>s</w:delText>
        </w:r>
        <w:r w:rsidR="00771F2F" w:rsidDel="008319C6">
          <w:rPr>
            <w:rFonts w:cs="Arial"/>
            <w:color w:val="000000" w:themeColor="text1"/>
            <w:sz w:val="24"/>
            <w:lang w:val="en-GB"/>
          </w:rPr>
          <w:delText xml:space="preserve">upply </w:delText>
        </w:r>
        <w:r w:rsidR="00734FC2" w:rsidDel="008319C6">
          <w:rPr>
            <w:rFonts w:cs="Arial"/>
            <w:color w:val="000000" w:themeColor="text1"/>
            <w:sz w:val="24"/>
            <w:lang w:val="en-GB"/>
          </w:rPr>
          <w:delText>reduction</w:delText>
        </w:r>
      </w:del>
      <w:ins w:id="45" w:author="Claudia Costa Storti" w:date="2016-08-01T11:35:00Z">
        <w:r w:rsidR="008319C6">
          <w:rPr>
            <w:rFonts w:cs="Arial"/>
            <w:color w:val="000000" w:themeColor="text1"/>
            <w:sz w:val="24"/>
            <w:lang w:val="en-GB"/>
          </w:rPr>
          <w:t>drug control policies</w:t>
        </w:r>
      </w:ins>
      <w:ins w:id="46" w:author="Claudia Costa Storti" w:date="2016-08-01T12:11:00Z">
        <w:r w:rsidR="003A6D68">
          <w:rPr>
            <w:rStyle w:val="FootnoteReference"/>
            <w:rFonts w:cs="Arial"/>
            <w:color w:val="000000" w:themeColor="text1"/>
            <w:sz w:val="24"/>
            <w:lang w:val="en-GB"/>
          </w:rPr>
          <w:footnoteReference w:id="1"/>
        </w:r>
      </w:ins>
      <w:r w:rsidR="00771F2F">
        <w:rPr>
          <w:rFonts w:cs="Arial"/>
          <w:color w:val="000000" w:themeColor="text1"/>
          <w:sz w:val="24"/>
          <w:lang w:val="en-GB"/>
        </w:rPr>
        <w:t xml:space="preserve"> </w:t>
      </w:r>
      <w:commentRangeEnd w:id="43"/>
      <w:r w:rsidR="008319C6">
        <w:rPr>
          <w:rStyle w:val="CommentReference"/>
        </w:rPr>
        <w:commentReference w:id="43"/>
      </w:r>
      <w:del w:id="55" w:author="Claudia Costa Storti" w:date="2016-08-01T11:36:00Z">
        <w:r w:rsidR="00771F2F" w:rsidDel="008319C6">
          <w:rPr>
            <w:rFonts w:cs="Arial"/>
            <w:color w:val="000000" w:themeColor="text1"/>
            <w:sz w:val="24"/>
            <w:lang w:val="en-GB"/>
          </w:rPr>
          <w:delText>(aiming at eliminating or reducing drug availability)</w:delText>
        </w:r>
        <w:r w:rsidR="00B95A6C" w:rsidDel="008319C6">
          <w:rPr>
            <w:rFonts w:cs="Arial"/>
            <w:color w:val="000000" w:themeColor="text1"/>
            <w:sz w:val="24"/>
            <w:lang w:val="en-GB"/>
          </w:rPr>
          <w:delText xml:space="preserve"> </w:delText>
        </w:r>
      </w:del>
      <w:r w:rsidR="00B95A6C">
        <w:rPr>
          <w:rFonts w:cs="Arial"/>
          <w:color w:val="000000" w:themeColor="text1"/>
          <w:sz w:val="24"/>
          <w:lang w:val="en-GB"/>
        </w:rPr>
        <w:t xml:space="preserve">is the main approach for addressing the drug problem. </w:t>
      </w:r>
      <w:r w:rsidR="00771F2F">
        <w:rPr>
          <w:rFonts w:cs="Arial"/>
          <w:color w:val="000000" w:themeColor="text1"/>
          <w:sz w:val="24"/>
          <w:lang w:val="en-GB"/>
        </w:rPr>
        <w:t>Still, e</w:t>
      </w:r>
      <w:r>
        <w:rPr>
          <w:rFonts w:cs="Arial"/>
          <w:color w:val="000000" w:themeColor="text1"/>
          <w:sz w:val="24"/>
          <w:lang w:val="en-GB"/>
        </w:rPr>
        <w:t xml:space="preserve">fforts aiming at reducing </w:t>
      </w:r>
      <w:r w:rsidR="00734FC2">
        <w:rPr>
          <w:rFonts w:cs="Arial"/>
          <w:color w:val="000000" w:themeColor="text1"/>
          <w:sz w:val="24"/>
          <w:lang w:val="en-GB"/>
        </w:rPr>
        <w:t xml:space="preserve">the </w:t>
      </w:r>
      <w:r w:rsidR="00771F2F">
        <w:rPr>
          <w:rFonts w:cs="Arial"/>
          <w:color w:val="000000" w:themeColor="text1"/>
          <w:sz w:val="24"/>
          <w:lang w:val="en-GB"/>
        </w:rPr>
        <w:t>demand (prevention and treatment</w:t>
      </w:r>
      <w:r w:rsidR="00734FC2">
        <w:rPr>
          <w:rFonts w:cs="Arial"/>
          <w:color w:val="000000" w:themeColor="text1"/>
          <w:sz w:val="24"/>
          <w:lang w:val="en-GB"/>
        </w:rPr>
        <w:t xml:space="preserve"> measures</w:t>
      </w:r>
      <w:r w:rsidR="00771F2F">
        <w:rPr>
          <w:rFonts w:cs="Arial"/>
          <w:color w:val="000000" w:themeColor="text1"/>
          <w:sz w:val="24"/>
          <w:lang w:val="en-GB"/>
        </w:rPr>
        <w:t>) are important elements</w:t>
      </w:r>
      <w:r w:rsidR="00734FC2">
        <w:rPr>
          <w:rFonts w:cs="Arial"/>
          <w:color w:val="000000" w:themeColor="text1"/>
          <w:sz w:val="24"/>
          <w:lang w:val="en-GB"/>
        </w:rPr>
        <w:t>,</w:t>
      </w:r>
      <w:r w:rsidR="00771F2F">
        <w:rPr>
          <w:rFonts w:cs="Arial"/>
          <w:color w:val="000000" w:themeColor="text1"/>
          <w:sz w:val="24"/>
          <w:lang w:val="en-GB"/>
        </w:rPr>
        <w:t xml:space="preserve"> and harm reduction initiative</w:t>
      </w:r>
      <w:r w:rsidR="00734FC2">
        <w:rPr>
          <w:rFonts w:cs="Arial"/>
          <w:color w:val="000000" w:themeColor="text1"/>
          <w:sz w:val="24"/>
          <w:lang w:val="en-GB"/>
        </w:rPr>
        <w:t>s</w:t>
      </w:r>
      <w:r w:rsidR="00771F2F">
        <w:rPr>
          <w:rFonts w:cs="Arial"/>
          <w:color w:val="000000" w:themeColor="text1"/>
          <w:sz w:val="24"/>
          <w:lang w:val="en-GB"/>
        </w:rPr>
        <w:t xml:space="preserve"> have gained importance</w:t>
      </w:r>
      <w:ins w:id="56" w:author="Claudia Costa Storti" w:date="2016-08-01T11:52:00Z">
        <w:r w:rsidR="00E7450F">
          <w:rPr>
            <w:rFonts w:cs="Arial"/>
            <w:color w:val="000000" w:themeColor="text1"/>
            <w:sz w:val="24"/>
            <w:lang w:val="en-GB"/>
          </w:rPr>
          <w:t>.</w:t>
        </w:r>
      </w:ins>
      <w:ins w:id="57" w:author="Claudia Costa Storti" w:date="2016-08-01T11:48:00Z">
        <w:r w:rsidR="00E7450F">
          <w:rPr>
            <w:rFonts w:cs="Arial"/>
            <w:color w:val="000000" w:themeColor="text1"/>
            <w:sz w:val="24"/>
            <w:lang w:val="en-GB"/>
          </w:rPr>
          <w:t xml:space="preserve"> </w:t>
        </w:r>
      </w:ins>
      <w:ins w:id="58" w:author="Claudia Costa Storti" w:date="2016-08-01T11:52:00Z">
        <w:r w:rsidR="00E7450F">
          <w:rPr>
            <w:rFonts w:cs="Arial"/>
            <w:color w:val="000000" w:themeColor="text1"/>
            <w:sz w:val="24"/>
            <w:lang w:val="en-GB"/>
          </w:rPr>
          <w:t>For instance,</w:t>
        </w:r>
      </w:ins>
      <w:ins w:id="59" w:author="Claudia Costa Storti" w:date="2016-08-01T11:48:00Z">
        <w:r w:rsidR="00E7450F">
          <w:rPr>
            <w:rFonts w:cs="Arial"/>
            <w:color w:val="000000" w:themeColor="text1"/>
            <w:sz w:val="24"/>
            <w:lang w:val="en-GB"/>
          </w:rPr>
          <w:t xml:space="preserve"> in the EU</w:t>
        </w:r>
      </w:ins>
      <w:ins w:id="60" w:author="Claudia Costa Storti" w:date="2016-08-01T11:52:00Z">
        <w:r w:rsidR="00E7450F">
          <w:rPr>
            <w:rFonts w:cs="Arial"/>
            <w:color w:val="000000" w:themeColor="text1"/>
            <w:sz w:val="24"/>
            <w:lang w:val="en-GB"/>
          </w:rPr>
          <w:t>,</w:t>
        </w:r>
      </w:ins>
      <w:ins w:id="61" w:author="Claudia Costa Storti" w:date="2016-08-01T11:48:00Z">
        <w:r w:rsidR="00E7450F">
          <w:rPr>
            <w:rFonts w:cs="Arial"/>
            <w:color w:val="000000" w:themeColor="text1"/>
            <w:sz w:val="24"/>
            <w:lang w:val="en-GB"/>
          </w:rPr>
          <w:t xml:space="preserve"> </w:t>
        </w:r>
        <w:r w:rsidR="00E7450F">
          <w:rPr>
            <w:rFonts w:cs="Arial"/>
            <w:color w:val="000000" w:themeColor="text1"/>
            <w:sz w:val="24"/>
            <w:lang w:val="en-GB"/>
          </w:rPr>
          <w:t>balanced a</w:t>
        </w:r>
        <w:r w:rsidR="00E7450F">
          <w:rPr>
            <w:rFonts w:cs="Arial"/>
            <w:color w:val="000000" w:themeColor="text1"/>
            <w:sz w:val="24"/>
            <w:lang w:val="en-GB"/>
          </w:rPr>
          <w:t>pproach</w:t>
        </w:r>
        <w:r w:rsidR="00E7450F">
          <w:rPr>
            <w:rFonts w:cs="Arial"/>
            <w:color w:val="000000" w:themeColor="text1"/>
            <w:sz w:val="24"/>
            <w:lang w:val="en-GB"/>
          </w:rPr>
          <w:t xml:space="preserve"> between demand reduction and drug control policies</w:t>
        </w:r>
        <w:r w:rsidR="00E7450F">
          <w:rPr>
            <w:rFonts w:cs="Arial"/>
            <w:color w:val="000000" w:themeColor="text1"/>
            <w:sz w:val="24"/>
            <w:lang w:val="en-GB"/>
          </w:rPr>
          <w:t xml:space="preserve"> </w:t>
        </w:r>
      </w:ins>
      <w:ins w:id="62" w:author="Claudia Costa Storti" w:date="2016-08-01T11:52:00Z">
        <w:r w:rsidR="00E7450F">
          <w:rPr>
            <w:rFonts w:cs="Arial"/>
            <w:color w:val="000000" w:themeColor="text1"/>
            <w:sz w:val="24"/>
            <w:lang w:val="en-GB"/>
          </w:rPr>
          <w:t>is</w:t>
        </w:r>
      </w:ins>
      <w:ins w:id="63" w:author="Claudia Costa Storti" w:date="2016-08-01T11:48:00Z">
        <w:r w:rsidR="00E7450F">
          <w:rPr>
            <w:rFonts w:cs="Arial"/>
            <w:color w:val="000000" w:themeColor="text1"/>
            <w:sz w:val="24"/>
            <w:lang w:val="en-GB"/>
          </w:rPr>
          <w:t xml:space="preserve"> </w:t>
        </w:r>
      </w:ins>
      <w:ins w:id="64" w:author="Claudia Costa Storti" w:date="2016-08-01T11:52:00Z">
        <w:r w:rsidR="00E7450F">
          <w:rPr>
            <w:rFonts w:cs="Arial"/>
            <w:color w:val="000000" w:themeColor="text1"/>
            <w:sz w:val="24"/>
            <w:lang w:val="en-GB"/>
          </w:rPr>
          <w:t xml:space="preserve">a </w:t>
        </w:r>
      </w:ins>
      <w:ins w:id="65" w:author="Claudia Costa Storti" w:date="2016-08-01T11:48:00Z">
        <w:r w:rsidR="00E7450F">
          <w:rPr>
            <w:rFonts w:cs="Arial"/>
            <w:color w:val="000000" w:themeColor="text1"/>
            <w:sz w:val="24"/>
            <w:lang w:val="en-GB"/>
          </w:rPr>
          <w:t xml:space="preserve">clear aim of policy </w:t>
        </w:r>
        <w:proofErr w:type="gramStart"/>
        <w:r w:rsidR="00E7450F">
          <w:rPr>
            <w:rFonts w:cs="Arial"/>
            <w:color w:val="000000" w:themeColor="text1"/>
            <w:sz w:val="24"/>
            <w:lang w:val="en-GB"/>
          </w:rPr>
          <w:t>makers</w:t>
        </w:r>
        <w:r w:rsidR="00E7450F">
          <w:rPr>
            <w:rFonts w:cs="Arial"/>
            <w:color w:val="000000" w:themeColor="text1"/>
            <w:sz w:val="24"/>
            <w:lang w:val="en-GB"/>
          </w:rPr>
          <w:t>,</w:t>
        </w:r>
      </w:ins>
      <w:del w:id="66" w:author="Claudia Costa Storti" w:date="2016-08-01T11:39:00Z">
        <w:r w:rsidR="00771F2F" w:rsidDel="008319C6">
          <w:rPr>
            <w:rFonts w:cs="Arial"/>
            <w:color w:val="000000" w:themeColor="text1"/>
            <w:sz w:val="24"/>
            <w:lang w:val="en-GB"/>
          </w:rPr>
          <w:delText>over the years</w:delText>
        </w:r>
      </w:del>
      <w:r w:rsidR="00771F2F">
        <w:rPr>
          <w:rFonts w:cs="Arial"/>
          <w:color w:val="000000" w:themeColor="text1"/>
          <w:sz w:val="24"/>
          <w:lang w:val="en-GB"/>
        </w:rPr>
        <w:t>.</w:t>
      </w:r>
      <w:proofErr w:type="gramEnd"/>
      <w:r w:rsidR="00771F2F">
        <w:rPr>
          <w:rFonts w:cs="Arial"/>
          <w:color w:val="000000" w:themeColor="text1"/>
          <w:sz w:val="24"/>
          <w:lang w:val="en-GB"/>
        </w:rPr>
        <w:t xml:space="preserve"> </w:t>
      </w:r>
      <w:ins w:id="67" w:author="Claudia Costa Storti" w:date="2016-08-01T11:53:00Z">
        <w:r w:rsidR="00E7450F">
          <w:rPr>
            <w:rFonts w:cs="Arial"/>
            <w:color w:val="000000" w:themeColor="text1"/>
            <w:sz w:val="24"/>
            <w:lang w:val="en-GB"/>
          </w:rPr>
          <w:t>T</w:t>
        </w:r>
      </w:ins>
      <w:ins w:id="68" w:author="Claudia Costa Storti" w:date="2016-08-01T11:47:00Z">
        <w:r w:rsidR="00E7450F">
          <w:rPr>
            <w:rFonts w:cs="Arial"/>
            <w:color w:val="000000" w:themeColor="text1"/>
            <w:sz w:val="24"/>
            <w:lang w:val="en-GB"/>
          </w:rPr>
          <w:t>he</w:t>
        </w:r>
      </w:ins>
      <w:ins w:id="69" w:author="Claudia Costa Storti" w:date="2016-08-01T11:37:00Z">
        <w:r w:rsidR="008319C6">
          <w:rPr>
            <w:rFonts w:cs="Arial"/>
            <w:color w:val="000000" w:themeColor="text1"/>
            <w:sz w:val="24"/>
            <w:lang w:val="en-GB"/>
          </w:rPr>
          <w:t xml:space="preserve"> Europe</w:t>
        </w:r>
      </w:ins>
      <w:ins w:id="70" w:author="Claudia Costa Storti" w:date="2016-08-01T11:39:00Z">
        <w:r w:rsidR="008319C6">
          <w:rPr>
            <w:rFonts w:cs="Arial"/>
            <w:color w:val="000000" w:themeColor="text1"/>
            <w:sz w:val="24"/>
            <w:lang w:val="en-GB"/>
          </w:rPr>
          <w:t>an</w:t>
        </w:r>
      </w:ins>
      <w:ins w:id="71" w:author="Claudia Costa Storti" w:date="2016-08-01T11:37:00Z">
        <w:r w:rsidR="008319C6">
          <w:rPr>
            <w:rFonts w:cs="Arial"/>
            <w:color w:val="000000" w:themeColor="text1"/>
            <w:sz w:val="24"/>
            <w:lang w:val="en-GB"/>
          </w:rPr>
          <w:t xml:space="preserve"> </w:t>
        </w:r>
      </w:ins>
      <w:ins w:id="72" w:author="Claudia Costa Storti" w:date="2016-08-01T11:47:00Z">
        <w:r w:rsidR="00E7450F">
          <w:rPr>
            <w:rFonts w:cs="Arial"/>
            <w:color w:val="000000" w:themeColor="text1"/>
            <w:sz w:val="24"/>
            <w:lang w:val="en-GB"/>
          </w:rPr>
          <w:t>Union Drug Strategy for 2013-2020</w:t>
        </w:r>
      </w:ins>
      <w:ins w:id="73" w:author="Claudia Costa Storti" w:date="2016-08-01T11:49:00Z">
        <w:r w:rsidR="00E7450F">
          <w:rPr>
            <w:rFonts w:cs="Arial"/>
            <w:color w:val="000000" w:themeColor="text1"/>
            <w:sz w:val="24"/>
            <w:lang w:val="en-GB"/>
          </w:rPr>
          <w:t>,</w:t>
        </w:r>
      </w:ins>
      <w:ins w:id="74" w:author="Claudia Costa Storti" w:date="2016-08-01T11:53:00Z">
        <w:r w:rsidR="00E7450F">
          <w:rPr>
            <w:rFonts w:cs="Arial"/>
            <w:color w:val="000000" w:themeColor="text1"/>
            <w:sz w:val="24"/>
            <w:lang w:val="en-GB"/>
          </w:rPr>
          <w:t xml:space="preserve"> states</w:t>
        </w:r>
      </w:ins>
      <w:ins w:id="75" w:author="Claudia Costa Storti" w:date="2016-08-01T11:49:00Z">
        <w:r w:rsidR="00E7450F">
          <w:rPr>
            <w:rFonts w:cs="Arial"/>
            <w:color w:val="000000" w:themeColor="text1"/>
            <w:sz w:val="24"/>
            <w:lang w:val="en-GB"/>
          </w:rPr>
          <w:t xml:space="preserve"> </w:t>
        </w:r>
      </w:ins>
      <w:ins w:id="76" w:author="Claudia Costa Storti" w:date="2016-08-01T11:53:00Z">
        <w:r w:rsidR="00E7450F">
          <w:rPr>
            <w:rFonts w:cs="Arial"/>
            <w:color w:val="000000" w:themeColor="text1"/>
            <w:sz w:val="24"/>
            <w:lang w:val="en-GB"/>
          </w:rPr>
          <w:t xml:space="preserve">that </w:t>
        </w:r>
      </w:ins>
      <w:ins w:id="77" w:author="Claudia Costa Storti" w:date="2016-08-01T11:49:00Z">
        <w:r w:rsidR="00E7450F">
          <w:rPr>
            <w:rFonts w:cs="Arial"/>
            <w:color w:val="000000" w:themeColor="text1"/>
            <w:sz w:val="24"/>
            <w:lang w:val="en-GB"/>
          </w:rPr>
          <w:t>the</w:t>
        </w:r>
      </w:ins>
      <w:ins w:id="78" w:author="Claudia Costa Storti" w:date="2016-08-01T11:53:00Z">
        <w:r w:rsidR="00E7450F">
          <w:rPr>
            <w:rFonts w:cs="Arial"/>
            <w:color w:val="000000" w:themeColor="text1"/>
            <w:sz w:val="24"/>
            <w:lang w:val="en-GB"/>
          </w:rPr>
          <w:t xml:space="preserve"> (…)</w:t>
        </w:r>
      </w:ins>
      <w:ins w:id="79" w:author="Claudia Costa Storti" w:date="2016-08-01T11:49:00Z">
        <w:r w:rsidR="00E7450F">
          <w:rPr>
            <w:rFonts w:cs="Arial"/>
            <w:color w:val="000000" w:themeColor="text1"/>
            <w:sz w:val="24"/>
            <w:lang w:val="en-GB"/>
          </w:rPr>
          <w:t xml:space="preserve"> </w:t>
        </w:r>
      </w:ins>
      <w:ins w:id="80" w:author="Claudia Costa Storti" w:date="2016-08-01T11:53:00Z">
        <w:r w:rsidR="00E7450F">
          <w:rPr>
            <w:rFonts w:cs="Arial"/>
            <w:color w:val="000000" w:themeColor="text1"/>
            <w:sz w:val="24"/>
            <w:lang w:val="en-GB"/>
          </w:rPr>
          <w:t>‘</w:t>
        </w:r>
      </w:ins>
      <w:ins w:id="81" w:author="Claudia Costa Storti" w:date="2016-08-01T11:49:00Z">
        <w:r w:rsidR="00E7450F">
          <w:rPr>
            <w:rFonts w:cs="Arial"/>
            <w:color w:val="000000" w:themeColor="text1"/>
            <w:sz w:val="24"/>
            <w:lang w:val="en-GB"/>
          </w:rPr>
          <w:t>European D</w:t>
        </w:r>
        <w:r w:rsidR="00E7450F" w:rsidRPr="00E7450F">
          <w:rPr>
            <w:rFonts w:cs="Arial"/>
            <w:color w:val="000000" w:themeColor="text1"/>
            <w:sz w:val="24"/>
            <w:lang w:val="en-GB"/>
          </w:rPr>
          <w:t>rugs Strategy is based first and foremost on the fundamental principles of EU law and</w:t>
        </w:r>
        <w:r w:rsidR="00E7450F">
          <w:rPr>
            <w:rFonts w:cs="Arial"/>
            <w:color w:val="000000" w:themeColor="text1"/>
            <w:sz w:val="24"/>
            <w:lang w:val="en-GB"/>
          </w:rPr>
          <w:t xml:space="preserve"> </w:t>
        </w:r>
      </w:ins>
      <w:ins w:id="82" w:author="Claudia Costa Storti" w:date="2016-08-01T11:53:00Z">
        <w:r w:rsidR="00E7450F">
          <w:rPr>
            <w:rFonts w:cs="Arial"/>
            <w:color w:val="000000" w:themeColor="text1"/>
            <w:sz w:val="24"/>
            <w:lang w:val="en-GB"/>
          </w:rPr>
          <w:t>(</w:t>
        </w:r>
      </w:ins>
      <w:ins w:id="83" w:author="Claudia Costa Storti" w:date="2016-08-01T11:50:00Z">
        <w:r w:rsidR="00E7450F">
          <w:rPr>
            <w:rFonts w:cs="Arial"/>
            <w:color w:val="000000" w:themeColor="text1"/>
            <w:sz w:val="24"/>
            <w:lang w:val="en-GB"/>
          </w:rPr>
          <w:t>…</w:t>
        </w:r>
      </w:ins>
      <w:ins w:id="84" w:author="Claudia Costa Storti" w:date="2016-08-01T11:53:00Z">
        <w:r w:rsidR="00E7450F">
          <w:rPr>
            <w:rFonts w:cs="Arial"/>
            <w:color w:val="000000" w:themeColor="text1"/>
            <w:sz w:val="24"/>
            <w:lang w:val="en-GB"/>
          </w:rPr>
          <w:t>)</w:t>
        </w:r>
      </w:ins>
      <w:ins w:id="85" w:author="Claudia Costa Storti" w:date="2016-08-01T11:51:00Z">
        <w:r w:rsidR="00E7450F">
          <w:rPr>
            <w:rFonts w:cs="Arial"/>
            <w:color w:val="000000" w:themeColor="text1"/>
            <w:sz w:val="24"/>
            <w:lang w:val="en-GB"/>
          </w:rPr>
          <w:t xml:space="preserve"> i</w:t>
        </w:r>
        <w:r w:rsidR="00E7450F" w:rsidRPr="00E7450F">
          <w:rPr>
            <w:rFonts w:cs="Arial"/>
            <w:color w:val="000000" w:themeColor="text1"/>
            <w:sz w:val="24"/>
            <w:lang w:val="en-GB"/>
          </w:rPr>
          <w:t>t aims to protect</w:t>
        </w:r>
      </w:ins>
      <w:ins w:id="86" w:author="Claudia Costa Storti" w:date="2016-08-01T11:49:00Z">
        <w:r w:rsidR="00E7450F" w:rsidRPr="00E7450F">
          <w:rPr>
            <w:rFonts w:cs="Arial"/>
            <w:color w:val="000000" w:themeColor="text1"/>
            <w:sz w:val="24"/>
            <w:lang w:val="en-GB"/>
          </w:rPr>
          <w:t>:</w:t>
        </w:r>
        <w:r w:rsidR="00E7450F">
          <w:rPr>
            <w:rFonts w:cs="Arial"/>
            <w:color w:val="000000" w:themeColor="text1"/>
            <w:sz w:val="24"/>
            <w:lang w:val="en-GB"/>
          </w:rPr>
          <w:t xml:space="preserve"> </w:t>
        </w:r>
      </w:ins>
      <w:ins w:id="87" w:author="Claudia Costa Storti" w:date="2016-08-01T11:46:00Z">
        <w:r w:rsidR="00E7450F">
          <w:rPr>
            <w:rFonts w:cs="Arial"/>
            <w:color w:val="000000" w:themeColor="text1"/>
            <w:sz w:val="24"/>
            <w:lang w:val="en-GB"/>
          </w:rPr>
          <w:t>‘</w:t>
        </w:r>
        <w:r w:rsidR="00E7450F" w:rsidRPr="00E7450F">
          <w:rPr>
            <w:rFonts w:cs="Arial"/>
            <w:color w:val="000000" w:themeColor="text1"/>
            <w:sz w:val="24"/>
            <w:lang w:val="en-GB"/>
          </w:rPr>
          <w:t xml:space="preserve">to take a balanced, integrated and evidence-based approach to the drugs </w:t>
        </w:r>
        <w:proofErr w:type="gramStart"/>
        <w:r w:rsidR="00E7450F">
          <w:rPr>
            <w:rFonts w:cs="Arial"/>
            <w:color w:val="000000" w:themeColor="text1"/>
            <w:sz w:val="24"/>
            <w:lang w:val="en-GB"/>
          </w:rPr>
          <w:t>phenomenon</w:t>
        </w:r>
      </w:ins>
      <w:ins w:id="88" w:author="Claudia Costa Storti" w:date="2016-08-01T11:53:00Z">
        <w:r w:rsidR="00E7450F">
          <w:rPr>
            <w:rFonts w:cs="Arial"/>
            <w:color w:val="000000" w:themeColor="text1"/>
            <w:sz w:val="24"/>
            <w:lang w:val="en-GB"/>
          </w:rPr>
          <w:t xml:space="preserve"> ]</w:t>
        </w:r>
        <w:proofErr w:type="gramEnd"/>
        <w:r w:rsidR="00E7450F">
          <w:rPr>
            <w:rFonts w:cs="Arial"/>
            <w:color w:val="000000" w:themeColor="text1"/>
            <w:sz w:val="24"/>
            <w:lang w:val="en-GB"/>
          </w:rPr>
          <w:t>…[</w:t>
        </w:r>
      </w:ins>
      <w:ins w:id="89" w:author="Claudia Costa Storti" w:date="2016-08-01T11:40:00Z">
        <w:r w:rsidR="008319C6">
          <w:rPr>
            <w:rFonts w:cs="Arial"/>
            <w:color w:val="000000" w:themeColor="text1"/>
            <w:sz w:val="24"/>
            <w:lang w:val="en-GB"/>
          </w:rPr>
          <w:t>.</w:t>
        </w:r>
      </w:ins>
      <w:ins w:id="90" w:author="Claudia Costa Storti" w:date="2016-08-01T11:37:00Z">
        <w:r w:rsidR="008319C6">
          <w:rPr>
            <w:rFonts w:cs="Arial"/>
            <w:color w:val="000000" w:themeColor="text1"/>
            <w:sz w:val="24"/>
            <w:lang w:val="en-GB"/>
          </w:rPr>
          <w:t xml:space="preserve"> </w:t>
        </w:r>
      </w:ins>
      <w:r w:rsidR="00D05FB5">
        <w:rPr>
          <w:rFonts w:cs="Arial"/>
          <w:sz w:val="24"/>
          <w:szCs w:val="24"/>
          <w:lang w:val="en-GB"/>
        </w:rPr>
        <w:t xml:space="preserve">The effects of </w:t>
      </w:r>
      <w:del w:id="91" w:author="Claudia Costa Storti" w:date="2016-08-01T11:40:00Z">
        <w:r w:rsidR="00D05FB5" w:rsidDel="008319C6">
          <w:rPr>
            <w:rFonts w:cs="Arial"/>
            <w:sz w:val="24"/>
            <w:szCs w:val="24"/>
            <w:lang w:val="en-GB"/>
          </w:rPr>
          <w:delText>supply</w:delText>
        </w:r>
      </w:del>
      <w:ins w:id="92" w:author="Claudia Costa Storti" w:date="2016-08-01T11:40:00Z">
        <w:r w:rsidR="008319C6">
          <w:rPr>
            <w:rFonts w:cs="Arial"/>
            <w:sz w:val="24"/>
            <w:szCs w:val="24"/>
            <w:lang w:val="en-GB"/>
          </w:rPr>
          <w:t xml:space="preserve">drug control </w:t>
        </w:r>
      </w:ins>
      <w:ins w:id="93" w:author="Claudia Costa Storti" w:date="2016-08-01T11:51:00Z">
        <w:r w:rsidR="00E7450F">
          <w:rPr>
            <w:rFonts w:cs="Arial"/>
            <w:sz w:val="24"/>
            <w:szCs w:val="24"/>
            <w:lang w:val="en-GB"/>
          </w:rPr>
          <w:t>initiatives</w:t>
        </w:r>
      </w:ins>
      <w:r w:rsidR="00D05FB5">
        <w:rPr>
          <w:rFonts w:cs="Arial"/>
          <w:sz w:val="24"/>
          <w:szCs w:val="24"/>
          <w:lang w:val="en-GB"/>
        </w:rPr>
        <w:t xml:space="preserve"> and demand side</w:t>
      </w:r>
      <w:r w:rsidR="009B58BE">
        <w:rPr>
          <w:rFonts w:cs="Arial"/>
          <w:sz w:val="24"/>
          <w:szCs w:val="24"/>
          <w:lang w:val="en-GB"/>
        </w:rPr>
        <w:t xml:space="preserve"> efforts</w:t>
      </w:r>
      <w:r w:rsidR="00D05FB5">
        <w:rPr>
          <w:rFonts w:cs="Arial"/>
          <w:sz w:val="24"/>
          <w:szCs w:val="24"/>
          <w:lang w:val="en-GB"/>
        </w:rPr>
        <w:t xml:space="preserve"> are</w:t>
      </w:r>
      <w:r w:rsidR="00734FC2">
        <w:rPr>
          <w:rFonts w:cs="Arial"/>
          <w:sz w:val="24"/>
          <w:szCs w:val="24"/>
          <w:lang w:val="en-GB"/>
        </w:rPr>
        <w:t xml:space="preserve">, however, </w:t>
      </w:r>
      <w:r w:rsidR="005F0688">
        <w:rPr>
          <w:rFonts w:cs="Arial"/>
          <w:sz w:val="24"/>
          <w:szCs w:val="24"/>
          <w:lang w:val="en-GB"/>
        </w:rPr>
        <w:t xml:space="preserve">also </w:t>
      </w:r>
      <w:r w:rsidR="00D05FB5">
        <w:rPr>
          <w:rFonts w:cs="Arial"/>
          <w:sz w:val="24"/>
          <w:szCs w:val="24"/>
          <w:lang w:val="en-GB"/>
        </w:rPr>
        <w:t xml:space="preserve">often interrelated. For instance, successful reduction in drug availability increases the likelihood of reduced drug use and </w:t>
      </w:r>
      <w:r w:rsidR="009C1505">
        <w:rPr>
          <w:rFonts w:cs="Arial"/>
          <w:sz w:val="24"/>
          <w:szCs w:val="24"/>
          <w:lang w:val="en-GB"/>
        </w:rPr>
        <w:t>by that</w:t>
      </w:r>
      <w:r w:rsidR="00D05FB5">
        <w:rPr>
          <w:rFonts w:cs="Arial"/>
          <w:sz w:val="24"/>
          <w:szCs w:val="24"/>
          <w:lang w:val="en-GB"/>
        </w:rPr>
        <w:t xml:space="preserve"> </w:t>
      </w:r>
      <w:r w:rsidR="009C1505">
        <w:rPr>
          <w:rFonts w:cs="Arial"/>
          <w:sz w:val="24"/>
          <w:szCs w:val="24"/>
          <w:lang w:val="en-GB"/>
        </w:rPr>
        <w:t xml:space="preserve">also </w:t>
      </w:r>
      <w:r w:rsidR="00C315D0">
        <w:rPr>
          <w:rFonts w:cs="Arial"/>
          <w:sz w:val="24"/>
          <w:szCs w:val="24"/>
          <w:lang w:val="en-GB"/>
        </w:rPr>
        <w:t xml:space="preserve">a </w:t>
      </w:r>
      <w:r w:rsidR="00D05FB5">
        <w:rPr>
          <w:rFonts w:cs="Arial"/>
          <w:sz w:val="24"/>
          <w:szCs w:val="24"/>
          <w:lang w:val="en-GB"/>
        </w:rPr>
        <w:t xml:space="preserve">reduced risk for problematic drug use and adverse drug use consequences. </w:t>
      </w:r>
    </w:p>
    <w:p w:rsidR="00035AFF" w:rsidRDefault="00C862B3" w:rsidP="00035AFF">
      <w:pPr>
        <w:jc w:val="both"/>
        <w:rPr>
          <w:rFonts w:cs="Arial"/>
          <w:bCs/>
          <w:color w:val="000000" w:themeColor="text1"/>
          <w:sz w:val="24"/>
          <w:szCs w:val="24"/>
          <w:lang w:val="en-GB"/>
        </w:rPr>
      </w:pPr>
      <w:ins w:id="94" w:author="Claudia Costa Storti" w:date="2016-08-01T11:55:00Z">
        <w:r>
          <w:rPr>
            <w:rFonts w:cs="Arial"/>
            <w:bCs/>
            <w:color w:val="000000" w:themeColor="text1"/>
            <w:sz w:val="24"/>
            <w:szCs w:val="24"/>
            <w:lang w:val="en-GB"/>
          </w:rPr>
          <w:t xml:space="preserve">Indeed, </w:t>
        </w:r>
      </w:ins>
      <w:del w:id="95" w:author="Claudia Costa Storti" w:date="2016-08-01T11:55:00Z">
        <w:r w:rsidR="00895FC0" w:rsidDel="00C862B3">
          <w:rPr>
            <w:rFonts w:cs="Arial"/>
            <w:bCs/>
            <w:color w:val="000000" w:themeColor="text1"/>
            <w:sz w:val="24"/>
            <w:szCs w:val="24"/>
            <w:lang w:val="en-GB"/>
          </w:rPr>
          <w:delText>N</w:delText>
        </w:r>
      </w:del>
      <w:ins w:id="96" w:author="Claudia Costa Storti" w:date="2016-08-01T11:55:00Z">
        <w:r>
          <w:rPr>
            <w:rFonts w:cs="Arial"/>
            <w:bCs/>
            <w:color w:val="000000" w:themeColor="text1"/>
            <w:sz w:val="24"/>
            <w:szCs w:val="24"/>
            <w:lang w:val="en-GB"/>
          </w:rPr>
          <w:t>n</w:t>
        </w:r>
      </w:ins>
      <w:r w:rsidR="00895FC0">
        <w:rPr>
          <w:rFonts w:cs="Arial"/>
          <w:bCs/>
          <w:color w:val="000000" w:themeColor="text1"/>
          <w:sz w:val="24"/>
          <w:szCs w:val="24"/>
          <w:lang w:val="en-GB"/>
        </w:rPr>
        <w:t>ational drug strategies often</w:t>
      </w:r>
      <w:r w:rsidR="00035AFF">
        <w:rPr>
          <w:rFonts w:cs="Arial"/>
          <w:bCs/>
          <w:color w:val="000000" w:themeColor="text1"/>
          <w:sz w:val="24"/>
          <w:szCs w:val="24"/>
          <w:lang w:val="en-GB"/>
        </w:rPr>
        <w:t xml:space="preserve"> </w:t>
      </w:r>
      <w:del w:id="97" w:author="Claudia Costa Storti" w:date="2016-08-01T11:56:00Z">
        <w:r w:rsidR="00035AFF" w:rsidDel="007E550F">
          <w:rPr>
            <w:rFonts w:cs="Arial"/>
            <w:bCs/>
            <w:color w:val="000000" w:themeColor="text1"/>
            <w:sz w:val="24"/>
            <w:szCs w:val="24"/>
            <w:lang w:val="en-GB"/>
          </w:rPr>
          <w:delText xml:space="preserve">have a </w:delText>
        </w:r>
      </w:del>
      <w:r w:rsidR="00035AFF">
        <w:rPr>
          <w:rFonts w:cs="Arial"/>
          <w:bCs/>
          <w:color w:val="000000" w:themeColor="text1"/>
          <w:sz w:val="24"/>
          <w:szCs w:val="24"/>
          <w:lang w:val="en-GB"/>
        </w:rPr>
        <w:t>state</w:t>
      </w:r>
      <w:ins w:id="98" w:author="Claudia Costa Storti" w:date="2016-08-01T11:56:00Z">
        <w:r w:rsidR="007E550F">
          <w:rPr>
            <w:rFonts w:cs="Arial"/>
            <w:bCs/>
            <w:color w:val="000000" w:themeColor="text1"/>
            <w:sz w:val="24"/>
            <w:szCs w:val="24"/>
            <w:lang w:val="en-GB"/>
          </w:rPr>
          <w:t xml:space="preserve"> the</w:t>
        </w:r>
      </w:ins>
      <w:del w:id="99" w:author="Claudia Costa Storti" w:date="2016-08-01T11:56:00Z">
        <w:r w:rsidR="00035AFF" w:rsidDel="007E550F">
          <w:rPr>
            <w:rFonts w:cs="Arial"/>
            <w:bCs/>
            <w:color w:val="000000" w:themeColor="text1"/>
            <w:sz w:val="24"/>
            <w:szCs w:val="24"/>
            <w:lang w:val="en-GB"/>
          </w:rPr>
          <w:delText>d</w:delText>
        </w:r>
      </w:del>
      <w:r w:rsidR="00035AFF">
        <w:rPr>
          <w:rFonts w:cs="Arial"/>
          <w:bCs/>
          <w:color w:val="000000" w:themeColor="text1"/>
          <w:sz w:val="24"/>
          <w:szCs w:val="24"/>
          <w:lang w:val="en-GB"/>
        </w:rPr>
        <w:t xml:space="preserve"> aim of a b</w:t>
      </w:r>
      <w:r w:rsidR="00035AFF" w:rsidRPr="00054A35">
        <w:rPr>
          <w:rFonts w:cs="Arial"/>
          <w:bCs/>
          <w:color w:val="000000" w:themeColor="text1"/>
          <w:sz w:val="24"/>
          <w:szCs w:val="24"/>
          <w:lang w:val="en-GB"/>
        </w:rPr>
        <w:t>alanced approach between demand and supply reduction policies</w:t>
      </w:r>
      <w:r w:rsidR="00035AFF">
        <w:rPr>
          <w:rFonts w:cs="Arial"/>
          <w:bCs/>
          <w:color w:val="000000" w:themeColor="text1"/>
          <w:sz w:val="24"/>
          <w:szCs w:val="24"/>
          <w:lang w:val="en-GB"/>
        </w:rPr>
        <w:t>.</w:t>
      </w:r>
      <w:r w:rsidR="003475BE">
        <w:rPr>
          <w:rFonts w:cs="Arial"/>
          <w:sz w:val="24"/>
          <w:szCs w:val="24"/>
          <w:lang w:val="en-GB"/>
        </w:rPr>
        <w:t xml:space="preserve"> </w:t>
      </w:r>
      <w:r w:rsidR="00A9238C">
        <w:rPr>
          <w:rFonts w:cs="Arial"/>
          <w:sz w:val="24"/>
          <w:szCs w:val="24"/>
          <w:lang w:val="en-GB"/>
        </w:rPr>
        <w:t>Still, w</w:t>
      </w:r>
      <w:r w:rsidR="00CF4166">
        <w:rPr>
          <w:rFonts w:cs="Arial"/>
          <w:bCs/>
          <w:color w:val="000000" w:themeColor="text1"/>
          <w:sz w:val="24"/>
          <w:szCs w:val="24"/>
          <w:lang w:val="en-GB"/>
        </w:rPr>
        <w:t xml:space="preserve">hat constitutes a “balanced approach” is </w:t>
      </w:r>
      <w:r w:rsidR="00895FC0">
        <w:rPr>
          <w:rFonts w:cs="Arial"/>
          <w:bCs/>
          <w:color w:val="000000" w:themeColor="text1"/>
          <w:sz w:val="24"/>
          <w:szCs w:val="24"/>
          <w:lang w:val="en-GB"/>
        </w:rPr>
        <w:t xml:space="preserve">usually </w:t>
      </w:r>
      <w:r w:rsidR="00CF4166">
        <w:rPr>
          <w:rFonts w:cs="Arial"/>
          <w:bCs/>
          <w:color w:val="000000" w:themeColor="text1"/>
          <w:sz w:val="24"/>
          <w:szCs w:val="24"/>
          <w:lang w:val="en-GB"/>
        </w:rPr>
        <w:t>not clearly defined or operationalized</w:t>
      </w:r>
      <w:r w:rsidR="00A9238C">
        <w:rPr>
          <w:rFonts w:cs="Arial"/>
          <w:bCs/>
          <w:color w:val="000000" w:themeColor="text1"/>
          <w:sz w:val="24"/>
          <w:szCs w:val="24"/>
          <w:lang w:val="en-GB"/>
        </w:rPr>
        <w:t>,</w:t>
      </w:r>
      <w:r w:rsidR="00895FC0">
        <w:rPr>
          <w:rFonts w:cs="Arial"/>
          <w:bCs/>
          <w:color w:val="000000" w:themeColor="text1"/>
          <w:sz w:val="24"/>
          <w:szCs w:val="24"/>
          <w:lang w:val="en-GB"/>
        </w:rPr>
        <w:t xml:space="preserve"> and </w:t>
      </w:r>
      <w:r w:rsidR="00895FC0">
        <w:rPr>
          <w:rFonts w:cs="Arial"/>
          <w:sz w:val="24"/>
          <w:szCs w:val="24"/>
          <w:lang w:val="en-GB"/>
        </w:rPr>
        <w:t>striking an optimal balance is challenging</w:t>
      </w:r>
      <w:r w:rsidR="00CF4166">
        <w:rPr>
          <w:rFonts w:cs="Arial"/>
          <w:bCs/>
          <w:color w:val="000000" w:themeColor="text1"/>
          <w:sz w:val="24"/>
          <w:szCs w:val="24"/>
          <w:lang w:val="en-GB"/>
        </w:rPr>
        <w:t>.</w:t>
      </w:r>
      <w:r w:rsidR="003475BE">
        <w:rPr>
          <w:rFonts w:cs="Arial"/>
          <w:sz w:val="24"/>
          <w:szCs w:val="24"/>
          <w:lang w:val="en-GB"/>
        </w:rPr>
        <w:t xml:space="preserve"> </w:t>
      </w:r>
      <w:r w:rsidR="00591778">
        <w:rPr>
          <w:rFonts w:cs="Arial"/>
          <w:bCs/>
          <w:color w:val="000000" w:themeColor="text1"/>
          <w:sz w:val="24"/>
          <w:szCs w:val="24"/>
          <w:lang w:val="en-GB"/>
        </w:rPr>
        <w:t>However,</w:t>
      </w:r>
      <w:r w:rsidR="00035AFF">
        <w:rPr>
          <w:rFonts w:cs="Arial"/>
          <w:bCs/>
          <w:color w:val="000000" w:themeColor="text1"/>
          <w:sz w:val="24"/>
          <w:szCs w:val="24"/>
          <w:lang w:val="en-GB"/>
        </w:rPr>
        <w:t xml:space="preserve"> comparing public expenditures for demand and supply side efforts is one way of examining the balance. </w:t>
      </w:r>
      <w:r w:rsidR="00035AFF">
        <w:rPr>
          <w:rFonts w:cs="Arial"/>
          <w:color w:val="000000" w:themeColor="text1"/>
          <w:sz w:val="24"/>
          <w:szCs w:val="24"/>
          <w:lang w:val="en-GB"/>
        </w:rPr>
        <w:t xml:space="preserve">When </w:t>
      </w:r>
      <w:r w:rsidR="00035AFF" w:rsidRPr="00054A35">
        <w:rPr>
          <w:rFonts w:cs="Arial"/>
          <w:bCs/>
          <w:color w:val="000000" w:themeColor="text1"/>
          <w:sz w:val="24"/>
          <w:szCs w:val="24"/>
          <w:lang w:val="en-GB"/>
        </w:rPr>
        <w:t>coupled with stated aims</w:t>
      </w:r>
      <w:r w:rsidR="00035AFF">
        <w:rPr>
          <w:rFonts w:cs="Arial"/>
          <w:bCs/>
          <w:color w:val="000000" w:themeColor="text1"/>
          <w:sz w:val="24"/>
          <w:szCs w:val="24"/>
          <w:lang w:val="en-GB"/>
        </w:rPr>
        <w:t>, e</w:t>
      </w:r>
      <w:r w:rsidR="00035AFF">
        <w:rPr>
          <w:rFonts w:cs="Arial"/>
          <w:color w:val="000000" w:themeColor="text1"/>
          <w:sz w:val="24"/>
          <w:szCs w:val="24"/>
          <w:lang w:val="en-GB"/>
        </w:rPr>
        <w:t xml:space="preserve">xamining public expenditure may constitute </w:t>
      </w:r>
      <w:r w:rsidR="00035AFF" w:rsidRPr="00054A35">
        <w:rPr>
          <w:rFonts w:cs="Arial"/>
          <w:color w:val="000000" w:themeColor="text1"/>
          <w:sz w:val="24"/>
          <w:szCs w:val="24"/>
          <w:lang w:val="en-GB"/>
        </w:rPr>
        <w:t>a</w:t>
      </w:r>
      <w:r w:rsidR="00035AFF" w:rsidRPr="00054A35">
        <w:rPr>
          <w:rFonts w:cs="Arial"/>
          <w:bCs/>
          <w:color w:val="000000" w:themeColor="text1"/>
          <w:sz w:val="24"/>
          <w:szCs w:val="24"/>
          <w:lang w:val="en-GB"/>
        </w:rPr>
        <w:t xml:space="preserve">n important first step in </w:t>
      </w:r>
      <w:r w:rsidR="00035AFF">
        <w:rPr>
          <w:rFonts w:cs="Arial"/>
          <w:bCs/>
          <w:color w:val="000000" w:themeColor="text1"/>
          <w:sz w:val="24"/>
          <w:szCs w:val="24"/>
          <w:lang w:val="en-GB"/>
        </w:rPr>
        <w:t>drug policy evaluation</w:t>
      </w:r>
      <w:r w:rsidR="00C315D0">
        <w:rPr>
          <w:rFonts w:cs="Arial"/>
          <w:bCs/>
          <w:color w:val="000000" w:themeColor="text1"/>
          <w:sz w:val="24"/>
          <w:szCs w:val="24"/>
          <w:lang w:val="en-GB"/>
        </w:rPr>
        <w:t xml:space="preserve"> since</w:t>
      </w:r>
      <w:r w:rsidR="00035AFF">
        <w:rPr>
          <w:rFonts w:cs="Arial"/>
          <w:bCs/>
          <w:color w:val="000000" w:themeColor="text1"/>
          <w:sz w:val="24"/>
          <w:szCs w:val="24"/>
          <w:lang w:val="en-GB"/>
        </w:rPr>
        <w:t xml:space="preserve"> one then can examine whether</w:t>
      </w:r>
      <w:r w:rsidR="00035AFF" w:rsidRPr="00054A35">
        <w:rPr>
          <w:rFonts w:cs="Arial"/>
          <w:bCs/>
          <w:color w:val="000000" w:themeColor="text1"/>
          <w:sz w:val="24"/>
          <w:szCs w:val="24"/>
          <w:lang w:val="en-GB"/>
        </w:rPr>
        <w:t xml:space="preserve"> </w:t>
      </w:r>
      <w:r w:rsidR="00035AFF">
        <w:rPr>
          <w:rFonts w:cs="Arial"/>
          <w:bCs/>
          <w:color w:val="000000" w:themeColor="text1"/>
          <w:sz w:val="24"/>
          <w:szCs w:val="24"/>
          <w:lang w:val="en-GB"/>
        </w:rPr>
        <w:t>stated</w:t>
      </w:r>
      <w:r w:rsidR="00035AFF" w:rsidRPr="00054A35">
        <w:rPr>
          <w:rFonts w:cs="Arial"/>
          <w:bCs/>
          <w:color w:val="000000" w:themeColor="text1"/>
          <w:sz w:val="24"/>
          <w:szCs w:val="24"/>
          <w:lang w:val="en-GB"/>
        </w:rPr>
        <w:t xml:space="preserve"> policy intentions </w:t>
      </w:r>
      <w:r w:rsidR="00035AFF">
        <w:rPr>
          <w:rFonts w:cs="Arial"/>
          <w:bCs/>
          <w:color w:val="000000" w:themeColor="text1"/>
          <w:sz w:val="24"/>
          <w:szCs w:val="24"/>
          <w:lang w:val="en-GB"/>
        </w:rPr>
        <w:t xml:space="preserve">are reflected in relevant budgets. Improved understanding </w:t>
      </w:r>
      <w:r w:rsidR="00035AFF">
        <w:rPr>
          <w:rFonts w:cs="Arial"/>
          <w:bCs/>
          <w:color w:val="000000" w:themeColor="text1"/>
          <w:sz w:val="24"/>
          <w:szCs w:val="24"/>
          <w:lang w:val="en-GB"/>
        </w:rPr>
        <w:lastRenderedPageBreak/>
        <w:t>and overview of these expenditure</w:t>
      </w:r>
      <w:r w:rsidR="00C315D0">
        <w:rPr>
          <w:rFonts w:cs="Arial"/>
          <w:bCs/>
          <w:color w:val="000000" w:themeColor="text1"/>
          <w:sz w:val="24"/>
          <w:szCs w:val="24"/>
          <w:lang w:val="en-GB"/>
        </w:rPr>
        <w:t>s</w:t>
      </w:r>
      <w:r w:rsidR="00035AFF">
        <w:rPr>
          <w:rFonts w:cs="Arial"/>
          <w:bCs/>
          <w:color w:val="000000" w:themeColor="text1"/>
          <w:sz w:val="24"/>
          <w:szCs w:val="24"/>
          <w:lang w:val="en-GB"/>
        </w:rPr>
        <w:t xml:space="preserve"> may also help </w:t>
      </w:r>
      <w:r w:rsidR="00035AFF" w:rsidRPr="00054A35">
        <w:rPr>
          <w:rFonts w:cs="Arial"/>
          <w:bCs/>
          <w:color w:val="000000" w:themeColor="text1"/>
          <w:sz w:val="24"/>
          <w:szCs w:val="24"/>
          <w:lang w:val="en-GB"/>
        </w:rPr>
        <w:t xml:space="preserve">policy makers to plan and make the required </w:t>
      </w:r>
      <w:r w:rsidR="00C315D0">
        <w:rPr>
          <w:rFonts w:cs="Arial"/>
          <w:bCs/>
          <w:color w:val="000000" w:themeColor="text1"/>
          <w:sz w:val="24"/>
          <w:szCs w:val="24"/>
          <w:lang w:val="en-GB"/>
        </w:rPr>
        <w:t xml:space="preserve">resources </w:t>
      </w:r>
      <w:r w:rsidR="00035AFF" w:rsidRPr="00054A35">
        <w:rPr>
          <w:rFonts w:cs="Arial"/>
          <w:bCs/>
          <w:color w:val="000000" w:themeColor="text1"/>
          <w:sz w:val="24"/>
          <w:szCs w:val="24"/>
          <w:lang w:val="en-GB"/>
        </w:rPr>
        <w:t>available (ex-ante)</w:t>
      </w:r>
      <w:r w:rsidR="00C315D0">
        <w:rPr>
          <w:rFonts w:cs="Arial"/>
          <w:bCs/>
          <w:color w:val="000000" w:themeColor="text1"/>
          <w:sz w:val="24"/>
          <w:szCs w:val="24"/>
          <w:lang w:val="en-GB"/>
        </w:rPr>
        <w:t>,</w:t>
      </w:r>
      <w:r w:rsidR="00035AFF">
        <w:rPr>
          <w:rFonts w:cs="Arial"/>
          <w:bCs/>
          <w:color w:val="000000" w:themeColor="text1"/>
          <w:sz w:val="24"/>
          <w:szCs w:val="24"/>
          <w:lang w:val="en-GB"/>
        </w:rPr>
        <w:t xml:space="preserve"> as well as </w:t>
      </w:r>
      <w:r w:rsidR="00C315D0">
        <w:rPr>
          <w:rFonts w:cs="Arial"/>
          <w:bCs/>
          <w:color w:val="000000" w:themeColor="text1"/>
          <w:sz w:val="24"/>
          <w:szCs w:val="24"/>
          <w:lang w:val="en-GB"/>
        </w:rPr>
        <w:t xml:space="preserve">to </w:t>
      </w:r>
      <w:r w:rsidR="00035AFF">
        <w:rPr>
          <w:rFonts w:cs="Arial"/>
          <w:bCs/>
          <w:color w:val="000000" w:themeColor="text1"/>
          <w:sz w:val="24"/>
          <w:szCs w:val="24"/>
          <w:lang w:val="en-GB"/>
        </w:rPr>
        <w:t>e</w:t>
      </w:r>
      <w:r w:rsidR="00035AFF" w:rsidRPr="00054A35">
        <w:rPr>
          <w:rFonts w:cs="Arial"/>
          <w:bCs/>
          <w:color w:val="000000" w:themeColor="text1"/>
          <w:sz w:val="24"/>
          <w:szCs w:val="24"/>
          <w:lang w:val="en-GB"/>
        </w:rPr>
        <w:t>xamine if the resources are spent cost-effectively</w:t>
      </w:r>
      <w:r w:rsidR="00035AFF">
        <w:rPr>
          <w:rFonts w:cs="Arial"/>
          <w:bCs/>
          <w:color w:val="000000" w:themeColor="text1"/>
          <w:sz w:val="24"/>
          <w:szCs w:val="24"/>
          <w:lang w:val="en-GB"/>
        </w:rPr>
        <w:t>; i.e. have they provided the</w:t>
      </w:r>
      <w:r w:rsidR="00035AFF" w:rsidRPr="00054A35">
        <w:rPr>
          <w:rFonts w:cs="Arial"/>
          <w:bCs/>
          <w:color w:val="000000" w:themeColor="text1"/>
          <w:sz w:val="24"/>
          <w:szCs w:val="24"/>
          <w:lang w:val="en-GB"/>
        </w:rPr>
        <w:t xml:space="preserve"> best value for money, given </w:t>
      </w:r>
      <w:r w:rsidR="00035AFF">
        <w:rPr>
          <w:rFonts w:cs="Arial"/>
          <w:bCs/>
          <w:color w:val="000000" w:themeColor="text1"/>
          <w:sz w:val="24"/>
          <w:szCs w:val="24"/>
          <w:lang w:val="en-GB"/>
        </w:rPr>
        <w:t xml:space="preserve">the specified </w:t>
      </w:r>
      <w:r w:rsidR="00035AFF" w:rsidRPr="00054A35">
        <w:rPr>
          <w:rFonts w:cs="Arial"/>
          <w:bCs/>
          <w:color w:val="000000" w:themeColor="text1"/>
          <w:sz w:val="24"/>
          <w:szCs w:val="24"/>
          <w:lang w:val="en-GB"/>
        </w:rPr>
        <w:t>objectives (ex-post)</w:t>
      </w:r>
      <w:r w:rsidR="00035AFF">
        <w:rPr>
          <w:rFonts w:cs="Arial"/>
          <w:bCs/>
          <w:color w:val="000000" w:themeColor="text1"/>
          <w:sz w:val="24"/>
          <w:szCs w:val="24"/>
          <w:lang w:val="en-GB"/>
        </w:rPr>
        <w:t>.</w:t>
      </w:r>
      <w:r w:rsidR="00035AFF" w:rsidRPr="00035AFF">
        <w:rPr>
          <w:rFonts w:cs="Arial"/>
          <w:bCs/>
          <w:color w:val="000000" w:themeColor="text1"/>
          <w:sz w:val="24"/>
          <w:szCs w:val="24"/>
          <w:lang w:val="en-GB"/>
        </w:rPr>
        <w:t xml:space="preserve"> </w:t>
      </w:r>
      <w:r w:rsidR="00035AFF">
        <w:rPr>
          <w:rFonts w:cs="Arial"/>
          <w:bCs/>
          <w:color w:val="000000" w:themeColor="text1"/>
          <w:sz w:val="24"/>
          <w:szCs w:val="24"/>
          <w:lang w:val="en-GB"/>
        </w:rPr>
        <w:t>Assessing public expenditure on drug control policies also contribute to improved t</w:t>
      </w:r>
      <w:r w:rsidR="00035AFF" w:rsidRPr="00054A35">
        <w:rPr>
          <w:rFonts w:cs="Arial"/>
          <w:bCs/>
          <w:color w:val="000000" w:themeColor="text1"/>
          <w:sz w:val="24"/>
          <w:szCs w:val="24"/>
          <w:lang w:val="en-GB"/>
        </w:rPr>
        <w:t xml:space="preserve">ransparency and accountability </w:t>
      </w:r>
      <w:r w:rsidR="009F4A34">
        <w:rPr>
          <w:rFonts w:cs="Arial"/>
          <w:bCs/>
          <w:color w:val="000000" w:themeColor="text1"/>
          <w:sz w:val="24"/>
          <w:szCs w:val="24"/>
          <w:lang w:val="en-GB"/>
        </w:rPr>
        <w:t xml:space="preserve">of </w:t>
      </w:r>
      <w:r w:rsidR="00035AFF" w:rsidRPr="00054A35">
        <w:rPr>
          <w:rFonts w:cs="Arial"/>
          <w:bCs/>
          <w:color w:val="000000" w:themeColor="text1"/>
          <w:sz w:val="24"/>
          <w:szCs w:val="24"/>
          <w:lang w:val="en-GB"/>
        </w:rPr>
        <w:t xml:space="preserve">public </w:t>
      </w:r>
      <w:ins w:id="100" w:author="Claudia Costa Storti" w:date="2016-08-01T11:57:00Z">
        <w:r w:rsidR="007E550F">
          <w:rPr>
            <w:rFonts w:cs="Arial"/>
            <w:bCs/>
            <w:color w:val="000000" w:themeColor="text1"/>
            <w:sz w:val="24"/>
            <w:szCs w:val="24"/>
            <w:lang w:val="en-GB"/>
          </w:rPr>
          <w:t xml:space="preserve">policy and </w:t>
        </w:r>
      </w:ins>
      <w:r w:rsidR="00035AFF" w:rsidRPr="00054A35">
        <w:rPr>
          <w:rFonts w:cs="Arial"/>
          <w:bCs/>
          <w:color w:val="000000" w:themeColor="text1"/>
          <w:sz w:val="24"/>
          <w:szCs w:val="24"/>
          <w:lang w:val="en-GB"/>
        </w:rPr>
        <w:t>institutions</w:t>
      </w:r>
      <w:r w:rsidR="00035AFF">
        <w:rPr>
          <w:rFonts w:cs="Arial"/>
          <w:bCs/>
          <w:color w:val="000000" w:themeColor="text1"/>
          <w:sz w:val="24"/>
          <w:szCs w:val="24"/>
          <w:lang w:val="en-GB"/>
        </w:rPr>
        <w:t>.</w:t>
      </w:r>
    </w:p>
    <w:p w:rsidR="00A46DA4" w:rsidRDefault="00035AFF" w:rsidP="00A46DA4">
      <w:pPr>
        <w:jc w:val="both"/>
        <w:rPr>
          <w:sz w:val="24"/>
          <w:lang w:val="en-GB"/>
        </w:rPr>
      </w:pPr>
      <w:r>
        <w:rPr>
          <w:rFonts w:cs="Arial"/>
          <w:color w:val="000000" w:themeColor="text1"/>
          <w:sz w:val="24"/>
          <w:lang w:val="en-GB"/>
        </w:rPr>
        <w:t>Further, t</w:t>
      </w:r>
      <w:r w:rsidR="00D732C7" w:rsidRPr="00804973">
        <w:rPr>
          <w:rFonts w:cs="Arial"/>
          <w:color w:val="000000" w:themeColor="text1"/>
          <w:sz w:val="24"/>
          <w:lang w:val="en-GB"/>
        </w:rPr>
        <w:t xml:space="preserve">o evaluate and improve drug policy, it is imperative to know and take note of </w:t>
      </w:r>
      <w:r w:rsidR="00D732C7" w:rsidRPr="00804973">
        <w:rPr>
          <w:rFonts w:cs="Arial"/>
          <w:i/>
          <w:color w:val="000000" w:themeColor="text1"/>
          <w:sz w:val="24"/>
          <w:lang w:val="en-GB"/>
        </w:rPr>
        <w:t>all</w:t>
      </w:r>
      <w:r w:rsidR="00D732C7" w:rsidRPr="00804973">
        <w:rPr>
          <w:rFonts w:cs="Arial"/>
          <w:color w:val="000000" w:themeColor="text1"/>
          <w:sz w:val="24"/>
          <w:lang w:val="en-GB"/>
        </w:rPr>
        <w:t xml:space="preserve"> possible </w:t>
      </w:r>
      <w:r w:rsidR="009C1505">
        <w:rPr>
          <w:rFonts w:cs="Arial"/>
          <w:color w:val="000000" w:themeColor="text1"/>
          <w:sz w:val="24"/>
          <w:lang w:val="en-GB"/>
        </w:rPr>
        <w:t>effects</w:t>
      </w:r>
      <w:r w:rsidR="00D732C7" w:rsidRPr="00804973">
        <w:rPr>
          <w:rFonts w:cs="Arial"/>
          <w:color w:val="000000" w:themeColor="text1"/>
          <w:sz w:val="24"/>
          <w:lang w:val="en-GB"/>
        </w:rPr>
        <w:t xml:space="preserve"> of the different decisions and actions. </w:t>
      </w:r>
      <w:r w:rsidR="00E838FA" w:rsidRPr="00804973">
        <w:rPr>
          <w:rFonts w:cs="Arial"/>
          <w:color w:val="000000" w:themeColor="text1"/>
          <w:sz w:val="24"/>
          <w:lang w:val="en-GB"/>
        </w:rPr>
        <w:t>It is well known that for any purpose and poli</w:t>
      </w:r>
      <w:r w:rsidR="009F4A34">
        <w:rPr>
          <w:rFonts w:cs="Arial"/>
          <w:color w:val="000000" w:themeColor="text1"/>
          <w:sz w:val="24"/>
          <w:lang w:val="en-GB"/>
        </w:rPr>
        <w:t>cy</w:t>
      </w:r>
      <w:r w:rsidR="00E838FA" w:rsidRPr="00804973">
        <w:rPr>
          <w:rFonts w:cs="Arial"/>
          <w:color w:val="000000" w:themeColor="text1"/>
          <w:sz w:val="24"/>
          <w:lang w:val="en-GB"/>
        </w:rPr>
        <w:t xml:space="preserve"> even with the best of intentions, there is a risk for unintended consequences. </w:t>
      </w:r>
      <w:r w:rsidR="00A46DA4" w:rsidRPr="00DF460E">
        <w:rPr>
          <w:sz w:val="24"/>
          <w:lang w:val="en-GB"/>
        </w:rPr>
        <w:t xml:space="preserve">Unintended consequences </w:t>
      </w:r>
      <w:r w:rsidR="00A46DA4">
        <w:rPr>
          <w:sz w:val="24"/>
          <w:lang w:val="en-GB"/>
        </w:rPr>
        <w:t xml:space="preserve">can be defined as consequences that are not deliberate or intentional, i.e. they are not the targeted effects of a given action. However, that doesn’t imply that they necessarily are unexpected – on the contrary, their occurrence may in some cases be considered </w:t>
      </w:r>
      <w:r w:rsidR="00DF460E">
        <w:rPr>
          <w:sz w:val="24"/>
          <w:lang w:val="en-GB"/>
        </w:rPr>
        <w:t xml:space="preserve">as very likely. For instance, </w:t>
      </w:r>
      <w:r w:rsidR="00FB4B1E">
        <w:rPr>
          <w:sz w:val="24"/>
          <w:lang w:val="en-GB"/>
        </w:rPr>
        <w:t>the ban on</w:t>
      </w:r>
      <w:r w:rsidR="00DF460E">
        <w:rPr>
          <w:sz w:val="24"/>
          <w:lang w:val="en-GB"/>
        </w:rPr>
        <w:t xml:space="preserve"> production and sale of </w:t>
      </w:r>
      <w:r w:rsidR="00FB4B1E">
        <w:rPr>
          <w:sz w:val="24"/>
          <w:lang w:val="en-GB"/>
        </w:rPr>
        <w:t>listed substances carrie</w:t>
      </w:r>
      <w:r w:rsidR="009F4A34">
        <w:rPr>
          <w:sz w:val="24"/>
          <w:lang w:val="en-GB"/>
        </w:rPr>
        <w:t>s</w:t>
      </w:r>
      <w:r w:rsidR="00FB4B1E">
        <w:rPr>
          <w:sz w:val="24"/>
          <w:lang w:val="en-GB"/>
        </w:rPr>
        <w:t xml:space="preserve"> </w:t>
      </w:r>
      <w:r w:rsidR="009F4A34">
        <w:rPr>
          <w:sz w:val="24"/>
          <w:lang w:val="en-GB"/>
        </w:rPr>
        <w:t xml:space="preserve">a </w:t>
      </w:r>
      <w:r w:rsidR="00FB4B1E">
        <w:rPr>
          <w:sz w:val="24"/>
          <w:lang w:val="en-GB"/>
        </w:rPr>
        <w:t xml:space="preserve">high risk of the appearance of an illegal drug market.  </w:t>
      </w:r>
      <w:r w:rsidR="00DF460E">
        <w:rPr>
          <w:sz w:val="24"/>
          <w:lang w:val="en-GB"/>
        </w:rPr>
        <w:t xml:space="preserve"> </w:t>
      </w:r>
    </w:p>
    <w:p w:rsidR="00311D2B" w:rsidRPr="00E22EFE" w:rsidRDefault="00FB4B1E" w:rsidP="00311D2B">
      <w:pPr>
        <w:jc w:val="both"/>
        <w:rPr>
          <w:rFonts w:cs="Arial"/>
          <w:color w:val="000000" w:themeColor="text1"/>
          <w:sz w:val="24"/>
          <w:lang w:val="en-GB"/>
        </w:rPr>
      </w:pPr>
      <w:r>
        <w:rPr>
          <w:rFonts w:cs="Arial"/>
          <w:color w:val="000000" w:themeColor="text1"/>
          <w:sz w:val="24"/>
          <w:lang w:val="en-GB"/>
        </w:rPr>
        <w:t>One important feature of d</w:t>
      </w:r>
      <w:r w:rsidR="00311D2B" w:rsidRPr="00804973">
        <w:rPr>
          <w:rFonts w:cs="Arial"/>
          <w:color w:val="000000" w:themeColor="text1"/>
          <w:sz w:val="24"/>
          <w:lang w:val="en-GB"/>
        </w:rPr>
        <w:t>rug control efforts</w:t>
      </w:r>
      <w:r>
        <w:rPr>
          <w:rFonts w:cs="Arial"/>
          <w:color w:val="000000" w:themeColor="text1"/>
          <w:sz w:val="24"/>
          <w:lang w:val="en-GB"/>
        </w:rPr>
        <w:t xml:space="preserve"> is that they</w:t>
      </w:r>
      <w:r w:rsidR="00311D2B">
        <w:rPr>
          <w:rFonts w:cs="Arial"/>
          <w:color w:val="000000" w:themeColor="text1"/>
          <w:sz w:val="24"/>
          <w:lang w:val="en-GB"/>
        </w:rPr>
        <w:t xml:space="preserve"> </w:t>
      </w:r>
      <w:r w:rsidR="00311D2B" w:rsidRPr="00804973">
        <w:rPr>
          <w:rFonts w:cs="Arial"/>
          <w:color w:val="000000" w:themeColor="text1"/>
          <w:sz w:val="24"/>
          <w:lang w:val="en-GB"/>
        </w:rPr>
        <w:t xml:space="preserve">may influence </w:t>
      </w:r>
      <w:r w:rsidR="00311D2B" w:rsidRPr="009C290C">
        <w:rPr>
          <w:rFonts w:cs="Arial"/>
          <w:i/>
          <w:color w:val="000000" w:themeColor="text1"/>
          <w:sz w:val="24"/>
          <w:lang w:val="en-GB"/>
        </w:rPr>
        <w:t>all</w:t>
      </w:r>
      <w:r w:rsidR="00311D2B" w:rsidRPr="00804973">
        <w:rPr>
          <w:rFonts w:cs="Arial"/>
          <w:color w:val="000000" w:themeColor="text1"/>
          <w:sz w:val="24"/>
          <w:lang w:val="en-GB"/>
        </w:rPr>
        <w:t xml:space="preserve"> citizens’ life and human rights</w:t>
      </w:r>
      <w:r w:rsidR="00311D2B">
        <w:rPr>
          <w:rFonts w:cs="Arial"/>
          <w:color w:val="000000" w:themeColor="text1"/>
          <w:sz w:val="24"/>
          <w:lang w:val="en-GB"/>
        </w:rPr>
        <w:t>,</w:t>
      </w:r>
      <w:r w:rsidR="00311D2B" w:rsidRPr="00804973">
        <w:rPr>
          <w:rFonts w:cs="Arial"/>
          <w:color w:val="000000" w:themeColor="text1"/>
          <w:sz w:val="24"/>
          <w:lang w:val="en-GB"/>
        </w:rPr>
        <w:t xml:space="preserve"> not only those who are personally involved </w:t>
      </w:r>
      <w:r>
        <w:rPr>
          <w:rFonts w:cs="Arial"/>
          <w:color w:val="000000" w:themeColor="text1"/>
          <w:sz w:val="24"/>
          <w:lang w:val="en-GB"/>
        </w:rPr>
        <w:t>on either side of</w:t>
      </w:r>
      <w:r w:rsidR="00311D2B" w:rsidRPr="00804973">
        <w:rPr>
          <w:rFonts w:cs="Arial"/>
          <w:color w:val="000000" w:themeColor="text1"/>
          <w:sz w:val="24"/>
          <w:lang w:val="en-GB"/>
        </w:rPr>
        <w:t xml:space="preserve"> </w:t>
      </w:r>
      <w:r w:rsidR="00311D2B">
        <w:rPr>
          <w:rFonts w:cs="Arial"/>
          <w:color w:val="000000" w:themeColor="text1"/>
          <w:sz w:val="24"/>
          <w:lang w:val="en-GB"/>
        </w:rPr>
        <w:t xml:space="preserve">the </w:t>
      </w:r>
      <w:r w:rsidR="00311D2B" w:rsidRPr="00804973">
        <w:rPr>
          <w:rFonts w:cs="Arial"/>
          <w:color w:val="000000" w:themeColor="text1"/>
          <w:sz w:val="24"/>
          <w:lang w:val="en-GB"/>
        </w:rPr>
        <w:t>drug</w:t>
      </w:r>
      <w:r w:rsidR="00311D2B">
        <w:rPr>
          <w:rFonts w:cs="Arial"/>
          <w:color w:val="000000" w:themeColor="text1"/>
          <w:sz w:val="24"/>
          <w:lang w:val="en-GB"/>
        </w:rPr>
        <w:t xml:space="preserve"> market</w:t>
      </w:r>
      <w:r w:rsidR="00311D2B" w:rsidRPr="00804973">
        <w:rPr>
          <w:rFonts w:cs="Arial"/>
          <w:color w:val="000000" w:themeColor="text1"/>
          <w:sz w:val="24"/>
          <w:lang w:val="en-GB"/>
        </w:rPr>
        <w:t xml:space="preserve">. </w:t>
      </w:r>
      <w:r w:rsidR="00311D2B" w:rsidRPr="000E5460">
        <w:rPr>
          <w:rFonts w:cs="Arial"/>
          <w:color w:val="000000" w:themeColor="text1"/>
          <w:sz w:val="24"/>
          <w:lang w:val="en-GB"/>
        </w:rPr>
        <w:t xml:space="preserve">Thus, regular assessments and careful considerations of whether drug control measures possibly compete or undermine other essential policy goals </w:t>
      </w:r>
      <w:r w:rsidR="00C554D5">
        <w:rPr>
          <w:rFonts w:cs="Arial"/>
          <w:color w:val="000000" w:themeColor="text1"/>
          <w:sz w:val="24"/>
          <w:lang w:val="en-GB"/>
        </w:rPr>
        <w:t>are</w:t>
      </w:r>
      <w:r w:rsidR="00311D2B" w:rsidRPr="000E5460">
        <w:rPr>
          <w:rFonts w:cs="Arial"/>
          <w:color w:val="000000" w:themeColor="text1"/>
          <w:sz w:val="24"/>
          <w:lang w:val="en-GB"/>
        </w:rPr>
        <w:t xml:space="preserve"> needed. </w:t>
      </w:r>
      <w:r w:rsidR="00414154">
        <w:rPr>
          <w:rFonts w:cs="Arial"/>
          <w:color w:val="000000" w:themeColor="text1"/>
          <w:sz w:val="24"/>
          <w:lang w:val="en-GB"/>
        </w:rPr>
        <w:t>U</w:t>
      </w:r>
      <w:r>
        <w:rPr>
          <w:rFonts w:cs="Arial"/>
          <w:color w:val="000000" w:themeColor="text1"/>
          <w:sz w:val="24"/>
          <w:lang w:val="en-GB"/>
        </w:rPr>
        <w:t xml:space="preserve">nintended consequences will be an important part of </w:t>
      </w:r>
      <w:r w:rsidR="00414154">
        <w:rPr>
          <w:rFonts w:cs="Arial"/>
          <w:color w:val="000000" w:themeColor="text1"/>
          <w:sz w:val="24"/>
          <w:lang w:val="en-GB"/>
        </w:rPr>
        <w:t>that assessment. They</w:t>
      </w:r>
      <w:r w:rsidR="00E838FA" w:rsidRPr="00804973">
        <w:rPr>
          <w:rFonts w:cs="Arial"/>
          <w:color w:val="000000" w:themeColor="text1"/>
          <w:sz w:val="24"/>
          <w:lang w:val="en-GB"/>
        </w:rPr>
        <w:t xml:space="preserve"> may be positive or negative in nature although the negative side effects naturally get more attention. </w:t>
      </w:r>
      <w:r w:rsidR="00D732C7" w:rsidRPr="000E5460">
        <w:rPr>
          <w:rFonts w:cs="Arial"/>
          <w:color w:val="000000" w:themeColor="text1"/>
          <w:sz w:val="24"/>
          <w:lang w:val="en-GB"/>
        </w:rPr>
        <w:t xml:space="preserve">Identifying and considering also unintended consequences </w:t>
      </w:r>
      <w:r w:rsidR="009F4A34">
        <w:rPr>
          <w:rFonts w:cs="Arial"/>
          <w:color w:val="000000" w:themeColor="text1"/>
          <w:sz w:val="24"/>
          <w:lang w:val="en-GB"/>
        </w:rPr>
        <w:t xml:space="preserve">is </w:t>
      </w:r>
      <w:r w:rsidR="00D732C7" w:rsidRPr="000E5460">
        <w:rPr>
          <w:rFonts w:cs="Arial"/>
          <w:color w:val="000000" w:themeColor="text1"/>
          <w:sz w:val="24"/>
          <w:lang w:val="en-GB"/>
        </w:rPr>
        <w:t xml:space="preserve">essential when deciding on </w:t>
      </w:r>
      <w:r w:rsidR="009F4A34">
        <w:rPr>
          <w:rFonts w:cs="Arial"/>
          <w:color w:val="000000" w:themeColor="text1"/>
          <w:sz w:val="24"/>
          <w:lang w:val="en-GB"/>
        </w:rPr>
        <w:t xml:space="preserve">a </w:t>
      </w:r>
      <w:r w:rsidR="00D732C7" w:rsidRPr="000E5460">
        <w:rPr>
          <w:rFonts w:cs="Arial"/>
          <w:color w:val="000000" w:themeColor="text1"/>
          <w:sz w:val="24"/>
          <w:lang w:val="en-GB"/>
        </w:rPr>
        <w:t>policy and what measures to implement.</w:t>
      </w:r>
      <w:r w:rsidR="00414154">
        <w:rPr>
          <w:rFonts w:cs="Arial"/>
          <w:color w:val="000000" w:themeColor="text1"/>
          <w:sz w:val="24"/>
          <w:lang w:val="en-GB"/>
        </w:rPr>
        <w:t xml:space="preserve"> Despite frequent mentioning, little has been done so far towards this end.</w:t>
      </w:r>
      <w:r w:rsidR="00D732C7" w:rsidRPr="000E5460">
        <w:rPr>
          <w:rFonts w:cs="Arial"/>
          <w:color w:val="000000" w:themeColor="text1"/>
          <w:sz w:val="24"/>
          <w:lang w:val="en-GB"/>
        </w:rPr>
        <w:t xml:space="preserve"> </w:t>
      </w:r>
    </w:p>
    <w:p w:rsidR="00D05FB5" w:rsidRDefault="0087775D" w:rsidP="00616462">
      <w:pPr>
        <w:jc w:val="both"/>
        <w:rPr>
          <w:rFonts w:cs="Arial"/>
          <w:color w:val="000000" w:themeColor="text1"/>
          <w:sz w:val="24"/>
          <w:lang w:val="en-GB"/>
        </w:rPr>
      </w:pPr>
      <w:r>
        <w:rPr>
          <w:rFonts w:cs="Arial"/>
          <w:color w:val="000000" w:themeColor="text1"/>
          <w:sz w:val="24"/>
          <w:lang w:val="en-GB"/>
        </w:rPr>
        <w:t xml:space="preserve">The criticism of </w:t>
      </w:r>
      <w:r w:rsidR="009A7222">
        <w:rPr>
          <w:rFonts w:cs="Arial"/>
          <w:color w:val="000000" w:themeColor="text1"/>
          <w:sz w:val="24"/>
          <w:lang w:val="en-GB"/>
        </w:rPr>
        <w:t xml:space="preserve">existing </w:t>
      </w:r>
      <w:r>
        <w:rPr>
          <w:rFonts w:cs="Arial"/>
          <w:color w:val="000000" w:themeColor="text1"/>
          <w:sz w:val="24"/>
          <w:lang w:val="en-GB"/>
        </w:rPr>
        <w:t>drug control</w:t>
      </w:r>
      <w:r w:rsidR="009A7222">
        <w:rPr>
          <w:rFonts w:cs="Arial"/>
          <w:color w:val="000000" w:themeColor="text1"/>
          <w:sz w:val="24"/>
          <w:lang w:val="en-GB"/>
        </w:rPr>
        <w:t xml:space="preserve"> policies</w:t>
      </w:r>
      <w:r>
        <w:rPr>
          <w:rFonts w:cs="Arial"/>
          <w:color w:val="000000" w:themeColor="text1"/>
          <w:sz w:val="24"/>
          <w:lang w:val="en-GB"/>
        </w:rPr>
        <w:t xml:space="preserve"> has increased </w:t>
      </w:r>
      <w:r w:rsidRPr="00E22EFE">
        <w:rPr>
          <w:rFonts w:cs="Arial"/>
          <w:color w:val="000000" w:themeColor="text1"/>
          <w:sz w:val="24"/>
          <w:lang w:val="en-GB"/>
        </w:rPr>
        <w:t>in recent years</w:t>
      </w:r>
      <w:r>
        <w:rPr>
          <w:rFonts w:cs="Arial"/>
          <w:color w:val="000000" w:themeColor="text1"/>
          <w:sz w:val="24"/>
          <w:lang w:val="en-GB"/>
        </w:rPr>
        <w:t xml:space="preserve">. </w:t>
      </w:r>
      <w:r w:rsidR="005C519E" w:rsidRPr="00E22EFE">
        <w:rPr>
          <w:rFonts w:cs="Arial"/>
          <w:color w:val="000000" w:themeColor="text1"/>
          <w:sz w:val="24"/>
          <w:lang w:val="en-GB"/>
        </w:rPr>
        <w:t>More and more</w:t>
      </w:r>
      <w:r w:rsidR="009A7222">
        <w:rPr>
          <w:rFonts w:cs="Arial"/>
          <w:color w:val="000000" w:themeColor="text1"/>
          <w:sz w:val="24"/>
          <w:lang w:val="en-GB"/>
        </w:rPr>
        <w:t>,</w:t>
      </w:r>
      <w:r w:rsidR="005C519E" w:rsidRPr="00E22EFE">
        <w:rPr>
          <w:rFonts w:cs="Arial"/>
          <w:color w:val="000000" w:themeColor="text1"/>
          <w:sz w:val="24"/>
          <w:lang w:val="en-GB"/>
        </w:rPr>
        <w:t xml:space="preserve"> often loud voices are questioning the efficiency of drug control measures and some even claim that they don’t </w:t>
      </w:r>
      <w:r>
        <w:rPr>
          <w:rFonts w:cs="Arial"/>
          <w:color w:val="000000" w:themeColor="text1"/>
          <w:sz w:val="24"/>
          <w:lang w:val="en-GB"/>
        </w:rPr>
        <w:t>actually</w:t>
      </w:r>
      <w:r w:rsidR="005C519E" w:rsidRPr="00E22EFE">
        <w:rPr>
          <w:rFonts w:cs="Arial"/>
          <w:color w:val="000000" w:themeColor="text1"/>
          <w:sz w:val="24"/>
          <w:lang w:val="en-GB"/>
        </w:rPr>
        <w:t xml:space="preserve"> contribute to the stated goals. Drug control efforts are criticized for striking unequally and for being disproportionate to the act</w:t>
      </w:r>
      <w:r w:rsidR="009A7222">
        <w:rPr>
          <w:rFonts w:cs="Arial"/>
          <w:color w:val="000000" w:themeColor="text1"/>
          <w:sz w:val="24"/>
          <w:lang w:val="en-GB"/>
        </w:rPr>
        <w:t>s</w:t>
      </w:r>
      <w:r w:rsidR="005C519E" w:rsidRPr="00E22EFE">
        <w:rPr>
          <w:rFonts w:cs="Arial"/>
          <w:color w:val="000000" w:themeColor="text1"/>
          <w:sz w:val="24"/>
          <w:lang w:val="en-GB"/>
        </w:rPr>
        <w:t xml:space="preserve"> they are used in response to. </w:t>
      </w:r>
      <w:r w:rsidR="0015210F">
        <w:rPr>
          <w:rFonts w:cs="Arial"/>
          <w:color w:val="000000" w:themeColor="text1"/>
          <w:sz w:val="24"/>
          <w:lang w:val="en-GB"/>
        </w:rPr>
        <w:t>This have been one reason for why</w:t>
      </w:r>
      <w:r>
        <w:rPr>
          <w:rFonts w:cs="Arial"/>
          <w:color w:val="000000" w:themeColor="text1"/>
          <w:sz w:val="24"/>
          <w:lang w:val="en-GB"/>
        </w:rPr>
        <w:t xml:space="preserve"> many countries and jurisdictions have introduced </w:t>
      </w:r>
      <w:r w:rsidR="002303D3">
        <w:rPr>
          <w:rFonts w:cs="Arial"/>
          <w:color w:val="000000" w:themeColor="text1"/>
          <w:sz w:val="24"/>
          <w:lang w:val="en-GB"/>
        </w:rPr>
        <w:t>significant</w:t>
      </w:r>
      <w:r>
        <w:rPr>
          <w:rFonts w:cs="Arial"/>
          <w:color w:val="000000" w:themeColor="text1"/>
          <w:sz w:val="24"/>
          <w:lang w:val="en-GB"/>
        </w:rPr>
        <w:t xml:space="preserve"> changes in </w:t>
      </w:r>
      <w:r w:rsidR="002303D3">
        <w:rPr>
          <w:rFonts w:cs="Arial"/>
          <w:color w:val="000000" w:themeColor="text1"/>
          <w:sz w:val="24"/>
          <w:lang w:val="en-GB"/>
        </w:rPr>
        <w:t xml:space="preserve">their </w:t>
      </w:r>
      <w:r>
        <w:rPr>
          <w:rFonts w:cs="Arial"/>
          <w:color w:val="000000" w:themeColor="text1"/>
          <w:sz w:val="24"/>
          <w:lang w:val="en-GB"/>
        </w:rPr>
        <w:t>drug regulations</w:t>
      </w:r>
      <w:r w:rsidR="002303D3">
        <w:rPr>
          <w:rFonts w:cs="Arial"/>
          <w:color w:val="000000" w:themeColor="text1"/>
          <w:sz w:val="24"/>
          <w:lang w:val="en-GB"/>
        </w:rPr>
        <w:t>. The decriminalisation of drugs in Portugal, the recent legalisation of cannabis in four US states, the legalisation of cannabis in Uruguay are some examples of this trend of drug law liberalisation</w:t>
      </w:r>
      <w:r>
        <w:rPr>
          <w:rFonts w:cs="Arial"/>
          <w:color w:val="000000" w:themeColor="text1"/>
          <w:sz w:val="24"/>
          <w:lang w:val="en-GB"/>
        </w:rPr>
        <w:t xml:space="preserve">. </w:t>
      </w:r>
      <w:r w:rsidR="00E22EFE">
        <w:rPr>
          <w:rFonts w:cs="Arial"/>
          <w:sz w:val="24"/>
          <w:lang w:val="cs-CZ"/>
        </w:rPr>
        <w:t xml:space="preserve">The </w:t>
      </w:r>
      <w:r w:rsidR="00E22EFE" w:rsidRPr="00804973">
        <w:rPr>
          <w:rFonts w:cs="Arial"/>
          <w:sz w:val="24"/>
          <w:lang w:val="cs-CZ"/>
        </w:rPr>
        <w:t>call for further humanisation and revision of drug control policies (</w:t>
      </w:r>
      <w:r w:rsidR="002303D3">
        <w:rPr>
          <w:rFonts w:cs="Arial"/>
          <w:sz w:val="24"/>
          <w:lang w:val="cs-CZ"/>
        </w:rPr>
        <w:t>i.e. increased</w:t>
      </w:r>
      <w:r w:rsidR="00E22EFE" w:rsidRPr="00804973">
        <w:rPr>
          <w:rFonts w:cs="Arial"/>
          <w:sz w:val="24"/>
          <w:lang w:val="cs-CZ"/>
        </w:rPr>
        <w:t xml:space="preserve"> flexibility for introduc</w:t>
      </w:r>
      <w:r w:rsidR="002303D3">
        <w:rPr>
          <w:rFonts w:cs="Arial"/>
          <w:sz w:val="24"/>
          <w:lang w:val="cs-CZ"/>
        </w:rPr>
        <w:t>ing</w:t>
      </w:r>
      <w:r w:rsidR="00E22EFE" w:rsidRPr="00804973">
        <w:rPr>
          <w:rFonts w:cs="Arial"/>
          <w:sz w:val="24"/>
          <w:lang w:val="cs-CZ"/>
        </w:rPr>
        <w:t xml:space="preserve"> various drug control models minimising harms and costs) </w:t>
      </w:r>
      <w:r w:rsidR="00E22EFE" w:rsidRPr="00804973">
        <w:rPr>
          <w:rFonts w:cs="Arial"/>
          <w:color w:val="000000" w:themeColor="text1"/>
          <w:sz w:val="24"/>
          <w:lang w:val="en-GB"/>
        </w:rPr>
        <w:t xml:space="preserve">must be viewed in light of the increased focus on the </w:t>
      </w:r>
      <w:r w:rsidR="00E22EFE">
        <w:rPr>
          <w:rFonts w:cs="Arial"/>
          <w:color w:val="000000" w:themeColor="text1"/>
          <w:sz w:val="24"/>
          <w:lang w:val="en-GB"/>
        </w:rPr>
        <w:t>adverse</w:t>
      </w:r>
      <w:r w:rsidR="00E22EFE" w:rsidRPr="00804973">
        <w:rPr>
          <w:rFonts w:cs="Arial"/>
          <w:color w:val="000000" w:themeColor="text1"/>
          <w:sz w:val="24"/>
          <w:lang w:val="en-GB"/>
        </w:rPr>
        <w:t xml:space="preserve"> consequences.</w:t>
      </w:r>
      <w:r w:rsidR="00E22EFE">
        <w:rPr>
          <w:rFonts w:cs="Arial"/>
          <w:color w:val="000000" w:themeColor="text1"/>
          <w:sz w:val="24"/>
          <w:lang w:val="en-GB"/>
        </w:rPr>
        <w:t xml:space="preserve"> </w:t>
      </w:r>
    </w:p>
    <w:p w:rsidR="00A91F7E" w:rsidRDefault="00CF534A" w:rsidP="00993C7B">
      <w:pPr>
        <w:jc w:val="both"/>
        <w:rPr>
          <w:rFonts w:cs="Arial"/>
          <w:color w:val="000000" w:themeColor="text1"/>
          <w:sz w:val="24"/>
          <w:lang w:val="en-GB"/>
        </w:rPr>
      </w:pPr>
      <w:r w:rsidRPr="00804973">
        <w:rPr>
          <w:rFonts w:cs="Arial"/>
          <w:color w:val="000000" w:themeColor="text1"/>
          <w:sz w:val="24"/>
          <w:lang w:val="en-GB"/>
        </w:rPr>
        <w:t xml:space="preserve">This report aims to </w:t>
      </w:r>
      <w:r w:rsidR="00993C7B">
        <w:rPr>
          <w:rFonts w:cs="Arial"/>
          <w:color w:val="000000" w:themeColor="text1"/>
          <w:sz w:val="24"/>
          <w:lang w:val="en-GB"/>
        </w:rPr>
        <w:t>define and identify</w:t>
      </w:r>
      <w:r w:rsidRPr="00804973">
        <w:rPr>
          <w:rFonts w:cs="Arial"/>
          <w:color w:val="000000" w:themeColor="text1"/>
          <w:sz w:val="24"/>
          <w:lang w:val="en-GB"/>
        </w:rPr>
        <w:t xml:space="preserve"> costs and </w:t>
      </w:r>
      <w:r w:rsidR="009B6B01">
        <w:rPr>
          <w:rFonts w:cs="Arial"/>
          <w:color w:val="000000" w:themeColor="text1"/>
          <w:sz w:val="24"/>
          <w:lang w:val="en-GB"/>
        </w:rPr>
        <w:t xml:space="preserve">unintended </w:t>
      </w:r>
      <w:r w:rsidRPr="00804973">
        <w:rPr>
          <w:rFonts w:cs="Arial"/>
          <w:color w:val="000000" w:themeColor="text1"/>
          <w:sz w:val="24"/>
          <w:lang w:val="en-GB"/>
        </w:rPr>
        <w:t>effects</w:t>
      </w:r>
      <w:r w:rsidR="009A7222" w:rsidRPr="009A7222">
        <w:rPr>
          <w:rFonts w:cs="Arial"/>
          <w:color w:val="000000" w:themeColor="text1"/>
          <w:sz w:val="24"/>
          <w:lang w:val="en-GB"/>
        </w:rPr>
        <w:t xml:space="preserve"> </w:t>
      </w:r>
      <w:r w:rsidR="009A7222">
        <w:rPr>
          <w:rFonts w:cs="Arial"/>
          <w:color w:val="000000" w:themeColor="text1"/>
          <w:sz w:val="24"/>
          <w:lang w:val="en-GB"/>
        </w:rPr>
        <w:t>of</w:t>
      </w:r>
      <w:r w:rsidR="009A7222" w:rsidRPr="00804973">
        <w:rPr>
          <w:rFonts w:cs="Arial"/>
          <w:color w:val="000000" w:themeColor="text1"/>
          <w:sz w:val="24"/>
          <w:lang w:val="en-GB"/>
        </w:rPr>
        <w:t xml:space="preserve"> drug control policies</w:t>
      </w:r>
      <w:r w:rsidR="00993C7B">
        <w:rPr>
          <w:rFonts w:cs="Arial"/>
          <w:color w:val="000000" w:themeColor="text1"/>
          <w:sz w:val="24"/>
          <w:lang w:val="en-GB"/>
        </w:rPr>
        <w:t xml:space="preserve">, </w:t>
      </w:r>
      <w:r w:rsidR="009A7222">
        <w:rPr>
          <w:rFonts w:cs="Arial"/>
          <w:color w:val="000000" w:themeColor="text1"/>
          <w:sz w:val="24"/>
          <w:lang w:val="en-GB"/>
        </w:rPr>
        <w:t xml:space="preserve">borne </w:t>
      </w:r>
      <w:r w:rsidR="00CA6ACE">
        <w:rPr>
          <w:rFonts w:cs="Arial"/>
          <w:color w:val="000000" w:themeColor="text1"/>
          <w:sz w:val="24"/>
          <w:lang w:val="en-GB"/>
        </w:rPr>
        <w:t>by individuals and society</w:t>
      </w:r>
      <w:r w:rsidRPr="008C5F14">
        <w:rPr>
          <w:rFonts w:cs="Arial"/>
          <w:color w:val="000000" w:themeColor="text1"/>
          <w:sz w:val="24"/>
          <w:lang w:val="en-GB"/>
        </w:rPr>
        <w:t>.</w:t>
      </w:r>
      <w:r w:rsidR="00E37D1D">
        <w:rPr>
          <w:rFonts w:cs="Arial"/>
          <w:color w:val="000000" w:themeColor="text1"/>
          <w:sz w:val="24"/>
          <w:lang w:val="en-GB"/>
        </w:rPr>
        <w:t xml:space="preserve"> </w:t>
      </w:r>
      <w:r w:rsidR="00993C7B">
        <w:rPr>
          <w:rFonts w:cs="Arial"/>
          <w:color w:val="000000" w:themeColor="text1"/>
          <w:sz w:val="24"/>
          <w:lang w:val="en-GB"/>
        </w:rPr>
        <w:t xml:space="preserve">We do this to improve </w:t>
      </w:r>
      <w:r w:rsidR="00993C7B" w:rsidRPr="00993C7B">
        <w:rPr>
          <w:rFonts w:cs="Arial"/>
          <w:bCs/>
          <w:color w:val="000000" w:themeColor="text1"/>
          <w:sz w:val="24"/>
          <w:lang w:val="en-GB"/>
        </w:rPr>
        <w:t xml:space="preserve">the knowledge base </w:t>
      </w:r>
      <w:r w:rsidR="00993C7B">
        <w:rPr>
          <w:rFonts w:cs="Arial"/>
          <w:bCs/>
          <w:color w:val="000000" w:themeColor="text1"/>
          <w:sz w:val="24"/>
          <w:lang w:val="en-GB"/>
        </w:rPr>
        <w:t xml:space="preserve">for </w:t>
      </w:r>
      <w:r w:rsidR="00035AFF">
        <w:rPr>
          <w:rFonts w:cs="Arial"/>
          <w:bCs/>
          <w:color w:val="000000" w:themeColor="text1"/>
          <w:sz w:val="24"/>
          <w:lang w:val="en-GB"/>
        </w:rPr>
        <w:t xml:space="preserve">better </w:t>
      </w:r>
      <w:r w:rsidR="00993C7B">
        <w:rPr>
          <w:rFonts w:cs="Arial"/>
          <w:bCs/>
          <w:color w:val="000000" w:themeColor="text1"/>
          <w:sz w:val="24"/>
          <w:lang w:val="en-GB"/>
        </w:rPr>
        <w:t xml:space="preserve">enabling </w:t>
      </w:r>
      <w:r w:rsidR="00993C7B" w:rsidRPr="00993C7B">
        <w:rPr>
          <w:rFonts w:cs="Arial"/>
          <w:bCs/>
          <w:color w:val="000000" w:themeColor="text1"/>
          <w:sz w:val="24"/>
          <w:lang w:val="en-GB"/>
        </w:rPr>
        <w:t xml:space="preserve">policy makers to make informed choices </w:t>
      </w:r>
      <w:r w:rsidR="00035AFF">
        <w:rPr>
          <w:rFonts w:cs="Arial"/>
          <w:bCs/>
          <w:color w:val="000000" w:themeColor="text1"/>
          <w:sz w:val="24"/>
          <w:lang w:val="en-GB"/>
        </w:rPr>
        <w:t>in this area</w:t>
      </w:r>
      <w:r w:rsidR="00C05D20">
        <w:rPr>
          <w:rFonts w:cs="Arial"/>
          <w:bCs/>
          <w:color w:val="000000" w:themeColor="text1"/>
          <w:sz w:val="24"/>
          <w:lang w:val="en-GB"/>
        </w:rPr>
        <w:t xml:space="preserve">. </w:t>
      </w:r>
      <w:r w:rsidR="00A75A01">
        <w:rPr>
          <w:rFonts w:cs="Arial"/>
          <w:color w:val="000000" w:themeColor="text1"/>
          <w:sz w:val="24"/>
          <w:lang w:val="en-GB"/>
        </w:rPr>
        <w:t xml:space="preserve">Improved knowledge, also with regard to the recourses that are allocated to this policy field, will help planning and strategic thinking, particularly needed in times of austerity. </w:t>
      </w:r>
      <w:r w:rsidR="00C05D20">
        <w:rPr>
          <w:sz w:val="24"/>
          <w:lang w:val="en-GB"/>
        </w:rPr>
        <w:t>As all policy option</w:t>
      </w:r>
      <w:r w:rsidR="00FD5C64">
        <w:rPr>
          <w:sz w:val="24"/>
          <w:lang w:val="en-GB"/>
        </w:rPr>
        <w:t>s</w:t>
      </w:r>
      <w:r w:rsidR="00C05D20">
        <w:rPr>
          <w:sz w:val="24"/>
          <w:lang w:val="en-GB"/>
        </w:rPr>
        <w:t xml:space="preserve"> impl</w:t>
      </w:r>
      <w:r w:rsidR="00FD5C64">
        <w:rPr>
          <w:sz w:val="24"/>
          <w:lang w:val="en-GB"/>
        </w:rPr>
        <w:t>y</w:t>
      </w:r>
      <w:r w:rsidR="00C05D20">
        <w:rPr>
          <w:sz w:val="24"/>
          <w:lang w:val="en-GB"/>
        </w:rPr>
        <w:t xml:space="preserve"> some unintended consequences, there is no way to </w:t>
      </w:r>
      <w:r w:rsidR="00390384">
        <w:rPr>
          <w:sz w:val="24"/>
          <w:lang w:val="en-GB"/>
        </w:rPr>
        <w:t>completely</w:t>
      </w:r>
      <w:r w:rsidR="00C05D20">
        <w:rPr>
          <w:sz w:val="24"/>
          <w:lang w:val="en-GB"/>
        </w:rPr>
        <w:t xml:space="preserve"> avoid them. </w:t>
      </w:r>
      <w:r w:rsidR="00390384">
        <w:rPr>
          <w:sz w:val="24"/>
          <w:lang w:val="en-GB"/>
        </w:rPr>
        <w:t xml:space="preserve">It is therefore of great importance to take them </w:t>
      </w:r>
      <w:r w:rsidR="00323F79">
        <w:rPr>
          <w:sz w:val="24"/>
          <w:lang w:val="en-GB"/>
        </w:rPr>
        <w:t xml:space="preserve">adequately </w:t>
      </w:r>
      <w:r w:rsidR="00390384">
        <w:rPr>
          <w:sz w:val="24"/>
          <w:lang w:val="en-GB"/>
        </w:rPr>
        <w:t xml:space="preserve">into account when </w:t>
      </w:r>
      <w:r w:rsidR="008D064D">
        <w:rPr>
          <w:sz w:val="24"/>
          <w:lang w:val="en-GB"/>
        </w:rPr>
        <w:t xml:space="preserve">deciding on aims and measures for drug. </w:t>
      </w:r>
      <w:r w:rsidR="00A75A01">
        <w:rPr>
          <w:rFonts w:cs="Arial"/>
          <w:color w:val="000000" w:themeColor="text1"/>
          <w:sz w:val="24"/>
          <w:lang w:val="en-GB"/>
        </w:rPr>
        <w:t>Further, w</w:t>
      </w:r>
      <w:r w:rsidR="00993C7B">
        <w:rPr>
          <w:rFonts w:cs="Arial"/>
          <w:bCs/>
          <w:color w:val="000000" w:themeColor="text1"/>
          <w:sz w:val="24"/>
          <w:lang w:val="en-GB"/>
        </w:rPr>
        <w:t xml:space="preserve">e suggest potential interventions to reduce the effects of </w:t>
      </w:r>
      <w:r w:rsidR="008D064D">
        <w:rPr>
          <w:rFonts w:cs="Arial"/>
          <w:bCs/>
          <w:color w:val="000000" w:themeColor="text1"/>
          <w:sz w:val="24"/>
          <w:lang w:val="en-GB"/>
        </w:rPr>
        <w:t xml:space="preserve">the identified </w:t>
      </w:r>
      <w:r w:rsidR="00993C7B">
        <w:rPr>
          <w:rFonts w:cs="Arial"/>
          <w:bCs/>
          <w:color w:val="000000" w:themeColor="text1"/>
          <w:sz w:val="24"/>
          <w:lang w:val="en-GB"/>
        </w:rPr>
        <w:t xml:space="preserve">unintended consequences. </w:t>
      </w:r>
      <w:r w:rsidR="00CB71BA">
        <w:rPr>
          <w:rFonts w:cs="Arial"/>
          <w:color w:val="000000" w:themeColor="text1"/>
          <w:sz w:val="24"/>
          <w:lang w:val="en-GB"/>
        </w:rPr>
        <w:t xml:space="preserve">Irrespective of </w:t>
      </w:r>
      <w:r w:rsidR="00CA6ACE">
        <w:rPr>
          <w:rFonts w:cs="Arial"/>
          <w:color w:val="000000" w:themeColor="text1"/>
          <w:sz w:val="24"/>
          <w:lang w:val="en-GB"/>
        </w:rPr>
        <w:t xml:space="preserve">what </w:t>
      </w:r>
      <w:r w:rsidR="00CB71BA">
        <w:rPr>
          <w:rFonts w:cs="Arial"/>
          <w:color w:val="000000" w:themeColor="text1"/>
          <w:sz w:val="24"/>
          <w:lang w:val="en-GB"/>
        </w:rPr>
        <w:t xml:space="preserve">regulatory regime </w:t>
      </w:r>
      <w:r w:rsidR="00CA6ACE">
        <w:rPr>
          <w:rFonts w:cs="Arial"/>
          <w:color w:val="000000" w:themeColor="text1"/>
          <w:sz w:val="24"/>
          <w:lang w:val="en-GB"/>
        </w:rPr>
        <w:t xml:space="preserve">that is </w:t>
      </w:r>
      <w:r w:rsidR="00CB71BA">
        <w:rPr>
          <w:rFonts w:cs="Arial"/>
          <w:color w:val="000000" w:themeColor="text1"/>
          <w:sz w:val="24"/>
          <w:lang w:val="en-GB"/>
        </w:rPr>
        <w:t xml:space="preserve">currently implemented, there are interventions </w:t>
      </w:r>
      <w:r w:rsidR="003533C9">
        <w:rPr>
          <w:rFonts w:cs="Arial"/>
          <w:color w:val="000000" w:themeColor="text1"/>
          <w:sz w:val="24"/>
          <w:lang w:val="en-GB"/>
        </w:rPr>
        <w:t xml:space="preserve">available </w:t>
      </w:r>
      <w:r w:rsidR="00CB71BA">
        <w:rPr>
          <w:rFonts w:cs="Arial"/>
          <w:color w:val="000000" w:themeColor="text1"/>
          <w:sz w:val="24"/>
          <w:lang w:val="en-GB"/>
        </w:rPr>
        <w:t xml:space="preserve">that may reduce </w:t>
      </w:r>
      <w:r w:rsidR="003533C9">
        <w:rPr>
          <w:rFonts w:cs="Arial"/>
          <w:color w:val="000000" w:themeColor="text1"/>
          <w:sz w:val="24"/>
          <w:lang w:val="en-GB"/>
        </w:rPr>
        <w:t>its</w:t>
      </w:r>
      <w:r w:rsidR="00CB71BA">
        <w:rPr>
          <w:rFonts w:cs="Arial"/>
          <w:color w:val="000000" w:themeColor="text1"/>
          <w:sz w:val="24"/>
          <w:lang w:val="en-GB"/>
        </w:rPr>
        <w:t xml:space="preserve"> adverse and unintended effec</w:t>
      </w:r>
      <w:r w:rsidR="003533C9">
        <w:rPr>
          <w:rFonts w:cs="Arial"/>
          <w:color w:val="000000" w:themeColor="text1"/>
          <w:sz w:val="24"/>
          <w:lang w:val="en-GB"/>
        </w:rPr>
        <w:t xml:space="preserve">ts. </w:t>
      </w:r>
    </w:p>
    <w:p w:rsidR="009725D4" w:rsidRDefault="00855DE9" w:rsidP="00993C7B">
      <w:pPr>
        <w:jc w:val="both"/>
        <w:rPr>
          <w:rFonts w:cs="Arial"/>
          <w:color w:val="000000" w:themeColor="text1"/>
          <w:sz w:val="24"/>
          <w:lang w:val="en-GB"/>
        </w:rPr>
      </w:pPr>
      <w:r>
        <w:rPr>
          <w:rFonts w:cs="Arial"/>
          <w:color w:val="000000" w:themeColor="text1"/>
          <w:sz w:val="24"/>
          <w:lang w:val="en-GB"/>
        </w:rPr>
        <w:t>Figure 1 illustrates the outline of the report</w:t>
      </w:r>
      <w:r w:rsidR="008D064D">
        <w:rPr>
          <w:rFonts w:cs="Arial"/>
          <w:color w:val="000000" w:themeColor="text1"/>
          <w:sz w:val="24"/>
          <w:lang w:val="en-GB"/>
        </w:rPr>
        <w:t xml:space="preserve">. </w:t>
      </w:r>
      <w:r w:rsidR="00C773D7">
        <w:rPr>
          <w:rFonts w:cs="Arial"/>
          <w:color w:val="000000" w:themeColor="text1"/>
          <w:sz w:val="24"/>
          <w:lang w:val="en-GB"/>
        </w:rPr>
        <w:t xml:space="preserve">Some central concepts and background for the drug control policy is found below in Chapter 1. </w:t>
      </w:r>
      <w:r w:rsidR="00C946DF">
        <w:rPr>
          <w:rFonts w:cs="Arial"/>
          <w:color w:val="000000" w:themeColor="text1"/>
          <w:sz w:val="24"/>
          <w:lang w:val="en-GB"/>
        </w:rPr>
        <w:t>Chapter 2 provides</w:t>
      </w:r>
      <w:r w:rsidR="002C3C31">
        <w:rPr>
          <w:rFonts w:cs="Arial"/>
          <w:color w:val="000000" w:themeColor="text1"/>
          <w:sz w:val="24"/>
          <w:lang w:val="en-GB"/>
        </w:rPr>
        <w:t xml:space="preserve"> </w:t>
      </w:r>
      <w:r w:rsidR="00C946DF">
        <w:rPr>
          <w:rFonts w:cs="Arial"/>
          <w:color w:val="000000" w:themeColor="text1"/>
          <w:sz w:val="24"/>
          <w:lang w:val="en-GB"/>
        </w:rPr>
        <w:t xml:space="preserve">guidelines for how to collect relevant </w:t>
      </w:r>
      <w:r w:rsidR="00C773D7">
        <w:rPr>
          <w:rFonts w:cs="Arial"/>
          <w:color w:val="000000" w:themeColor="text1"/>
          <w:sz w:val="24"/>
          <w:lang w:val="en-GB"/>
        </w:rPr>
        <w:t xml:space="preserve">cost </w:t>
      </w:r>
      <w:r w:rsidR="00C946DF">
        <w:rPr>
          <w:rFonts w:cs="Arial"/>
          <w:color w:val="000000" w:themeColor="text1"/>
          <w:sz w:val="24"/>
          <w:lang w:val="en-GB"/>
        </w:rPr>
        <w:t>information</w:t>
      </w:r>
      <w:r w:rsidR="00797F4D">
        <w:rPr>
          <w:rFonts w:cs="Arial"/>
          <w:color w:val="000000" w:themeColor="text1"/>
          <w:sz w:val="24"/>
          <w:lang w:val="en-GB"/>
        </w:rPr>
        <w:t xml:space="preserve">. </w:t>
      </w:r>
      <w:r w:rsidR="00C773D7">
        <w:rPr>
          <w:sz w:val="24"/>
          <w:lang w:val="en-GB"/>
        </w:rPr>
        <w:t xml:space="preserve">Despite that </w:t>
      </w:r>
      <w:r w:rsidR="00C773D7">
        <w:rPr>
          <w:rFonts w:cs="Arial"/>
          <w:color w:val="000000" w:themeColor="text1"/>
          <w:sz w:val="24"/>
          <w:lang w:val="en-GB"/>
        </w:rPr>
        <w:t xml:space="preserve">there </w:t>
      </w:r>
      <w:r w:rsidR="00196825">
        <w:rPr>
          <w:rFonts w:cs="Arial"/>
          <w:color w:val="000000" w:themeColor="text1"/>
          <w:sz w:val="24"/>
          <w:lang w:val="en-GB"/>
        </w:rPr>
        <w:t>are</w:t>
      </w:r>
      <w:r w:rsidR="00C773D7">
        <w:rPr>
          <w:rFonts w:cs="Arial"/>
          <w:color w:val="000000" w:themeColor="text1"/>
          <w:sz w:val="24"/>
          <w:lang w:val="en-GB"/>
        </w:rPr>
        <w:t xml:space="preserve"> individual costs involved, we will focus on public expenditures only. </w:t>
      </w:r>
      <w:r w:rsidR="00797F4D">
        <w:rPr>
          <w:rFonts w:cs="Arial"/>
          <w:color w:val="000000" w:themeColor="text1"/>
          <w:sz w:val="24"/>
          <w:lang w:val="en-GB"/>
        </w:rPr>
        <w:t xml:space="preserve">Further, we </w:t>
      </w:r>
      <w:r w:rsidR="00C946DF">
        <w:rPr>
          <w:rFonts w:cs="Arial"/>
          <w:color w:val="000000" w:themeColor="text1"/>
          <w:sz w:val="24"/>
          <w:lang w:val="en-GB"/>
        </w:rPr>
        <w:t>present</w:t>
      </w:r>
      <w:r w:rsidR="00C946DF">
        <w:rPr>
          <w:rFonts w:cs="Arial"/>
          <w:bCs/>
          <w:color w:val="000000" w:themeColor="text1"/>
          <w:sz w:val="24"/>
          <w:szCs w:val="24"/>
          <w:lang w:val="en-GB"/>
        </w:rPr>
        <w:t xml:space="preserve"> </w:t>
      </w:r>
      <w:r w:rsidR="00DD437A">
        <w:rPr>
          <w:rFonts w:cs="Arial"/>
          <w:bCs/>
          <w:color w:val="000000" w:themeColor="text1"/>
          <w:sz w:val="24"/>
          <w:szCs w:val="24"/>
          <w:lang w:val="en-GB"/>
        </w:rPr>
        <w:t xml:space="preserve">compiled national information </w:t>
      </w:r>
      <w:r w:rsidR="00C946DF" w:rsidRPr="00054A35">
        <w:rPr>
          <w:rFonts w:cs="Arial"/>
          <w:bCs/>
          <w:color w:val="000000" w:themeColor="text1"/>
          <w:sz w:val="24"/>
          <w:szCs w:val="24"/>
          <w:lang w:val="en-GB"/>
        </w:rPr>
        <w:t>of levels and compositions</w:t>
      </w:r>
      <w:r w:rsidR="00C946DF">
        <w:rPr>
          <w:rFonts w:cs="Arial"/>
          <w:bCs/>
          <w:color w:val="000000" w:themeColor="text1"/>
          <w:sz w:val="24"/>
          <w:szCs w:val="24"/>
          <w:lang w:val="en-GB"/>
        </w:rPr>
        <w:t xml:space="preserve"> of drug</w:t>
      </w:r>
      <w:r w:rsidR="00DD437A">
        <w:rPr>
          <w:rFonts w:cs="Arial"/>
          <w:bCs/>
          <w:color w:val="000000" w:themeColor="text1"/>
          <w:sz w:val="24"/>
          <w:szCs w:val="24"/>
          <w:lang w:val="en-GB"/>
        </w:rPr>
        <w:t>-related</w:t>
      </w:r>
      <w:r w:rsidR="00C946DF">
        <w:rPr>
          <w:rFonts w:cs="Arial"/>
          <w:bCs/>
          <w:color w:val="000000" w:themeColor="text1"/>
          <w:sz w:val="24"/>
          <w:szCs w:val="24"/>
          <w:lang w:val="en-GB"/>
        </w:rPr>
        <w:t xml:space="preserve"> </w:t>
      </w:r>
      <w:r w:rsidR="00DD437A">
        <w:rPr>
          <w:rFonts w:cs="Arial"/>
          <w:bCs/>
          <w:color w:val="000000" w:themeColor="text1"/>
          <w:sz w:val="24"/>
          <w:szCs w:val="24"/>
          <w:lang w:val="en-GB"/>
        </w:rPr>
        <w:t>public</w:t>
      </w:r>
      <w:r w:rsidR="00C946DF">
        <w:rPr>
          <w:rFonts w:cs="Arial"/>
          <w:bCs/>
          <w:color w:val="000000" w:themeColor="text1"/>
          <w:sz w:val="24"/>
          <w:szCs w:val="24"/>
          <w:lang w:val="en-GB"/>
        </w:rPr>
        <w:t xml:space="preserve"> expenditure</w:t>
      </w:r>
      <w:r w:rsidR="00797F4D">
        <w:rPr>
          <w:rFonts w:cs="Arial"/>
          <w:bCs/>
          <w:color w:val="000000" w:themeColor="text1"/>
          <w:sz w:val="24"/>
          <w:szCs w:val="24"/>
          <w:lang w:val="en-GB"/>
        </w:rPr>
        <w:t>, which</w:t>
      </w:r>
      <w:r w:rsidR="00C946DF">
        <w:rPr>
          <w:rFonts w:cs="Arial"/>
          <w:bCs/>
          <w:color w:val="000000" w:themeColor="text1"/>
          <w:sz w:val="24"/>
          <w:szCs w:val="24"/>
          <w:lang w:val="en-GB"/>
        </w:rPr>
        <w:t xml:space="preserve"> </w:t>
      </w:r>
      <w:r w:rsidR="00797F4D">
        <w:rPr>
          <w:rFonts w:cs="Arial"/>
          <w:bCs/>
          <w:color w:val="000000" w:themeColor="text1"/>
          <w:sz w:val="24"/>
          <w:szCs w:val="24"/>
          <w:lang w:val="en-GB"/>
        </w:rPr>
        <w:t xml:space="preserve">show that </w:t>
      </w:r>
      <w:r w:rsidR="00C946DF">
        <w:rPr>
          <w:rFonts w:cs="Arial"/>
          <w:bCs/>
          <w:color w:val="000000" w:themeColor="text1"/>
          <w:sz w:val="24"/>
          <w:szCs w:val="24"/>
          <w:lang w:val="en-GB"/>
        </w:rPr>
        <w:t xml:space="preserve">most countries </w:t>
      </w:r>
      <w:del w:id="101" w:author="Claudia Costa Storti" w:date="2016-08-01T12:05:00Z">
        <w:r w:rsidR="00C946DF" w:rsidDel="00071998">
          <w:rPr>
            <w:rFonts w:cs="Arial"/>
            <w:bCs/>
            <w:color w:val="000000" w:themeColor="text1"/>
            <w:sz w:val="24"/>
            <w:szCs w:val="24"/>
            <w:lang w:val="en-GB"/>
          </w:rPr>
          <w:delText xml:space="preserve">seem </w:delText>
        </w:r>
      </w:del>
      <w:ins w:id="102" w:author="Claudia Costa Storti" w:date="2016-08-01T12:05:00Z">
        <w:r w:rsidR="00071998">
          <w:rPr>
            <w:rFonts w:cs="Arial"/>
            <w:bCs/>
            <w:color w:val="000000" w:themeColor="text1"/>
            <w:sz w:val="24"/>
            <w:szCs w:val="24"/>
            <w:lang w:val="en-GB"/>
          </w:rPr>
          <w:t>tend</w:t>
        </w:r>
        <w:r w:rsidR="00071998">
          <w:rPr>
            <w:rFonts w:cs="Arial"/>
            <w:bCs/>
            <w:color w:val="000000" w:themeColor="text1"/>
            <w:sz w:val="24"/>
            <w:szCs w:val="24"/>
            <w:lang w:val="en-GB"/>
          </w:rPr>
          <w:t xml:space="preserve"> </w:t>
        </w:r>
      </w:ins>
      <w:r w:rsidR="00C946DF">
        <w:rPr>
          <w:rFonts w:cs="Arial"/>
          <w:bCs/>
          <w:color w:val="000000" w:themeColor="text1"/>
          <w:sz w:val="24"/>
          <w:szCs w:val="24"/>
          <w:lang w:val="en-GB"/>
        </w:rPr>
        <w:t xml:space="preserve">to spend more on </w:t>
      </w:r>
      <w:r w:rsidR="009725D4">
        <w:rPr>
          <w:rFonts w:cs="Arial"/>
          <w:bCs/>
          <w:color w:val="000000" w:themeColor="text1"/>
          <w:sz w:val="24"/>
          <w:szCs w:val="24"/>
          <w:lang w:val="en-GB"/>
        </w:rPr>
        <w:t>supply reduction</w:t>
      </w:r>
      <w:r w:rsidR="00C946DF">
        <w:rPr>
          <w:rFonts w:cs="Arial"/>
          <w:bCs/>
          <w:color w:val="000000" w:themeColor="text1"/>
          <w:sz w:val="24"/>
          <w:szCs w:val="24"/>
          <w:lang w:val="en-GB"/>
        </w:rPr>
        <w:t xml:space="preserve"> than on demand reducing efforts. </w:t>
      </w:r>
      <w:r w:rsidR="00AB4FE0">
        <w:rPr>
          <w:rFonts w:cs="Arial"/>
          <w:color w:val="000000" w:themeColor="text1"/>
          <w:sz w:val="24"/>
          <w:lang w:val="en-GB"/>
        </w:rPr>
        <w:t>Chapter 3 present</w:t>
      </w:r>
      <w:r w:rsidR="00797F4D">
        <w:rPr>
          <w:rFonts w:cs="Arial"/>
          <w:color w:val="000000" w:themeColor="text1"/>
          <w:sz w:val="24"/>
          <w:lang w:val="en-GB"/>
        </w:rPr>
        <w:t>s</w:t>
      </w:r>
      <w:r w:rsidR="00AB4FE0">
        <w:rPr>
          <w:rFonts w:cs="Arial"/>
          <w:color w:val="000000" w:themeColor="text1"/>
          <w:sz w:val="24"/>
          <w:lang w:val="en-GB"/>
        </w:rPr>
        <w:t xml:space="preserve"> our analysis of unintended consequences. </w:t>
      </w:r>
      <w:r w:rsidR="00797F4D">
        <w:rPr>
          <w:rFonts w:cs="Arial"/>
          <w:color w:val="000000" w:themeColor="text1"/>
          <w:sz w:val="24"/>
          <w:lang w:val="en-GB"/>
        </w:rPr>
        <w:t>Although w</w:t>
      </w:r>
      <w:r w:rsidR="001A5B86">
        <w:rPr>
          <w:rFonts w:cs="Arial"/>
          <w:color w:val="000000" w:themeColor="text1"/>
          <w:sz w:val="24"/>
          <w:lang w:val="en-GB"/>
        </w:rPr>
        <w:t>e, of course, acknowledge that</w:t>
      </w:r>
      <w:r w:rsidR="00AB4FE0">
        <w:rPr>
          <w:rFonts w:cs="Arial"/>
          <w:color w:val="000000" w:themeColor="text1"/>
          <w:sz w:val="24"/>
          <w:lang w:val="en-GB"/>
        </w:rPr>
        <w:t xml:space="preserve"> d</w:t>
      </w:r>
      <w:r w:rsidR="00323F79">
        <w:rPr>
          <w:rFonts w:cs="Arial"/>
          <w:color w:val="000000" w:themeColor="text1"/>
          <w:sz w:val="24"/>
          <w:lang w:val="en-GB"/>
        </w:rPr>
        <w:t xml:space="preserve">efining and measuring intended effects </w:t>
      </w:r>
      <w:r w:rsidR="00AB4FE0">
        <w:rPr>
          <w:rFonts w:cs="Arial"/>
          <w:color w:val="000000" w:themeColor="text1"/>
          <w:sz w:val="24"/>
          <w:lang w:val="en-GB"/>
        </w:rPr>
        <w:t>is</w:t>
      </w:r>
      <w:r w:rsidR="00323F79">
        <w:rPr>
          <w:rFonts w:cs="Arial"/>
          <w:color w:val="000000" w:themeColor="text1"/>
          <w:sz w:val="24"/>
          <w:lang w:val="en-GB"/>
        </w:rPr>
        <w:t xml:space="preserve"> an important </w:t>
      </w:r>
      <w:r w:rsidR="00AB4FE0">
        <w:rPr>
          <w:rFonts w:cs="Arial"/>
          <w:color w:val="000000" w:themeColor="text1"/>
          <w:sz w:val="24"/>
          <w:lang w:val="en-GB"/>
        </w:rPr>
        <w:t xml:space="preserve">task for </w:t>
      </w:r>
      <w:r w:rsidR="00797F4D">
        <w:rPr>
          <w:rFonts w:cs="Arial"/>
          <w:color w:val="000000" w:themeColor="text1"/>
          <w:sz w:val="24"/>
          <w:lang w:val="en-GB"/>
        </w:rPr>
        <w:t xml:space="preserve">any </w:t>
      </w:r>
      <w:r w:rsidR="00AB4FE0">
        <w:rPr>
          <w:rFonts w:cs="Arial"/>
          <w:color w:val="000000" w:themeColor="text1"/>
          <w:sz w:val="24"/>
          <w:lang w:val="en-GB"/>
        </w:rPr>
        <w:t xml:space="preserve">policy evaluation, we </w:t>
      </w:r>
      <w:r w:rsidR="001A5B86">
        <w:rPr>
          <w:rFonts w:cs="Arial"/>
          <w:color w:val="000000" w:themeColor="text1"/>
          <w:sz w:val="24"/>
          <w:lang w:val="en-GB"/>
        </w:rPr>
        <w:t xml:space="preserve">still </w:t>
      </w:r>
      <w:r w:rsidR="00AB4FE0">
        <w:rPr>
          <w:rFonts w:cs="Arial"/>
          <w:color w:val="000000" w:themeColor="text1"/>
          <w:sz w:val="24"/>
          <w:lang w:val="en-GB"/>
        </w:rPr>
        <w:t xml:space="preserve">confine our analyses to the unintended </w:t>
      </w:r>
      <w:r w:rsidR="00196825">
        <w:rPr>
          <w:rFonts w:cs="Arial"/>
          <w:color w:val="000000" w:themeColor="text1"/>
          <w:sz w:val="24"/>
          <w:lang w:val="en-GB"/>
        </w:rPr>
        <w:t>ones</w:t>
      </w:r>
      <w:r w:rsidR="00AB4FE0">
        <w:rPr>
          <w:rFonts w:cs="Arial"/>
          <w:color w:val="000000" w:themeColor="text1"/>
          <w:sz w:val="24"/>
          <w:lang w:val="en-GB"/>
        </w:rPr>
        <w:t xml:space="preserve">. These </w:t>
      </w:r>
      <w:r w:rsidR="001A5B86">
        <w:rPr>
          <w:rFonts w:cs="Arial"/>
          <w:color w:val="000000" w:themeColor="text1"/>
          <w:sz w:val="24"/>
          <w:lang w:val="en-GB"/>
        </w:rPr>
        <w:t xml:space="preserve">unintended consequences </w:t>
      </w:r>
      <w:r w:rsidR="00AB4FE0">
        <w:rPr>
          <w:rFonts w:cs="Arial"/>
          <w:color w:val="000000" w:themeColor="text1"/>
          <w:sz w:val="24"/>
          <w:lang w:val="en-GB"/>
        </w:rPr>
        <w:t xml:space="preserve">are split into </w:t>
      </w:r>
      <w:r w:rsidR="00196825">
        <w:rPr>
          <w:rFonts w:cs="Arial"/>
          <w:color w:val="000000" w:themeColor="text1"/>
          <w:sz w:val="24"/>
          <w:lang w:val="en-GB"/>
        </w:rPr>
        <w:t>health</w:t>
      </w:r>
      <w:r w:rsidR="00AB4FE0">
        <w:rPr>
          <w:rFonts w:cs="Arial"/>
          <w:color w:val="000000" w:themeColor="text1"/>
          <w:sz w:val="24"/>
          <w:lang w:val="en-GB"/>
        </w:rPr>
        <w:t xml:space="preserve"> and </w:t>
      </w:r>
      <w:r w:rsidR="00196825">
        <w:rPr>
          <w:rFonts w:cs="Arial"/>
          <w:color w:val="000000" w:themeColor="text1"/>
          <w:sz w:val="24"/>
          <w:lang w:val="en-GB"/>
        </w:rPr>
        <w:t xml:space="preserve">non-health </w:t>
      </w:r>
      <w:r w:rsidR="00AB4FE0">
        <w:rPr>
          <w:rFonts w:cs="Arial"/>
          <w:color w:val="000000" w:themeColor="text1"/>
          <w:sz w:val="24"/>
          <w:lang w:val="en-GB"/>
        </w:rPr>
        <w:t>effects</w:t>
      </w:r>
      <w:r w:rsidR="00196825">
        <w:rPr>
          <w:rFonts w:cs="Arial"/>
          <w:color w:val="000000" w:themeColor="text1"/>
          <w:sz w:val="24"/>
          <w:lang w:val="en-GB"/>
        </w:rPr>
        <w:t xml:space="preserve"> and we </w:t>
      </w:r>
      <w:r w:rsidR="00606E7B">
        <w:rPr>
          <w:rFonts w:cs="Arial"/>
          <w:color w:val="000000" w:themeColor="text1"/>
          <w:sz w:val="24"/>
          <w:lang w:val="en-GB"/>
        </w:rPr>
        <w:t>relate them to</w:t>
      </w:r>
      <w:r w:rsidR="00BD4410">
        <w:rPr>
          <w:rFonts w:cs="Arial"/>
          <w:color w:val="000000" w:themeColor="text1"/>
          <w:sz w:val="24"/>
          <w:lang w:val="en-GB"/>
        </w:rPr>
        <w:t xml:space="preserve"> the bearers of these consequences </w:t>
      </w:r>
      <w:r w:rsidR="00606E7B">
        <w:rPr>
          <w:rFonts w:cs="Arial"/>
          <w:color w:val="000000" w:themeColor="text1"/>
          <w:sz w:val="24"/>
          <w:lang w:val="en-GB"/>
        </w:rPr>
        <w:t>(users/producers/dealers and non-users of drugs)</w:t>
      </w:r>
      <w:r w:rsidR="001A5B86">
        <w:rPr>
          <w:rFonts w:cs="Arial"/>
          <w:color w:val="000000" w:themeColor="text1"/>
          <w:sz w:val="24"/>
          <w:lang w:val="en-GB"/>
        </w:rPr>
        <w:t xml:space="preserve">. </w:t>
      </w:r>
      <w:r w:rsidR="009725D4">
        <w:rPr>
          <w:rFonts w:cs="Arial"/>
          <w:color w:val="000000" w:themeColor="text1"/>
          <w:sz w:val="24"/>
          <w:lang w:val="en-GB"/>
        </w:rPr>
        <w:t xml:space="preserve">The chapter also offers a list of potential interventions that may reduce the unintended consequences. </w:t>
      </w:r>
      <w:r w:rsidR="001A5B86">
        <w:rPr>
          <w:rFonts w:cs="Arial"/>
          <w:color w:val="000000" w:themeColor="text1"/>
          <w:sz w:val="24"/>
          <w:lang w:val="en-GB"/>
        </w:rPr>
        <w:t>Chap</w:t>
      </w:r>
      <w:r w:rsidR="00C773D7">
        <w:rPr>
          <w:rFonts w:cs="Arial"/>
          <w:color w:val="000000" w:themeColor="text1"/>
          <w:sz w:val="24"/>
          <w:lang w:val="en-GB"/>
        </w:rPr>
        <w:t>ter 4 discuss</w:t>
      </w:r>
      <w:r w:rsidR="009725D4">
        <w:rPr>
          <w:rFonts w:cs="Arial"/>
          <w:color w:val="000000" w:themeColor="text1"/>
          <w:sz w:val="24"/>
          <w:lang w:val="en-GB"/>
        </w:rPr>
        <w:t>es</w:t>
      </w:r>
      <w:r w:rsidR="00C773D7">
        <w:rPr>
          <w:rFonts w:cs="Arial"/>
          <w:color w:val="000000" w:themeColor="text1"/>
          <w:sz w:val="24"/>
          <w:lang w:val="en-GB"/>
        </w:rPr>
        <w:t xml:space="preserve"> our findings</w:t>
      </w:r>
      <w:r w:rsidR="009725D4">
        <w:rPr>
          <w:rFonts w:cs="Arial"/>
          <w:color w:val="000000" w:themeColor="text1"/>
          <w:sz w:val="24"/>
          <w:lang w:val="en-GB"/>
        </w:rPr>
        <w:t xml:space="preserve"> and suggest a way forward</w:t>
      </w:r>
      <w:r w:rsidR="00C773D7">
        <w:rPr>
          <w:rFonts w:cs="Arial"/>
          <w:color w:val="000000" w:themeColor="text1"/>
          <w:sz w:val="24"/>
          <w:lang w:val="en-GB"/>
        </w:rPr>
        <w:t>.</w:t>
      </w:r>
    </w:p>
    <w:p w:rsidR="00855DE9" w:rsidRPr="00AB4FE0" w:rsidRDefault="001A5B86" w:rsidP="00993C7B">
      <w:pPr>
        <w:jc w:val="both"/>
        <w:rPr>
          <w:sz w:val="24"/>
          <w:lang w:val="en-GB"/>
        </w:rPr>
      </w:pPr>
      <w:r>
        <w:rPr>
          <w:rFonts w:cs="Arial"/>
          <w:color w:val="000000" w:themeColor="text1"/>
          <w:sz w:val="24"/>
          <w:lang w:val="en-GB"/>
        </w:rPr>
        <w:t xml:space="preserve"> </w:t>
      </w:r>
    </w:p>
    <w:p w:rsidR="00855DE9" w:rsidRPr="00993C7B" w:rsidRDefault="00606E7B" w:rsidP="00993C7B">
      <w:pPr>
        <w:jc w:val="both"/>
        <w:rPr>
          <w:rFonts w:cs="Arial"/>
          <w:b/>
          <w:color w:val="000000" w:themeColor="text1"/>
          <w:sz w:val="24"/>
          <w:lang w:val="en-GB"/>
        </w:rPr>
      </w:pPr>
      <w:r w:rsidRPr="00606E7B">
        <w:rPr>
          <w:noProof/>
          <w:lang w:val="en-GB" w:eastAsia="en-GB"/>
        </w:rPr>
        <w:drawing>
          <wp:inline distT="0" distB="0" distL="0" distR="0" wp14:anchorId="508D2AB8" wp14:editId="46F6EF0D">
            <wp:extent cx="5760720" cy="191289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912897"/>
                    </a:xfrm>
                    <a:prstGeom prst="rect">
                      <a:avLst/>
                    </a:prstGeom>
                    <a:noFill/>
                    <a:ln>
                      <a:noFill/>
                    </a:ln>
                  </pic:spPr>
                </pic:pic>
              </a:graphicData>
            </a:graphic>
          </wp:inline>
        </w:drawing>
      </w:r>
    </w:p>
    <w:p w:rsidR="00855DE9" w:rsidRPr="00E75F4C" w:rsidRDefault="00855DE9" w:rsidP="00855DE9">
      <w:pPr>
        <w:jc w:val="both"/>
        <w:rPr>
          <w:b/>
          <w:sz w:val="24"/>
          <w:lang w:val="en-GB"/>
        </w:rPr>
      </w:pPr>
      <w:r>
        <w:rPr>
          <w:b/>
          <w:sz w:val="24"/>
          <w:lang w:val="en-GB"/>
        </w:rPr>
        <w:t>Figure 1</w:t>
      </w:r>
      <w:r w:rsidRPr="00E75F4C">
        <w:rPr>
          <w:b/>
          <w:sz w:val="24"/>
          <w:lang w:val="en-GB"/>
        </w:rPr>
        <w:t xml:space="preserve"> </w:t>
      </w:r>
      <w:r>
        <w:rPr>
          <w:b/>
          <w:sz w:val="24"/>
          <w:lang w:val="en-GB"/>
        </w:rPr>
        <w:t>Outline of the report</w:t>
      </w:r>
    </w:p>
    <w:p w:rsidR="004377A1" w:rsidRDefault="004377A1" w:rsidP="00616462">
      <w:pPr>
        <w:jc w:val="both"/>
        <w:rPr>
          <w:rFonts w:cs="Arial"/>
          <w:b/>
          <w:color w:val="000000" w:themeColor="text1"/>
          <w:sz w:val="24"/>
          <w:lang w:val="en-GB"/>
        </w:rPr>
      </w:pPr>
    </w:p>
    <w:p w:rsidR="001E606D" w:rsidRPr="00804973" w:rsidRDefault="001E606D" w:rsidP="00616462">
      <w:pPr>
        <w:pStyle w:val="Heading2"/>
        <w:jc w:val="both"/>
        <w:rPr>
          <w:sz w:val="28"/>
          <w:lang w:val="en-GB"/>
        </w:rPr>
      </w:pPr>
      <w:r w:rsidRPr="00804973">
        <w:rPr>
          <w:sz w:val="28"/>
          <w:lang w:val="en-GB"/>
        </w:rPr>
        <w:t>Drug control policy</w:t>
      </w:r>
    </w:p>
    <w:p w:rsidR="00E62D06" w:rsidRPr="00E62D06" w:rsidRDefault="00B330BE" w:rsidP="00E62D06">
      <w:pPr>
        <w:autoSpaceDE w:val="0"/>
        <w:autoSpaceDN w:val="0"/>
        <w:adjustRightInd w:val="0"/>
        <w:spacing w:after="0" w:line="276" w:lineRule="auto"/>
        <w:jc w:val="both"/>
        <w:rPr>
          <w:rFonts w:cs="AdvP497E2"/>
          <w:color w:val="000000" w:themeColor="text1"/>
          <w:sz w:val="24"/>
          <w:szCs w:val="24"/>
          <w:lang w:val="en-GB"/>
        </w:rPr>
      </w:pPr>
      <w:r w:rsidRPr="0086554F">
        <w:rPr>
          <w:rFonts w:cs="Arial"/>
          <w:sz w:val="24"/>
          <w:szCs w:val="24"/>
          <w:lang w:val="en-GB"/>
        </w:rPr>
        <w:t xml:space="preserve">National drug control policies are based </w:t>
      </w:r>
      <w:r w:rsidR="0086554F" w:rsidRPr="0086554F">
        <w:rPr>
          <w:rFonts w:cs="Arial"/>
          <w:sz w:val="24"/>
          <w:szCs w:val="24"/>
          <w:lang w:val="en-GB"/>
        </w:rPr>
        <w:t>on</w:t>
      </w:r>
      <w:r w:rsidRPr="0086554F">
        <w:rPr>
          <w:rFonts w:cs="Arial"/>
          <w:sz w:val="24"/>
          <w:szCs w:val="24"/>
          <w:lang w:val="en-GB"/>
        </w:rPr>
        <w:t xml:space="preserve"> three internationally agreed conventions, namely the </w:t>
      </w:r>
      <w:r w:rsidRPr="0086554F">
        <w:rPr>
          <w:rFonts w:cs="AdvP497E2"/>
          <w:color w:val="000000"/>
          <w:sz w:val="24"/>
          <w:szCs w:val="24"/>
          <w:lang w:val="en-GB"/>
        </w:rPr>
        <w:t>1961 Single con</w:t>
      </w:r>
      <w:r w:rsidRPr="0086554F">
        <w:rPr>
          <w:rFonts w:cs="AdvTR"/>
          <w:color w:val="000000"/>
          <w:sz w:val="24"/>
          <w:szCs w:val="24"/>
          <w:lang w:val="en-GB"/>
        </w:rPr>
        <w:t>v</w:t>
      </w:r>
      <w:r w:rsidRPr="0086554F">
        <w:rPr>
          <w:rFonts w:cs="AdvP497E2"/>
          <w:color w:val="000000"/>
          <w:sz w:val="24"/>
          <w:szCs w:val="24"/>
          <w:lang w:val="en-GB"/>
        </w:rPr>
        <w:t xml:space="preserve">ention on </w:t>
      </w:r>
      <w:r w:rsidRPr="0086554F">
        <w:rPr>
          <w:rFonts w:cs="AdvP497E2"/>
          <w:color w:val="000000" w:themeColor="text1"/>
          <w:sz w:val="24"/>
          <w:szCs w:val="24"/>
          <w:lang w:val="en-GB"/>
        </w:rPr>
        <w:t>Narcotic Drugs as amended in 1972; the 1971 Con</w:t>
      </w:r>
      <w:r w:rsidRPr="0086554F">
        <w:rPr>
          <w:rFonts w:cs="AdvTR"/>
          <w:color w:val="000000" w:themeColor="text1"/>
          <w:sz w:val="24"/>
          <w:szCs w:val="24"/>
          <w:lang w:val="en-GB"/>
        </w:rPr>
        <w:t>v</w:t>
      </w:r>
      <w:r w:rsidRPr="0086554F">
        <w:rPr>
          <w:rFonts w:cs="AdvP497E2"/>
          <w:color w:val="000000" w:themeColor="text1"/>
          <w:sz w:val="24"/>
          <w:szCs w:val="24"/>
          <w:lang w:val="en-GB"/>
        </w:rPr>
        <w:t>ention on Psychotropic Substances; and the 1988 United Nations Con</w:t>
      </w:r>
      <w:r w:rsidRPr="0086554F">
        <w:rPr>
          <w:rFonts w:cs="AdvTR"/>
          <w:color w:val="000000" w:themeColor="text1"/>
          <w:sz w:val="24"/>
          <w:szCs w:val="24"/>
          <w:lang w:val="en-GB"/>
        </w:rPr>
        <w:t>v</w:t>
      </w:r>
      <w:r w:rsidRPr="0086554F">
        <w:rPr>
          <w:rFonts w:cs="AdvP497E2"/>
          <w:color w:val="000000" w:themeColor="text1"/>
          <w:sz w:val="24"/>
          <w:szCs w:val="24"/>
          <w:lang w:val="en-GB"/>
        </w:rPr>
        <w:t xml:space="preserve">ention </w:t>
      </w:r>
      <w:proofErr w:type="gramStart"/>
      <w:r w:rsidRPr="0086554F">
        <w:rPr>
          <w:rFonts w:cs="AdvP497E2"/>
          <w:color w:val="000000" w:themeColor="text1"/>
          <w:sz w:val="24"/>
          <w:szCs w:val="24"/>
          <w:lang w:val="en-GB"/>
        </w:rPr>
        <w:t>Against</w:t>
      </w:r>
      <w:proofErr w:type="gramEnd"/>
      <w:r w:rsidRPr="0086554F">
        <w:rPr>
          <w:rFonts w:cs="AdvP497E2"/>
          <w:color w:val="000000" w:themeColor="text1"/>
          <w:sz w:val="24"/>
          <w:szCs w:val="24"/>
          <w:lang w:val="en-GB"/>
        </w:rPr>
        <w:t xml:space="preserve"> Illicit Traffic in Narcotic Drugs and Psychotropic Substances</w:t>
      </w:r>
      <w:r w:rsidR="0086554F">
        <w:rPr>
          <w:rFonts w:cs="AdvP497E2"/>
          <w:color w:val="000000" w:themeColor="text1"/>
          <w:sz w:val="24"/>
          <w:szCs w:val="24"/>
          <w:lang w:val="en-GB"/>
        </w:rPr>
        <w:t xml:space="preserve">. National legislation and implementation may introduce </w:t>
      </w:r>
      <w:r w:rsidR="0086554F" w:rsidRPr="0086554F">
        <w:rPr>
          <w:rFonts w:cs="AdvP497E2"/>
          <w:color w:val="000000"/>
          <w:sz w:val="24"/>
          <w:szCs w:val="20"/>
          <w:lang w:val="en-GB"/>
        </w:rPr>
        <w:t>stricter domestic legislation</w:t>
      </w:r>
      <w:r w:rsidR="0086554F">
        <w:rPr>
          <w:rFonts w:cs="AdvP497E2"/>
          <w:color w:val="000000"/>
          <w:sz w:val="24"/>
          <w:szCs w:val="20"/>
          <w:lang w:val="en-GB"/>
        </w:rPr>
        <w:t xml:space="preserve"> </w:t>
      </w:r>
      <w:r w:rsidR="0086554F" w:rsidRPr="0086554F">
        <w:rPr>
          <w:rFonts w:cs="AdvP497E2"/>
          <w:color w:val="000000"/>
          <w:sz w:val="24"/>
          <w:szCs w:val="20"/>
          <w:lang w:val="en-GB"/>
        </w:rPr>
        <w:t>than that demanded by the Con</w:t>
      </w:r>
      <w:r w:rsidR="0086554F" w:rsidRPr="0086554F">
        <w:rPr>
          <w:rFonts w:cs="AdvTR"/>
          <w:color w:val="000000"/>
          <w:sz w:val="24"/>
          <w:szCs w:val="20"/>
          <w:lang w:val="en-GB"/>
        </w:rPr>
        <w:t>v</w:t>
      </w:r>
      <w:r w:rsidR="0086554F" w:rsidRPr="0086554F">
        <w:rPr>
          <w:rFonts w:cs="AdvP497E2"/>
          <w:color w:val="000000"/>
          <w:sz w:val="24"/>
          <w:szCs w:val="20"/>
          <w:lang w:val="en-GB"/>
        </w:rPr>
        <w:t>entions but they should</w:t>
      </w:r>
      <w:r w:rsidR="0086554F">
        <w:rPr>
          <w:rFonts w:cs="AdvP497E2"/>
          <w:color w:val="000000"/>
          <w:sz w:val="24"/>
          <w:szCs w:val="20"/>
          <w:lang w:val="en-GB"/>
        </w:rPr>
        <w:t xml:space="preserve"> </w:t>
      </w:r>
      <w:r w:rsidR="0086554F" w:rsidRPr="0086554F">
        <w:rPr>
          <w:rFonts w:cs="AdvP497E2"/>
          <w:color w:val="000000"/>
          <w:sz w:val="24"/>
          <w:szCs w:val="20"/>
          <w:lang w:val="en-GB"/>
        </w:rPr>
        <w:t>not bring in more lenient legislation</w:t>
      </w:r>
      <w:r w:rsidRPr="0086554F">
        <w:rPr>
          <w:rStyle w:val="EndnoteReference"/>
          <w:rFonts w:cs="AdvP497E2"/>
          <w:color w:val="000000" w:themeColor="text1"/>
          <w:sz w:val="24"/>
          <w:szCs w:val="24"/>
          <w:lang w:val="en-GB"/>
        </w:rPr>
        <w:endnoteReference w:id="1"/>
      </w:r>
      <w:r w:rsidRPr="0086554F">
        <w:rPr>
          <w:rFonts w:cs="AdvP497E2"/>
          <w:color w:val="000000" w:themeColor="text1"/>
          <w:sz w:val="24"/>
          <w:szCs w:val="24"/>
          <w:lang w:val="en-GB"/>
        </w:rPr>
        <w:t>.</w:t>
      </w:r>
      <w:r w:rsidR="0086554F">
        <w:rPr>
          <w:rFonts w:cs="AdvP497E2"/>
          <w:color w:val="000000" w:themeColor="text1"/>
          <w:sz w:val="24"/>
          <w:szCs w:val="24"/>
          <w:lang w:val="en-GB"/>
        </w:rPr>
        <w:t xml:space="preserve"> </w:t>
      </w:r>
      <w:r w:rsidR="000D5F90" w:rsidRPr="00E62D06">
        <w:rPr>
          <w:rFonts w:cs="AdvP497E2"/>
          <w:color w:val="000000" w:themeColor="text1"/>
          <w:sz w:val="24"/>
          <w:szCs w:val="24"/>
          <w:lang w:val="en-GB"/>
        </w:rPr>
        <w:t xml:space="preserve">Signing countries </w:t>
      </w:r>
      <w:r w:rsidR="00E62D06" w:rsidRPr="00E62D06">
        <w:rPr>
          <w:rFonts w:cs="AdvP497E2"/>
          <w:color w:val="000000" w:themeColor="text1"/>
          <w:sz w:val="24"/>
          <w:szCs w:val="24"/>
          <w:lang w:val="en-GB"/>
        </w:rPr>
        <w:t xml:space="preserve">are obligated to make production, sale, transport and distribution of drugs for non-medical purposes a criminal act but the conventions do not oblige </w:t>
      </w:r>
      <w:r w:rsidR="00345ACB">
        <w:rPr>
          <w:rFonts w:cs="AdvP497E2"/>
          <w:color w:val="000000" w:themeColor="text1"/>
          <w:sz w:val="24"/>
          <w:szCs w:val="24"/>
          <w:lang w:val="en-GB"/>
        </w:rPr>
        <w:t>criminal sanctions</w:t>
      </w:r>
      <w:r w:rsidR="00312C68">
        <w:rPr>
          <w:rFonts w:cs="AdvP497E2"/>
          <w:color w:val="000000" w:themeColor="text1"/>
          <w:sz w:val="24"/>
          <w:szCs w:val="24"/>
          <w:lang w:val="en-GB"/>
        </w:rPr>
        <w:t xml:space="preserve"> to be imposed for </w:t>
      </w:r>
      <w:r w:rsidR="001F04AA">
        <w:rPr>
          <w:rFonts w:cs="AdvP497E2"/>
          <w:color w:val="000000" w:themeColor="text1"/>
          <w:sz w:val="24"/>
          <w:szCs w:val="24"/>
          <w:lang w:val="en-GB"/>
        </w:rPr>
        <w:t xml:space="preserve">possession and </w:t>
      </w:r>
      <w:r w:rsidR="00312C68">
        <w:rPr>
          <w:rFonts w:cs="AdvP497E2"/>
          <w:color w:val="000000" w:themeColor="text1"/>
          <w:sz w:val="24"/>
          <w:szCs w:val="24"/>
          <w:lang w:val="en-GB"/>
        </w:rPr>
        <w:t>consumption per se.</w:t>
      </w:r>
    </w:p>
    <w:p w:rsidR="00E62D06" w:rsidRPr="00E62D06" w:rsidRDefault="00E62D06" w:rsidP="00E62D06">
      <w:pPr>
        <w:autoSpaceDE w:val="0"/>
        <w:autoSpaceDN w:val="0"/>
        <w:adjustRightInd w:val="0"/>
        <w:spacing w:after="0" w:line="276" w:lineRule="auto"/>
        <w:jc w:val="both"/>
        <w:rPr>
          <w:rFonts w:cs="AdvP497E2"/>
          <w:color w:val="000000" w:themeColor="text1"/>
          <w:sz w:val="24"/>
          <w:szCs w:val="24"/>
          <w:lang w:val="en-GB"/>
        </w:rPr>
      </w:pPr>
    </w:p>
    <w:p w:rsidR="00474058" w:rsidRDefault="0095094F" w:rsidP="00474058">
      <w:pPr>
        <w:autoSpaceDE w:val="0"/>
        <w:autoSpaceDN w:val="0"/>
        <w:adjustRightInd w:val="0"/>
        <w:spacing w:after="0" w:line="276" w:lineRule="auto"/>
        <w:jc w:val="both"/>
        <w:rPr>
          <w:rFonts w:cs="Arial"/>
          <w:color w:val="000000" w:themeColor="text1"/>
          <w:sz w:val="24"/>
          <w:szCs w:val="24"/>
          <w:lang w:val="en-GB"/>
        </w:rPr>
      </w:pPr>
      <w:r>
        <w:rPr>
          <w:rFonts w:cs="Arial"/>
          <w:color w:val="000000" w:themeColor="text1"/>
          <w:sz w:val="24"/>
          <w:szCs w:val="24"/>
          <w:lang w:val="en-GB"/>
        </w:rPr>
        <w:t xml:space="preserve">Although the conventions treat the </w:t>
      </w:r>
      <w:r w:rsidR="00544F2C">
        <w:rPr>
          <w:rFonts w:cs="Arial"/>
          <w:color w:val="000000" w:themeColor="text1"/>
          <w:sz w:val="24"/>
          <w:szCs w:val="24"/>
          <w:lang w:val="en-GB"/>
        </w:rPr>
        <w:t>listed</w:t>
      </w:r>
      <w:r>
        <w:rPr>
          <w:rFonts w:cs="Arial"/>
          <w:color w:val="000000" w:themeColor="text1"/>
          <w:sz w:val="24"/>
          <w:szCs w:val="24"/>
          <w:lang w:val="en-GB"/>
        </w:rPr>
        <w:t xml:space="preserve"> drugs similarly, the national drug laws and enforcement practice often </w:t>
      </w:r>
      <w:r w:rsidR="0039523F">
        <w:rPr>
          <w:rFonts w:cs="Arial"/>
          <w:color w:val="000000" w:themeColor="text1"/>
          <w:sz w:val="24"/>
          <w:szCs w:val="24"/>
          <w:lang w:val="en-GB"/>
        </w:rPr>
        <w:t xml:space="preserve">distinguish </w:t>
      </w:r>
      <w:r>
        <w:rPr>
          <w:rFonts w:cs="Arial"/>
          <w:color w:val="000000" w:themeColor="text1"/>
          <w:sz w:val="24"/>
          <w:szCs w:val="24"/>
          <w:lang w:val="en-GB"/>
        </w:rPr>
        <w:t xml:space="preserve">between them. For instance, the use, </w:t>
      </w:r>
      <w:r w:rsidR="00D766D4">
        <w:rPr>
          <w:rFonts w:cs="Arial"/>
          <w:color w:val="000000" w:themeColor="text1"/>
          <w:sz w:val="24"/>
          <w:szCs w:val="24"/>
          <w:lang w:val="en-GB"/>
        </w:rPr>
        <w:t xml:space="preserve">possession, </w:t>
      </w:r>
      <w:r>
        <w:rPr>
          <w:rFonts w:cs="Arial"/>
          <w:color w:val="000000" w:themeColor="text1"/>
          <w:sz w:val="24"/>
          <w:szCs w:val="24"/>
          <w:lang w:val="en-GB"/>
        </w:rPr>
        <w:t xml:space="preserve">sale and production of cannabis </w:t>
      </w:r>
      <w:r w:rsidR="00474058">
        <w:rPr>
          <w:rFonts w:cs="Arial"/>
          <w:color w:val="000000" w:themeColor="text1"/>
          <w:sz w:val="24"/>
          <w:szCs w:val="24"/>
          <w:lang w:val="en-GB"/>
        </w:rPr>
        <w:t>are</w:t>
      </w:r>
      <w:r>
        <w:rPr>
          <w:rFonts w:cs="Arial"/>
          <w:color w:val="000000" w:themeColor="text1"/>
          <w:sz w:val="24"/>
          <w:szCs w:val="24"/>
          <w:lang w:val="en-GB"/>
        </w:rPr>
        <w:t xml:space="preserve"> in most countries </w:t>
      </w:r>
      <w:r w:rsidR="00544F2C">
        <w:rPr>
          <w:rFonts w:cs="Arial"/>
          <w:color w:val="000000" w:themeColor="text1"/>
          <w:sz w:val="24"/>
          <w:szCs w:val="24"/>
          <w:lang w:val="en-GB"/>
        </w:rPr>
        <w:t>regulated and enforced</w:t>
      </w:r>
      <w:r>
        <w:rPr>
          <w:rFonts w:cs="Arial"/>
          <w:color w:val="000000" w:themeColor="text1"/>
          <w:sz w:val="24"/>
          <w:szCs w:val="24"/>
          <w:lang w:val="en-GB"/>
        </w:rPr>
        <w:t xml:space="preserve"> very different</w:t>
      </w:r>
      <w:r w:rsidR="00544F2C">
        <w:rPr>
          <w:rFonts w:cs="Arial"/>
          <w:color w:val="000000" w:themeColor="text1"/>
          <w:sz w:val="24"/>
          <w:szCs w:val="24"/>
          <w:lang w:val="en-GB"/>
        </w:rPr>
        <w:t>ly compared to</w:t>
      </w:r>
      <w:r>
        <w:rPr>
          <w:rFonts w:cs="Arial"/>
          <w:color w:val="000000" w:themeColor="text1"/>
          <w:sz w:val="24"/>
          <w:szCs w:val="24"/>
          <w:lang w:val="en-GB"/>
        </w:rPr>
        <w:t xml:space="preserve"> substances like amphetamines, ecstasy or heroin. </w:t>
      </w:r>
    </w:p>
    <w:p w:rsidR="00474058" w:rsidRDefault="00474058" w:rsidP="00474058">
      <w:pPr>
        <w:autoSpaceDE w:val="0"/>
        <w:autoSpaceDN w:val="0"/>
        <w:adjustRightInd w:val="0"/>
        <w:spacing w:after="0" w:line="276" w:lineRule="auto"/>
        <w:jc w:val="both"/>
        <w:rPr>
          <w:rFonts w:cs="Arial"/>
          <w:color w:val="000000" w:themeColor="text1"/>
          <w:sz w:val="24"/>
          <w:szCs w:val="24"/>
          <w:lang w:val="en-GB"/>
        </w:rPr>
      </w:pPr>
    </w:p>
    <w:p w:rsidR="002C5F37" w:rsidRPr="00474058" w:rsidRDefault="009D7B27" w:rsidP="00474058">
      <w:pPr>
        <w:autoSpaceDE w:val="0"/>
        <w:autoSpaceDN w:val="0"/>
        <w:adjustRightInd w:val="0"/>
        <w:spacing w:after="0" w:line="276" w:lineRule="auto"/>
        <w:jc w:val="both"/>
        <w:rPr>
          <w:rFonts w:cs="Arial"/>
          <w:color w:val="000000" w:themeColor="text1"/>
          <w:sz w:val="24"/>
          <w:szCs w:val="24"/>
          <w:lang w:val="en-GB"/>
        </w:rPr>
      </w:pPr>
      <w:r>
        <w:rPr>
          <w:rFonts w:cs="Arial"/>
          <w:sz w:val="24"/>
          <w:szCs w:val="24"/>
          <w:lang w:val="en-GB"/>
        </w:rPr>
        <w:t>Drug control policy</w:t>
      </w:r>
      <w:r w:rsidR="002C5F37" w:rsidRPr="002C5F37">
        <w:rPr>
          <w:rFonts w:cs="Arial"/>
          <w:sz w:val="24"/>
          <w:szCs w:val="24"/>
          <w:lang w:val="en-GB"/>
        </w:rPr>
        <w:t xml:space="preserve"> has both domestic and international dimensions. </w:t>
      </w:r>
      <w:r>
        <w:rPr>
          <w:rFonts w:cs="Arial"/>
          <w:sz w:val="24"/>
          <w:szCs w:val="24"/>
          <w:lang w:val="en-GB"/>
        </w:rPr>
        <w:t>Nationally, it includes factors like</w:t>
      </w:r>
      <w:r w:rsidR="00711A55">
        <w:rPr>
          <w:rStyle w:val="EndnoteReference"/>
          <w:rFonts w:cs="Arial"/>
          <w:sz w:val="24"/>
          <w:szCs w:val="24"/>
          <w:lang w:val="en-GB"/>
        </w:rPr>
        <w:endnoteReference w:id="2"/>
      </w:r>
      <w:r>
        <w:rPr>
          <w:rFonts w:cs="Arial"/>
          <w:sz w:val="24"/>
          <w:szCs w:val="24"/>
          <w:lang w:val="en-GB"/>
        </w:rPr>
        <w:t>:</w:t>
      </w:r>
      <w:r w:rsidR="002C5F37" w:rsidRPr="002C5F37">
        <w:rPr>
          <w:rFonts w:cs="Arial"/>
          <w:b/>
          <w:sz w:val="24"/>
          <w:szCs w:val="24"/>
          <w:lang w:val="en-GB"/>
        </w:rPr>
        <w:t xml:space="preserve"> </w:t>
      </w:r>
    </w:p>
    <w:p w:rsidR="002C5F37" w:rsidRPr="002C5F37" w:rsidRDefault="00711A55" w:rsidP="00616462">
      <w:pPr>
        <w:pStyle w:val="ListParagraph"/>
        <w:numPr>
          <w:ilvl w:val="0"/>
          <w:numId w:val="9"/>
        </w:numPr>
        <w:spacing w:after="160" w:line="259" w:lineRule="auto"/>
        <w:jc w:val="both"/>
        <w:rPr>
          <w:rFonts w:asciiTheme="minorHAnsi" w:hAnsiTheme="minorHAnsi"/>
          <w:sz w:val="24"/>
          <w:szCs w:val="24"/>
          <w:lang w:val="en-GB"/>
        </w:rPr>
      </w:pPr>
      <w:r>
        <w:rPr>
          <w:rFonts w:asciiTheme="minorHAnsi" w:hAnsiTheme="minorHAnsi" w:cs="Arial"/>
          <w:sz w:val="24"/>
          <w:szCs w:val="24"/>
          <w:lang w:val="en-GB"/>
        </w:rPr>
        <w:t>enforcement of anti-drug laws</w:t>
      </w:r>
      <w:r w:rsidR="002C5F37" w:rsidRPr="002C5F37">
        <w:rPr>
          <w:rFonts w:asciiTheme="minorHAnsi" w:hAnsiTheme="minorHAnsi" w:cs="Arial"/>
          <w:sz w:val="24"/>
          <w:szCs w:val="24"/>
          <w:lang w:val="en-GB"/>
        </w:rPr>
        <w:t xml:space="preserve"> </w:t>
      </w:r>
    </w:p>
    <w:p w:rsidR="002C5F37" w:rsidRPr="002C5F37" w:rsidRDefault="002C5F37" w:rsidP="00616462">
      <w:pPr>
        <w:pStyle w:val="ListParagraph"/>
        <w:numPr>
          <w:ilvl w:val="0"/>
          <w:numId w:val="9"/>
        </w:numPr>
        <w:spacing w:after="160" w:line="259" w:lineRule="auto"/>
        <w:jc w:val="both"/>
        <w:rPr>
          <w:rFonts w:asciiTheme="minorHAnsi" w:hAnsiTheme="minorHAnsi"/>
          <w:sz w:val="24"/>
          <w:szCs w:val="24"/>
          <w:lang w:val="en-GB"/>
        </w:rPr>
      </w:pPr>
      <w:r w:rsidRPr="002C5F37">
        <w:rPr>
          <w:rFonts w:asciiTheme="minorHAnsi" w:hAnsiTheme="minorHAnsi" w:cs="Arial"/>
          <w:sz w:val="24"/>
          <w:szCs w:val="24"/>
          <w:lang w:val="en-GB"/>
        </w:rPr>
        <w:t xml:space="preserve">eradication of </w:t>
      </w:r>
      <w:r w:rsidR="00711A55">
        <w:rPr>
          <w:rFonts w:asciiTheme="minorHAnsi" w:hAnsiTheme="minorHAnsi" w:cs="Arial"/>
          <w:sz w:val="24"/>
          <w:szCs w:val="24"/>
          <w:lang w:val="en-GB"/>
        </w:rPr>
        <w:t>drug production and cultivation</w:t>
      </w:r>
      <w:r w:rsidRPr="002C5F37">
        <w:rPr>
          <w:rFonts w:asciiTheme="minorHAnsi" w:hAnsiTheme="minorHAnsi" w:cs="Arial"/>
          <w:sz w:val="24"/>
          <w:szCs w:val="24"/>
          <w:lang w:val="en-GB"/>
        </w:rPr>
        <w:t xml:space="preserve"> </w:t>
      </w:r>
    </w:p>
    <w:p w:rsidR="002C5F37" w:rsidRPr="002C5F37" w:rsidRDefault="00711A55" w:rsidP="00616462">
      <w:pPr>
        <w:pStyle w:val="ListParagraph"/>
        <w:numPr>
          <w:ilvl w:val="0"/>
          <w:numId w:val="9"/>
        </w:numPr>
        <w:spacing w:after="160" w:line="259" w:lineRule="auto"/>
        <w:jc w:val="both"/>
        <w:rPr>
          <w:rFonts w:asciiTheme="minorHAnsi" w:hAnsiTheme="minorHAnsi"/>
          <w:sz w:val="24"/>
          <w:szCs w:val="24"/>
          <w:lang w:val="en-GB"/>
        </w:rPr>
      </w:pPr>
      <w:r>
        <w:rPr>
          <w:rFonts w:asciiTheme="minorHAnsi" w:hAnsiTheme="minorHAnsi" w:cs="Arial"/>
          <w:sz w:val="24"/>
          <w:szCs w:val="24"/>
          <w:lang w:val="en-GB"/>
        </w:rPr>
        <w:t>control of precursor chemicals</w:t>
      </w:r>
      <w:r w:rsidR="002C5F37" w:rsidRPr="002C5F37">
        <w:rPr>
          <w:rFonts w:asciiTheme="minorHAnsi" w:hAnsiTheme="minorHAnsi" w:cs="Arial"/>
          <w:sz w:val="24"/>
          <w:szCs w:val="24"/>
          <w:lang w:val="en-GB"/>
        </w:rPr>
        <w:t xml:space="preserve"> </w:t>
      </w:r>
    </w:p>
    <w:p w:rsidR="002C5F37" w:rsidRPr="002C5F37" w:rsidRDefault="00711A55" w:rsidP="00616462">
      <w:pPr>
        <w:pStyle w:val="ListParagraph"/>
        <w:numPr>
          <w:ilvl w:val="0"/>
          <w:numId w:val="9"/>
        </w:numPr>
        <w:spacing w:after="160" w:line="259" w:lineRule="auto"/>
        <w:jc w:val="both"/>
        <w:rPr>
          <w:rFonts w:asciiTheme="minorHAnsi" w:hAnsiTheme="minorHAnsi"/>
          <w:sz w:val="24"/>
          <w:szCs w:val="24"/>
          <w:lang w:val="en-GB"/>
        </w:rPr>
      </w:pPr>
      <w:r>
        <w:rPr>
          <w:rFonts w:asciiTheme="minorHAnsi" w:hAnsiTheme="minorHAnsi" w:cs="Arial"/>
          <w:sz w:val="24"/>
          <w:szCs w:val="24"/>
          <w:lang w:val="en-GB"/>
        </w:rPr>
        <w:t>c</w:t>
      </w:r>
      <w:r w:rsidR="002C5F37" w:rsidRPr="002C5F37">
        <w:rPr>
          <w:rFonts w:asciiTheme="minorHAnsi" w:hAnsiTheme="minorHAnsi" w:cs="Arial"/>
          <w:sz w:val="24"/>
          <w:szCs w:val="24"/>
          <w:lang w:val="en-GB"/>
        </w:rPr>
        <w:t>ustoms' inspection of commerce a</w:t>
      </w:r>
      <w:r>
        <w:rPr>
          <w:rFonts w:asciiTheme="minorHAnsi" w:hAnsiTheme="minorHAnsi" w:cs="Arial"/>
          <w:sz w:val="24"/>
          <w:szCs w:val="24"/>
          <w:lang w:val="en-GB"/>
        </w:rPr>
        <w:t>nd persons entering the country</w:t>
      </w:r>
      <w:r w:rsidR="002C5F37" w:rsidRPr="002C5F37">
        <w:rPr>
          <w:rFonts w:asciiTheme="minorHAnsi" w:hAnsiTheme="minorHAnsi" w:cs="Arial"/>
          <w:sz w:val="24"/>
          <w:szCs w:val="24"/>
          <w:lang w:val="en-GB"/>
        </w:rPr>
        <w:t xml:space="preserve"> </w:t>
      </w:r>
    </w:p>
    <w:p w:rsidR="002C5F37" w:rsidRPr="002C5F37" w:rsidRDefault="002C5F37" w:rsidP="00616462">
      <w:pPr>
        <w:pStyle w:val="ListParagraph"/>
        <w:numPr>
          <w:ilvl w:val="0"/>
          <w:numId w:val="9"/>
        </w:numPr>
        <w:spacing w:after="160" w:line="259" w:lineRule="auto"/>
        <w:jc w:val="both"/>
        <w:rPr>
          <w:rFonts w:asciiTheme="minorHAnsi" w:hAnsiTheme="minorHAnsi"/>
          <w:sz w:val="24"/>
          <w:szCs w:val="24"/>
          <w:lang w:val="en-GB"/>
        </w:rPr>
      </w:pPr>
      <w:r w:rsidRPr="002C5F37">
        <w:rPr>
          <w:rFonts w:asciiTheme="minorHAnsi" w:hAnsiTheme="minorHAnsi" w:cs="Arial"/>
          <w:sz w:val="24"/>
          <w:szCs w:val="24"/>
          <w:lang w:val="en-GB"/>
        </w:rPr>
        <w:t xml:space="preserve">screening for drugs in prisons </w:t>
      </w:r>
    </w:p>
    <w:p w:rsidR="002C5F37" w:rsidRPr="006D6421" w:rsidRDefault="002C5F37" w:rsidP="00616462">
      <w:pPr>
        <w:jc w:val="both"/>
        <w:rPr>
          <w:rFonts w:cs="Arial"/>
          <w:sz w:val="24"/>
          <w:szCs w:val="24"/>
          <w:lang w:val="en-GB"/>
        </w:rPr>
      </w:pPr>
      <w:r w:rsidRPr="006D6421">
        <w:rPr>
          <w:rFonts w:cs="Arial"/>
          <w:sz w:val="24"/>
          <w:szCs w:val="24"/>
          <w:lang w:val="en-GB"/>
        </w:rPr>
        <w:t xml:space="preserve">Internationally, </w:t>
      </w:r>
      <w:r w:rsidR="006D6421">
        <w:rPr>
          <w:rFonts w:cs="Arial"/>
          <w:sz w:val="24"/>
          <w:szCs w:val="24"/>
          <w:lang w:val="en-GB"/>
        </w:rPr>
        <w:t>drug control policy</w:t>
      </w:r>
      <w:r w:rsidRPr="006D6421">
        <w:rPr>
          <w:rFonts w:cs="Arial"/>
          <w:sz w:val="24"/>
          <w:szCs w:val="24"/>
          <w:lang w:val="en-GB"/>
        </w:rPr>
        <w:t xml:space="preserve"> includes </w:t>
      </w:r>
    </w:p>
    <w:p w:rsidR="002C5F37" w:rsidRPr="002C5F37" w:rsidRDefault="006D6421" w:rsidP="00616462">
      <w:pPr>
        <w:pStyle w:val="ListParagraph"/>
        <w:numPr>
          <w:ilvl w:val="0"/>
          <w:numId w:val="9"/>
        </w:numPr>
        <w:spacing w:after="160" w:line="259" w:lineRule="auto"/>
        <w:jc w:val="both"/>
        <w:rPr>
          <w:rFonts w:asciiTheme="minorHAnsi" w:hAnsiTheme="minorHAnsi"/>
          <w:sz w:val="24"/>
          <w:szCs w:val="24"/>
          <w:lang w:val="en-GB"/>
        </w:rPr>
      </w:pPr>
      <w:r>
        <w:rPr>
          <w:rFonts w:asciiTheme="minorHAnsi" w:hAnsiTheme="minorHAnsi" w:cs="Arial"/>
          <w:sz w:val="24"/>
          <w:szCs w:val="24"/>
          <w:lang w:val="en-GB"/>
        </w:rPr>
        <w:t>coordinated investigations</w:t>
      </w:r>
    </w:p>
    <w:p w:rsidR="002C5F37" w:rsidRPr="002C5F37" w:rsidRDefault="006D6421" w:rsidP="00616462">
      <w:pPr>
        <w:pStyle w:val="ListParagraph"/>
        <w:numPr>
          <w:ilvl w:val="0"/>
          <w:numId w:val="9"/>
        </w:numPr>
        <w:spacing w:after="160" w:line="259" w:lineRule="auto"/>
        <w:jc w:val="both"/>
        <w:rPr>
          <w:rFonts w:asciiTheme="minorHAnsi" w:hAnsiTheme="minorHAnsi"/>
          <w:sz w:val="24"/>
          <w:szCs w:val="24"/>
          <w:lang w:val="en-GB"/>
        </w:rPr>
      </w:pPr>
      <w:r>
        <w:rPr>
          <w:rFonts w:asciiTheme="minorHAnsi" w:hAnsiTheme="minorHAnsi" w:cs="Arial"/>
          <w:sz w:val="24"/>
          <w:szCs w:val="24"/>
          <w:lang w:val="en-GB"/>
        </w:rPr>
        <w:t>interdiction</w:t>
      </w:r>
    </w:p>
    <w:p w:rsidR="002C5F37" w:rsidRPr="002C5F37" w:rsidRDefault="002C5F37" w:rsidP="00616462">
      <w:pPr>
        <w:pStyle w:val="ListParagraph"/>
        <w:numPr>
          <w:ilvl w:val="0"/>
          <w:numId w:val="9"/>
        </w:numPr>
        <w:spacing w:after="160" w:line="259" w:lineRule="auto"/>
        <w:jc w:val="both"/>
        <w:rPr>
          <w:rFonts w:asciiTheme="minorHAnsi" w:hAnsiTheme="minorHAnsi"/>
          <w:sz w:val="24"/>
          <w:szCs w:val="24"/>
          <w:lang w:val="en-GB"/>
        </w:rPr>
      </w:pPr>
      <w:r w:rsidRPr="002C5F37">
        <w:rPr>
          <w:rFonts w:asciiTheme="minorHAnsi" w:hAnsiTheme="minorHAnsi" w:cs="Arial"/>
          <w:sz w:val="24"/>
          <w:szCs w:val="24"/>
          <w:lang w:val="en-GB"/>
        </w:rPr>
        <w:t xml:space="preserve">control of precursors </w:t>
      </w:r>
    </w:p>
    <w:p w:rsidR="002C5F37" w:rsidRPr="002C5F37" w:rsidRDefault="002C5F37" w:rsidP="00616462">
      <w:pPr>
        <w:pStyle w:val="ListParagraph"/>
        <w:numPr>
          <w:ilvl w:val="0"/>
          <w:numId w:val="9"/>
        </w:numPr>
        <w:spacing w:after="160" w:line="259" w:lineRule="auto"/>
        <w:jc w:val="both"/>
        <w:rPr>
          <w:rFonts w:asciiTheme="minorHAnsi" w:hAnsiTheme="minorHAnsi"/>
          <w:sz w:val="24"/>
          <w:szCs w:val="24"/>
          <w:lang w:val="en-GB"/>
        </w:rPr>
      </w:pPr>
      <w:r w:rsidRPr="002C5F37">
        <w:rPr>
          <w:rFonts w:asciiTheme="minorHAnsi" w:hAnsiTheme="minorHAnsi" w:cs="Arial"/>
          <w:sz w:val="24"/>
          <w:szCs w:val="24"/>
          <w:lang w:val="en-GB"/>
        </w:rPr>
        <w:t xml:space="preserve">anti-money-laundering initiatives </w:t>
      </w:r>
    </w:p>
    <w:p w:rsidR="002C5F37" w:rsidRPr="002C5F37" w:rsidRDefault="002C5F37" w:rsidP="00616462">
      <w:pPr>
        <w:pStyle w:val="ListParagraph"/>
        <w:numPr>
          <w:ilvl w:val="0"/>
          <w:numId w:val="9"/>
        </w:numPr>
        <w:spacing w:after="160" w:line="259" w:lineRule="auto"/>
        <w:jc w:val="both"/>
        <w:rPr>
          <w:rFonts w:asciiTheme="minorHAnsi" w:hAnsiTheme="minorHAnsi"/>
          <w:sz w:val="24"/>
          <w:szCs w:val="24"/>
          <w:lang w:val="en-GB"/>
        </w:rPr>
      </w:pPr>
      <w:r w:rsidRPr="002C5F37">
        <w:rPr>
          <w:rFonts w:asciiTheme="minorHAnsi" w:hAnsiTheme="minorHAnsi" w:cs="Arial"/>
          <w:sz w:val="24"/>
          <w:szCs w:val="24"/>
          <w:lang w:val="en-GB"/>
        </w:rPr>
        <w:t>drug-cr</w:t>
      </w:r>
      <w:r w:rsidR="006D6421">
        <w:rPr>
          <w:rFonts w:asciiTheme="minorHAnsi" w:hAnsiTheme="minorHAnsi" w:cs="Arial"/>
          <w:sz w:val="24"/>
          <w:szCs w:val="24"/>
          <w:lang w:val="en-GB"/>
        </w:rPr>
        <w:t>op substitution and eradication</w:t>
      </w:r>
      <w:r w:rsidRPr="002C5F37">
        <w:rPr>
          <w:rFonts w:asciiTheme="minorHAnsi" w:hAnsiTheme="minorHAnsi" w:cs="Arial"/>
          <w:sz w:val="24"/>
          <w:szCs w:val="24"/>
          <w:lang w:val="en-GB"/>
        </w:rPr>
        <w:t xml:space="preserve"> </w:t>
      </w:r>
    </w:p>
    <w:p w:rsidR="002C5F37" w:rsidRPr="00D72690" w:rsidRDefault="002C5F37" w:rsidP="00616462">
      <w:pPr>
        <w:pStyle w:val="ListParagraph"/>
        <w:numPr>
          <w:ilvl w:val="0"/>
          <w:numId w:val="9"/>
        </w:numPr>
        <w:spacing w:after="160" w:line="259" w:lineRule="auto"/>
        <w:jc w:val="both"/>
        <w:rPr>
          <w:rFonts w:asciiTheme="minorHAnsi" w:hAnsiTheme="minorHAnsi"/>
          <w:sz w:val="24"/>
          <w:szCs w:val="24"/>
          <w:lang w:val="en-GB"/>
        </w:rPr>
      </w:pPr>
      <w:r w:rsidRPr="002C5F37">
        <w:rPr>
          <w:rFonts w:asciiTheme="minorHAnsi" w:hAnsiTheme="minorHAnsi" w:cs="Arial"/>
          <w:sz w:val="24"/>
          <w:szCs w:val="24"/>
          <w:lang w:val="en-GB"/>
        </w:rPr>
        <w:t>strengthening public institutions</w:t>
      </w:r>
    </w:p>
    <w:p w:rsidR="00D72690" w:rsidRPr="00A46DA4" w:rsidRDefault="00D72690" w:rsidP="00616462">
      <w:pPr>
        <w:pStyle w:val="ListParagraph"/>
        <w:numPr>
          <w:ilvl w:val="0"/>
          <w:numId w:val="9"/>
        </w:numPr>
        <w:spacing w:after="160" w:line="259" w:lineRule="auto"/>
        <w:jc w:val="both"/>
        <w:rPr>
          <w:rFonts w:asciiTheme="minorHAnsi" w:hAnsiTheme="minorHAnsi"/>
          <w:sz w:val="24"/>
          <w:szCs w:val="24"/>
          <w:lang w:val="en-GB"/>
        </w:rPr>
      </w:pPr>
      <w:r>
        <w:rPr>
          <w:rFonts w:asciiTheme="minorHAnsi" w:hAnsiTheme="minorHAnsi" w:cs="Arial"/>
          <w:sz w:val="24"/>
          <w:szCs w:val="24"/>
          <w:lang w:val="en-GB"/>
        </w:rPr>
        <w:t>initiatives against drug-related corruption, terrorism and human trafficking</w:t>
      </w:r>
    </w:p>
    <w:p w:rsidR="00A46DA4" w:rsidRPr="00A46DA4" w:rsidRDefault="00A46DA4" w:rsidP="00A46DA4">
      <w:pPr>
        <w:jc w:val="both"/>
        <w:rPr>
          <w:rFonts w:cs="Arial"/>
          <w:color w:val="000000" w:themeColor="text1"/>
          <w:sz w:val="24"/>
          <w:szCs w:val="24"/>
          <w:lang w:val="en-GB"/>
        </w:rPr>
      </w:pPr>
      <w:r w:rsidRPr="00A46DA4">
        <w:rPr>
          <w:rFonts w:cs="Arial"/>
          <w:color w:val="000000" w:themeColor="text1"/>
          <w:sz w:val="24"/>
          <w:szCs w:val="24"/>
          <w:lang w:val="en-GB"/>
        </w:rPr>
        <w:t xml:space="preserve">Drug control measures may be divided according to whether they are </w:t>
      </w:r>
      <w:del w:id="104" w:author="Claudia Costa Storti" w:date="2016-08-01T12:07:00Z">
        <w:r w:rsidR="000D74F5" w:rsidDel="00B31024">
          <w:rPr>
            <w:rFonts w:cs="Arial"/>
            <w:color w:val="000000" w:themeColor="text1"/>
            <w:sz w:val="24"/>
            <w:szCs w:val="24"/>
            <w:lang w:val="en-GB"/>
          </w:rPr>
          <w:delText>targetting</w:delText>
        </w:r>
      </w:del>
      <w:ins w:id="105" w:author="Claudia Costa Storti" w:date="2016-08-01T12:07:00Z">
        <w:r w:rsidR="00B31024">
          <w:rPr>
            <w:rFonts w:cs="Arial"/>
            <w:color w:val="000000" w:themeColor="text1"/>
            <w:sz w:val="24"/>
            <w:szCs w:val="24"/>
            <w:lang w:val="en-GB"/>
          </w:rPr>
          <w:t>targeting</w:t>
        </w:r>
      </w:ins>
      <w:r w:rsidRPr="00A46DA4">
        <w:rPr>
          <w:rFonts w:cs="Arial"/>
          <w:color w:val="000000" w:themeColor="text1"/>
          <w:sz w:val="24"/>
          <w:szCs w:val="24"/>
          <w:lang w:val="en-GB"/>
        </w:rPr>
        <w:t xml:space="preserve"> drug users or drug producers</w:t>
      </w:r>
      <w:r w:rsidR="000D74F5">
        <w:rPr>
          <w:rFonts w:cs="Arial"/>
          <w:color w:val="000000" w:themeColor="text1"/>
          <w:sz w:val="24"/>
          <w:szCs w:val="24"/>
          <w:lang w:val="en-GB"/>
        </w:rPr>
        <w:t xml:space="preserve">, </w:t>
      </w:r>
      <w:r w:rsidR="005A439D">
        <w:rPr>
          <w:rFonts w:cs="Arial"/>
          <w:color w:val="000000" w:themeColor="text1"/>
          <w:sz w:val="24"/>
          <w:szCs w:val="24"/>
          <w:lang w:val="en-GB"/>
        </w:rPr>
        <w:t>traffickers</w:t>
      </w:r>
      <w:r w:rsidRPr="00A46DA4">
        <w:rPr>
          <w:rFonts w:cs="Arial"/>
          <w:color w:val="000000" w:themeColor="text1"/>
          <w:sz w:val="24"/>
          <w:szCs w:val="24"/>
          <w:lang w:val="en-GB"/>
        </w:rPr>
        <w:t xml:space="preserve"> and suppliers. By controlling and arresting drug users the police increase the individual costs of using illegal substances. Although </w:t>
      </w:r>
      <w:r w:rsidR="000D74F5">
        <w:rPr>
          <w:rFonts w:cs="Arial"/>
          <w:color w:val="000000" w:themeColor="text1"/>
          <w:sz w:val="24"/>
          <w:szCs w:val="24"/>
          <w:lang w:val="en-GB"/>
        </w:rPr>
        <w:t>law enforcement toward use</w:t>
      </w:r>
      <w:del w:id="106" w:author="Claudia Costa Storti" w:date="2016-08-01T12:08:00Z">
        <w:r w:rsidR="000D74F5" w:rsidDel="003A6D68">
          <w:rPr>
            <w:rFonts w:cs="Arial"/>
            <w:color w:val="000000" w:themeColor="text1"/>
            <w:sz w:val="24"/>
            <w:szCs w:val="24"/>
            <w:lang w:val="en-GB"/>
          </w:rPr>
          <w:delText>r</w:delText>
        </w:r>
      </w:del>
      <w:r w:rsidR="000D74F5">
        <w:rPr>
          <w:rFonts w:cs="Arial"/>
          <w:color w:val="000000" w:themeColor="text1"/>
          <w:sz w:val="24"/>
          <w:szCs w:val="24"/>
          <w:lang w:val="en-GB"/>
        </w:rPr>
        <w:t xml:space="preserve"> consume</w:t>
      </w:r>
      <w:ins w:id="107" w:author="Claudia Costa Storti" w:date="2016-08-01T12:08:00Z">
        <w:r w:rsidR="003A6D68">
          <w:rPr>
            <w:rFonts w:cs="Arial"/>
            <w:color w:val="000000" w:themeColor="text1"/>
            <w:sz w:val="24"/>
            <w:szCs w:val="24"/>
            <w:lang w:val="en-GB"/>
          </w:rPr>
          <w:t>s</w:t>
        </w:r>
      </w:ins>
      <w:r w:rsidR="000D74F5">
        <w:rPr>
          <w:rFonts w:cs="Arial"/>
          <w:color w:val="000000" w:themeColor="text1"/>
          <w:sz w:val="24"/>
          <w:szCs w:val="24"/>
          <w:lang w:val="en-GB"/>
        </w:rPr>
        <w:t xml:space="preserve"> substantially less resources </w:t>
      </w:r>
      <w:r w:rsidRPr="00A46DA4">
        <w:rPr>
          <w:rFonts w:cs="Arial"/>
          <w:color w:val="000000" w:themeColor="text1"/>
          <w:sz w:val="24"/>
          <w:szCs w:val="24"/>
          <w:lang w:val="en-GB"/>
        </w:rPr>
        <w:t xml:space="preserve">than </w:t>
      </w:r>
      <w:r w:rsidR="000D74F5">
        <w:rPr>
          <w:rFonts w:cs="Arial"/>
          <w:color w:val="000000" w:themeColor="text1"/>
          <w:sz w:val="24"/>
          <w:szCs w:val="24"/>
          <w:lang w:val="en-GB"/>
        </w:rPr>
        <w:t xml:space="preserve">the </w:t>
      </w:r>
      <w:r w:rsidR="005A439D">
        <w:rPr>
          <w:rFonts w:cs="Arial"/>
          <w:color w:val="000000" w:themeColor="text1"/>
          <w:sz w:val="24"/>
          <w:szCs w:val="24"/>
          <w:lang w:val="en-GB"/>
        </w:rPr>
        <w:t xml:space="preserve">law enforcement </w:t>
      </w:r>
      <w:r w:rsidRPr="00A46DA4">
        <w:rPr>
          <w:rFonts w:cs="Arial"/>
          <w:color w:val="000000" w:themeColor="text1"/>
          <w:sz w:val="24"/>
          <w:szCs w:val="24"/>
          <w:lang w:val="en-GB"/>
        </w:rPr>
        <w:t>towards producers, couriers, dealers, money-launderers etc., it often receives more public attention and more people seem to be critical of enforcement practice</w:t>
      </w:r>
      <w:r w:rsidR="009C0C89">
        <w:rPr>
          <w:rFonts w:cs="Arial"/>
          <w:color w:val="000000" w:themeColor="text1"/>
          <w:sz w:val="24"/>
          <w:szCs w:val="24"/>
          <w:lang w:val="en-GB"/>
        </w:rPr>
        <w:t>s</w:t>
      </w:r>
      <w:r w:rsidRPr="00A46DA4">
        <w:rPr>
          <w:rFonts w:cs="Arial"/>
          <w:color w:val="000000" w:themeColor="text1"/>
          <w:sz w:val="24"/>
          <w:szCs w:val="24"/>
          <w:lang w:val="en-GB"/>
        </w:rPr>
        <w:t xml:space="preserve"> against individual users than </w:t>
      </w:r>
      <w:r w:rsidR="00474058">
        <w:rPr>
          <w:rFonts w:cs="Arial"/>
          <w:color w:val="000000" w:themeColor="text1"/>
          <w:sz w:val="24"/>
          <w:szCs w:val="24"/>
          <w:lang w:val="en-GB"/>
        </w:rPr>
        <w:t xml:space="preserve">against </w:t>
      </w:r>
      <w:r w:rsidRPr="00A46DA4">
        <w:rPr>
          <w:rFonts w:cs="Arial"/>
          <w:color w:val="000000" w:themeColor="text1"/>
          <w:sz w:val="24"/>
          <w:szCs w:val="24"/>
          <w:lang w:val="en-GB"/>
        </w:rPr>
        <w:t xml:space="preserve">the latter groups.  </w:t>
      </w:r>
    </w:p>
    <w:p w:rsidR="00312C68" w:rsidRDefault="00312C68" w:rsidP="00D831C5">
      <w:pPr>
        <w:pStyle w:val="Heading2"/>
        <w:jc w:val="both"/>
        <w:rPr>
          <w:sz w:val="28"/>
          <w:lang w:val="en-GB"/>
        </w:rPr>
      </w:pPr>
    </w:p>
    <w:p w:rsidR="00D831C5" w:rsidRPr="00014C0E" w:rsidRDefault="00D831C5" w:rsidP="00D831C5">
      <w:pPr>
        <w:pStyle w:val="Heading2"/>
        <w:jc w:val="both"/>
        <w:rPr>
          <w:sz w:val="28"/>
          <w:lang w:val="en-GB"/>
        </w:rPr>
      </w:pPr>
      <w:r w:rsidRPr="00014C0E">
        <w:rPr>
          <w:sz w:val="28"/>
          <w:lang w:val="en-GB"/>
        </w:rPr>
        <w:t>Evaluation of drug policies</w:t>
      </w:r>
    </w:p>
    <w:p w:rsidR="00D831C5" w:rsidRDefault="00D831C5" w:rsidP="00D831C5">
      <w:pPr>
        <w:jc w:val="both"/>
        <w:rPr>
          <w:sz w:val="24"/>
          <w:szCs w:val="24"/>
          <w:lang w:val="en-US"/>
        </w:rPr>
      </w:pPr>
      <w:r w:rsidRPr="005F4B41">
        <w:rPr>
          <w:iCs/>
          <w:sz w:val="24"/>
          <w:szCs w:val="24"/>
          <w:lang w:val="en-GB"/>
        </w:rPr>
        <w:t>For drug control policy to be most effective, it must both be evidenced-based and supported by a budget (</w:t>
      </w:r>
      <w:proofErr w:type="spellStart"/>
      <w:r w:rsidRPr="005F4B41">
        <w:rPr>
          <w:iCs/>
          <w:sz w:val="24"/>
          <w:szCs w:val="24"/>
          <w:lang w:val="en-GB"/>
        </w:rPr>
        <w:t>Carnevale</w:t>
      </w:r>
      <w:proofErr w:type="spellEnd"/>
      <w:r w:rsidRPr="005F4B41">
        <w:rPr>
          <w:iCs/>
          <w:sz w:val="24"/>
          <w:szCs w:val="24"/>
          <w:lang w:val="en-GB"/>
        </w:rPr>
        <w:t xml:space="preserve"> Associates 2008). Furthermore, results need to be evaluated and compared to their costs.</w:t>
      </w:r>
      <w:r w:rsidR="00474058">
        <w:rPr>
          <w:iCs/>
          <w:sz w:val="24"/>
          <w:szCs w:val="24"/>
          <w:lang w:val="en-GB"/>
        </w:rPr>
        <w:t xml:space="preserve"> </w:t>
      </w:r>
      <w:r w:rsidR="00474058" w:rsidRPr="002F3CEC">
        <w:rPr>
          <w:sz w:val="24"/>
          <w:szCs w:val="24"/>
          <w:lang w:val="en-US"/>
        </w:rPr>
        <w:t>The European Union</w:t>
      </w:r>
      <w:r w:rsidR="005A439D">
        <w:rPr>
          <w:sz w:val="24"/>
          <w:szCs w:val="24"/>
          <w:lang w:val="en-US"/>
        </w:rPr>
        <w:t xml:space="preserve"> Drug Strategy and the EU</w:t>
      </w:r>
      <w:r w:rsidR="00474058" w:rsidRPr="002F3CEC">
        <w:rPr>
          <w:sz w:val="24"/>
          <w:szCs w:val="24"/>
          <w:lang w:val="en-US"/>
        </w:rPr>
        <w:t xml:space="preserve"> Action Plan to Combat Drugs </w:t>
      </w:r>
      <w:r w:rsidR="005A439D">
        <w:rPr>
          <w:sz w:val="24"/>
          <w:szCs w:val="24"/>
          <w:lang w:val="en-US"/>
        </w:rPr>
        <w:t xml:space="preserve">2013-2016 </w:t>
      </w:r>
      <w:r w:rsidR="00474058">
        <w:rPr>
          <w:sz w:val="24"/>
          <w:szCs w:val="24"/>
          <w:lang w:val="en-US"/>
        </w:rPr>
        <w:t xml:space="preserve">() </w:t>
      </w:r>
      <w:r w:rsidR="00474058" w:rsidRPr="002F3CEC">
        <w:rPr>
          <w:sz w:val="24"/>
          <w:szCs w:val="24"/>
          <w:lang w:val="en-US"/>
        </w:rPr>
        <w:t>stress that the evaluation of a drug policy is an integral part of the European Union approach to fight illicit drugs.</w:t>
      </w:r>
    </w:p>
    <w:p w:rsidR="00D831C5" w:rsidRDefault="00D831C5" w:rsidP="00D831C5">
      <w:pPr>
        <w:jc w:val="both"/>
        <w:rPr>
          <w:rFonts w:cs="Arial"/>
          <w:color w:val="000000" w:themeColor="text1"/>
          <w:sz w:val="24"/>
          <w:lang w:val="en-GB"/>
        </w:rPr>
      </w:pPr>
      <w:r>
        <w:rPr>
          <w:rFonts w:cs="Arial"/>
          <w:color w:val="000000" w:themeColor="text1"/>
          <w:sz w:val="24"/>
          <w:lang w:val="en-GB"/>
        </w:rPr>
        <w:t>To optimize the resources allocat</w:t>
      </w:r>
      <w:r w:rsidR="00474058">
        <w:rPr>
          <w:rFonts w:cs="Arial"/>
          <w:color w:val="000000" w:themeColor="text1"/>
          <w:sz w:val="24"/>
          <w:lang w:val="en-GB"/>
        </w:rPr>
        <w:t>ion in</w:t>
      </w:r>
      <w:r>
        <w:rPr>
          <w:rFonts w:cs="Arial"/>
          <w:color w:val="000000" w:themeColor="text1"/>
          <w:sz w:val="24"/>
          <w:lang w:val="en-GB"/>
        </w:rPr>
        <w:t xml:space="preserve"> this policy field, one ideally </w:t>
      </w:r>
      <w:r w:rsidR="00474058">
        <w:rPr>
          <w:rFonts w:cs="Arial"/>
          <w:color w:val="000000" w:themeColor="text1"/>
          <w:sz w:val="24"/>
          <w:lang w:val="en-GB"/>
        </w:rPr>
        <w:t>should c</w:t>
      </w:r>
      <w:r>
        <w:rPr>
          <w:rFonts w:cs="Arial"/>
          <w:color w:val="000000" w:themeColor="text1"/>
          <w:sz w:val="24"/>
          <w:lang w:val="en-GB"/>
        </w:rPr>
        <w:t>onduct a cost-benefit analysis. A cost-benefit analysis systematically compare</w:t>
      </w:r>
      <w:r w:rsidR="00474058">
        <w:rPr>
          <w:rFonts w:cs="Arial"/>
          <w:color w:val="000000" w:themeColor="text1"/>
          <w:sz w:val="24"/>
          <w:lang w:val="en-GB"/>
        </w:rPr>
        <w:t>s</w:t>
      </w:r>
      <w:r>
        <w:rPr>
          <w:rFonts w:cs="Arial"/>
          <w:color w:val="000000" w:themeColor="text1"/>
          <w:sz w:val="24"/>
          <w:lang w:val="en-GB"/>
        </w:rPr>
        <w:t xml:space="preserve"> all costs and benefits of one particular policy area to determine whether there is a positive net benefit (</w:t>
      </w:r>
      <w:r w:rsidR="00410B37">
        <w:rPr>
          <w:rFonts w:cs="Arial"/>
          <w:color w:val="000000" w:themeColor="text1"/>
          <w:sz w:val="24"/>
          <w:lang w:val="en-GB"/>
        </w:rPr>
        <w:t xml:space="preserve">i.e. </w:t>
      </w:r>
      <w:r w:rsidR="00474058">
        <w:rPr>
          <w:rFonts w:cs="Arial"/>
          <w:color w:val="000000" w:themeColor="text1"/>
          <w:sz w:val="24"/>
          <w:lang w:val="en-GB"/>
        </w:rPr>
        <w:t xml:space="preserve">whether </w:t>
      </w:r>
      <w:r>
        <w:rPr>
          <w:rFonts w:cs="Arial"/>
          <w:color w:val="000000" w:themeColor="text1"/>
          <w:sz w:val="24"/>
          <w:lang w:val="en-GB"/>
        </w:rPr>
        <w:t xml:space="preserve">benefits outweigh the costs). The analysis can also compare </w:t>
      </w:r>
      <w:r w:rsidR="00410B37">
        <w:rPr>
          <w:rFonts w:cs="Arial"/>
          <w:color w:val="000000" w:themeColor="text1"/>
          <w:sz w:val="24"/>
          <w:lang w:val="en-GB"/>
        </w:rPr>
        <w:t>alternative</w:t>
      </w:r>
      <w:r>
        <w:rPr>
          <w:rFonts w:cs="Arial"/>
          <w:color w:val="000000" w:themeColor="text1"/>
          <w:sz w:val="24"/>
          <w:lang w:val="en-GB"/>
        </w:rPr>
        <w:t xml:space="preserve"> policy options and evaluate the effectiveness of separate parts of a comprehensive policy. </w:t>
      </w:r>
    </w:p>
    <w:p w:rsidR="00D831C5" w:rsidRPr="00EA4A47" w:rsidRDefault="00D831C5" w:rsidP="00D831C5">
      <w:pPr>
        <w:jc w:val="both"/>
        <w:rPr>
          <w:rFonts w:cs="Arial"/>
          <w:color w:val="000000" w:themeColor="text1"/>
          <w:sz w:val="24"/>
          <w:lang w:val="en-GB"/>
        </w:rPr>
      </w:pPr>
      <w:r>
        <w:rPr>
          <w:rFonts w:cs="Arial"/>
          <w:color w:val="000000" w:themeColor="text1"/>
          <w:sz w:val="24"/>
          <w:lang w:val="en-GB"/>
        </w:rPr>
        <w:t xml:space="preserve">For the </w:t>
      </w:r>
      <w:r w:rsidRPr="00410B37">
        <w:rPr>
          <w:rFonts w:cs="Arial"/>
          <w:color w:val="000000" w:themeColor="text1"/>
          <w:sz w:val="24"/>
          <w:lang w:val="en-GB"/>
        </w:rPr>
        <w:t>drug control area</w:t>
      </w:r>
      <w:r>
        <w:rPr>
          <w:rFonts w:cs="Arial"/>
          <w:color w:val="000000" w:themeColor="text1"/>
          <w:sz w:val="24"/>
          <w:lang w:val="en-GB"/>
        </w:rPr>
        <w:t xml:space="preserve">, a cost-benefit analysis would explicitly have taken all costs, including unintended adverse effects of the policy, into account when evaluating whether the policy provided a net benefit to society. Unfortunately, a regular cost-benefit analysis is currently not attainable as the quantification of both benefits and costs of drug control policies </w:t>
      </w:r>
      <w:r w:rsidR="00312C68">
        <w:rPr>
          <w:rFonts w:cs="Arial"/>
          <w:color w:val="000000" w:themeColor="text1"/>
          <w:sz w:val="24"/>
          <w:lang w:val="en-GB"/>
        </w:rPr>
        <w:t>are</w:t>
      </w:r>
      <w:r>
        <w:rPr>
          <w:rFonts w:cs="Arial"/>
          <w:color w:val="000000" w:themeColor="text1"/>
          <w:sz w:val="24"/>
          <w:lang w:val="en-GB"/>
        </w:rPr>
        <w:t xml:space="preserve"> underdeveloped. Still, a better understanding of the different </w:t>
      </w:r>
      <w:r w:rsidR="00C554D5">
        <w:rPr>
          <w:rFonts w:cs="Arial"/>
          <w:color w:val="000000" w:themeColor="text1"/>
          <w:sz w:val="24"/>
          <w:lang w:val="en-GB"/>
        </w:rPr>
        <w:t>elements</w:t>
      </w:r>
      <w:r>
        <w:rPr>
          <w:rFonts w:cs="Arial"/>
          <w:color w:val="000000" w:themeColor="text1"/>
          <w:sz w:val="24"/>
          <w:lang w:val="en-GB"/>
        </w:rPr>
        <w:t xml:space="preserve"> </w:t>
      </w:r>
      <w:r w:rsidR="00174B87">
        <w:rPr>
          <w:rFonts w:cs="Arial"/>
          <w:color w:val="000000" w:themeColor="text1"/>
          <w:sz w:val="24"/>
          <w:lang w:val="en-GB"/>
        </w:rPr>
        <w:t xml:space="preserve">involved </w:t>
      </w:r>
      <w:r>
        <w:rPr>
          <w:rFonts w:cs="Arial"/>
          <w:color w:val="000000" w:themeColor="text1"/>
          <w:sz w:val="24"/>
          <w:lang w:val="en-GB"/>
        </w:rPr>
        <w:t>is possible</w:t>
      </w:r>
      <w:r w:rsidR="00312C68">
        <w:rPr>
          <w:rFonts w:cs="Arial"/>
          <w:color w:val="000000" w:themeColor="text1"/>
          <w:sz w:val="24"/>
          <w:lang w:val="en-GB"/>
        </w:rPr>
        <w:t xml:space="preserve"> and useful</w:t>
      </w:r>
      <w:r>
        <w:rPr>
          <w:rFonts w:cs="Arial"/>
          <w:color w:val="000000" w:themeColor="text1"/>
          <w:sz w:val="24"/>
          <w:lang w:val="en-GB"/>
        </w:rPr>
        <w:t>. This report will take a first step towards such a systematic analysis by examining the public expenditure and the unintended consequences</w:t>
      </w:r>
      <w:r w:rsidRPr="00F429FB">
        <w:rPr>
          <w:rFonts w:cs="Arial"/>
          <w:color w:val="000000" w:themeColor="text1"/>
          <w:sz w:val="24"/>
          <w:lang w:val="en-GB"/>
        </w:rPr>
        <w:t xml:space="preserve"> </w:t>
      </w:r>
      <w:r>
        <w:rPr>
          <w:rFonts w:cs="Arial"/>
          <w:color w:val="000000" w:themeColor="text1"/>
          <w:sz w:val="24"/>
          <w:lang w:val="en-GB"/>
        </w:rPr>
        <w:t xml:space="preserve">of the drug control policy.  </w:t>
      </w:r>
    </w:p>
    <w:p w:rsidR="0095094F" w:rsidRDefault="0095094F" w:rsidP="00616462">
      <w:pPr>
        <w:pStyle w:val="Heading2"/>
        <w:jc w:val="both"/>
        <w:rPr>
          <w:lang w:val="en-GB"/>
        </w:rPr>
      </w:pPr>
    </w:p>
    <w:p w:rsidR="009A3B06" w:rsidRPr="002C5F37" w:rsidRDefault="009A3B06" w:rsidP="00616462">
      <w:pPr>
        <w:pStyle w:val="Heading2"/>
        <w:jc w:val="both"/>
        <w:rPr>
          <w:lang w:val="en-GB"/>
        </w:rPr>
      </w:pPr>
      <w:r>
        <w:rPr>
          <w:lang w:val="en-GB"/>
        </w:rPr>
        <w:t>Public expenditure</w:t>
      </w:r>
    </w:p>
    <w:p w:rsidR="00585D06" w:rsidRPr="00185587" w:rsidRDefault="00FE2F52" w:rsidP="00054A35">
      <w:pPr>
        <w:jc w:val="both"/>
        <w:rPr>
          <w:rFonts w:cs="Arial"/>
          <w:color w:val="000000" w:themeColor="text1"/>
          <w:sz w:val="24"/>
          <w:szCs w:val="24"/>
          <w:lang w:val="en-GB"/>
        </w:rPr>
      </w:pPr>
      <w:r w:rsidRPr="001D4D13">
        <w:rPr>
          <w:rFonts w:cs="Arial"/>
          <w:color w:val="000000" w:themeColor="text1"/>
          <w:sz w:val="24"/>
          <w:szCs w:val="24"/>
          <w:lang w:val="en-GB"/>
        </w:rPr>
        <w:t>We define</w:t>
      </w:r>
      <w:r w:rsidR="001D4D13">
        <w:rPr>
          <w:rFonts w:cs="Arial"/>
          <w:color w:val="000000" w:themeColor="text1"/>
          <w:sz w:val="24"/>
          <w:szCs w:val="24"/>
          <w:lang w:val="en-GB"/>
        </w:rPr>
        <w:t xml:space="preserve"> drug</w:t>
      </w:r>
      <w:r w:rsidRPr="001D4D13">
        <w:rPr>
          <w:rFonts w:cs="Arial"/>
          <w:color w:val="000000" w:themeColor="text1"/>
          <w:sz w:val="24"/>
          <w:szCs w:val="24"/>
          <w:lang w:val="en-GB"/>
        </w:rPr>
        <w:t xml:space="preserve"> </w:t>
      </w:r>
      <w:r w:rsidR="001E606D" w:rsidRPr="001D4D13">
        <w:rPr>
          <w:rFonts w:cs="Arial"/>
          <w:color w:val="000000" w:themeColor="text1"/>
          <w:sz w:val="24"/>
          <w:szCs w:val="24"/>
          <w:lang w:val="en-GB"/>
        </w:rPr>
        <w:t xml:space="preserve">control costs </w:t>
      </w:r>
      <w:r w:rsidRPr="001D4D13">
        <w:rPr>
          <w:rFonts w:cs="Arial"/>
          <w:color w:val="000000" w:themeColor="text1"/>
          <w:sz w:val="24"/>
          <w:szCs w:val="24"/>
          <w:lang w:val="en-GB"/>
        </w:rPr>
        <w:t>to</w:t>
      </w:r>
      <w:r w:rsidR="001E606D" w:rsidRPr="001D4D13">
        <w:rPr>
          <w:rFonts w:cs="Arial"/>
          <w:color w:val="000000" w:themeColor="text1"/>
          <w:sz w:val="24"/>
          <w:szCs w:val="24"/>
          <w:lang w:val="en-GB"/>
        </w:rPr>
        <w:t xml:space="preserve"> include all kinds of </w:t>
      </w:r>
      <w:r w:rsidRPr="001D4D13">
        <w:rPr>
          <w:rFonts w:cs="Arial"/>
          <w:color w:val="000000" w:themeColor="text1"/>
          <w:sz w:val="24"/>
          <w:szCs w:val="24"/>
          <w:lang w:val="en-GB"/>
        </w:rPr>
        <w:t>public expenditure</w:t>
      </w:r>
      <w:r w:rsidR="001E606D" w:rsidRPr="001D4D13">
        <w:rPr>
          <w:rFonts w:cs="Arial"/>
          <w:color w:val="000000" w:themeColor="text1"/>
          <w:sz w:val="24"/>
          <w:szCs w:val="24"/>
          <w:lang w:val="en-GB"/>
        </w:rPr>
        <w:t xml:space="preserve"> </w:t>
      </w:r>
      <w:r w:rsidR="00C946DF" w:rsidRPr="001D4D13">
        <w:rPr>
          <w:rFonts w:cs="Arial"/>
          <w:color w:val="000000" w:themeColor="text1"/>
          <w:sz w:val="24"/>
          <w:szCs w:val="24"/>
          <w:lang w:val="en-GB"/>
        </w:rPr>
        <w:t>on</w:t>
      </w:r>
      <w:r w:rsidR="001E606D" w:rsidRPr="001D4D13">
        <w:rPr>
          <w:rFonts w:cs="Arial"/>
          <w:color w:val="000000" w:themeColor="text1"/>
          <w:sz w:val="24"/>
          <w:szCs w:val="24"/>
          <w:lang w:val="en-GB"/>
        </w:rPr>
        <w:t xml:space="preserve"> efforts aiming at </w:t>
      </w:r>
      <w:r w:rsidRPr="001D4D13">
        <w:rPr>
          <w:rFonts w:cs="Arial"/>
          <w:sz w:val="24"/>
          <w:szCs w:val="24"/>
          <w:lang w:val="en-GB"/>
        </w:rPr>
        <w:t xml:space="preserve">reducing </w:t>
      </w:r>
      <w:r w:rsidR="001D4D13">
        <w:rPr>
          <w:rFonts w:cs="Arial"/>
          <w:sz w:val="24"/>
          <w:szCs w:val="24"/>
          <w:lang w:val="en-GB"/>
        </w:rPr>
        <w:t>drug use and availability</w:t>
      </w:r>
      <w:r w:rsidRPr="001D4D13">
        <w:rPr>
          <w:rFonts w:cs="Arial"/>
          <w:sz w:val="24"/>
          <w:szCs w:val="24"/>
          <w:lang w:val="en-GB"/>
        </w:rPr>
        <w:t xml:space="preserve"> through </w:t>
      </w:r>
      <w:r w:rsidR="001D4D13">
        <w:rPr>
          <w:rFonts w:cs="Arial"/>
          <w:color w:val="000000" w:themeColor="text1"/>
          <w:sz w:val="24"/>
          <w:szCs w:val="24"/>
          <w:lang w:val="en-GB"/>
        </w:rPr>
        <w:t xml:space="preserve">enforcing </w:t>
      </w:r>
      <w:del w:id="108" w:author="Claudia Costa Storti" w:date="2016-08-01T12:15:00Z">
        <w:r w:rsidR="001D4D13" w:rsidDel="00E56931">
          <w:rPr>
            <w:rFonts w:cs="Arial"/>
            <w:color w:val="000000" w:themeColor="text1"/>
            <w:sz w:val="24"/>
            <w:szCs w:val="24"/>
            <w:lang w:val="en-GB"/>
          </w:rPr>
          <w:delText xml:space="preserve">the </w:delText>
        </w:r>
      </w:del>
      <w:r w:rsidR="001D4D13">
        <w:rPr>
          <w:rFonts w:cs="Arial"/>
          <w:color w:val="000000" w:themeColor="text1"/>
          <w:sz w:val="24"/>
          <w:szCs w:val="24"/>
          <w:lang w:val="en-GB"/>
        </w:rPr>
        <w:t>drug laws</w:t>
      </w:r>
      <w:r w:rsidR="001E606D" w:rsidRPr="001D4D13">
        <w:rPr>
          <w:rFonts w:cs="Arial"/>
          <w:color w:val="000000" w:themeColor="text1"/>
          <w:sz w:val="24"/>
          <w:szCs w:val="24"/>
          <w:lang w:val="en-GB"/>
        </w:rPr>
        <w:t xml:space="preserve">. </w:t>
      </w:r>
      <w:r w:rsidR="00312C68" w:rsidRPr="001D4D13">
        <w:rPr>
          <w:rFonts w:cs="Arial"/>
          <w:color w:val="000000" w:themeColor="text1"/>
          <w:sz w:val="24"/>
          <w:szCs w:val="24"/>
          <w:lang w:val="en-GB"/>
        </w:rPr>
        <w:t>Thus, d</w:t>
      </w:r>
      <w:r w:rsidR="001E606D" w:rsidRPr="001D4D13">
        <w:rPr>
          <w:rFonts w:cs="Arial"/>
          <w:color w:val="000000" w:themeColor="text1"/>
          <w:sz w:val="24"/>
          <w:szCs w:val="24"/>
          <w:lang w:val="en-GB"/>
        </w:rPr>
        <w:t xml:space="preserve">rug control costs comprise </w:t>
      </w:r>
      <w:del w:id="109" w:author="Claudia Costa Storti" w:date="2016-08-01T12:16:00Z">
        <w:r w:rsidRPr="001D4D13" w:rsidDel="00185587">
          <w:rPr>
            <w:rFonts w:cs="Arial"/>
            <w:color w:val="000000" w:themeColor="text1"/>
            <w:sz w:val="24"/>
            <w:szCs w:val="24"/>
            <w:lang w:val="en-GB"/>
          </w:rPr>
          <w:delText>governmental</w:delText>
        </w:r>
        <w:r w:rsidR="001E606D" w:rsidRPr="001D4D13" w:rsidDel="00185587">
          <w:rPr>
            <w:rFonts w:cs="Arial"/>
            <w:color w:val="000000" w:themeColor="text1"/>
            <w:sz w:val="24"/>
            <w:szCs w:val="24"/>
            <w:lang w:val="en-GB"/>
          </w:rPr>
          <w:delText xml:space="preserve"> </w:delText>
        </w:r>
      </w:del>
      <w:ins w:id="110" w:author="Claudia Costa Storti" w:date="2016-08-01T12:16:00Z">
        <w:r w:rsidR="00185587" w:rsidRPr="001D4D13">
          <w:rPr>
            <w:rFonts w:cs="Arial"/>
            <w:color w:val="000000" w:themeColor="text1"/>
            <w:sz w:val="24"/>
            <w:szCs w:val="24"/>
            <w:lang w:val="en-GB"/>
          </w:rPr>
          <w:t>government</w:t>
        </w:r>
        <w:r w:rsidR="00185587">
          <w:rPr>
            <w:rFonts w:cs="Arial"/>
            <w:color w:val="000000" w:themeColor="text1"/>
            <w:sz w:val="24"/>
            <w:szCs w:val="24"/>
            <w:lang w:val="en-GB"/>
          </w:rPr>
          <w:t>s’</w:t>
        </w:r>
        <w:r w:rsidR="00185587" w:rsidRPr="001D4D13">
          <w:rPr>
            <w:rFonts w:cs="Arial"/>
            <w:color w:val="000000" w:themeColor="text1"/>
            <w:sz w:val="24"/>
            <w:szCs w:val="24"/>
            <w:lang w:val="en-GB"/>
          </w:rPr>
          <w:t xml:space="preserve"> </w:t>
        </w:r>
      </w:ins>
      <w:del w:id="111" w:author="Claudia Costa Storti" w:date="2016-08-01T12:15:00Z">
        <w:r w:rsidR="001E606D" w:rsidRPr="001D4D13" w:rsidDel="00E56931">
          <w:rPr>
            <w:rFonts w:cs="Arial"/>
            <w:color w:val="000000" w:themeColor="text1"/>
            <w:sz w:val="24"/>
            <w:szCs w:val="24"/>
            <w:lang w:val="en-GB"/>
          </w:rPr>
          <w:delText>expend</w:delText>
        </w:r>
        <w:r w:rsidRPr="001D4D13" w:rsidDel="00E56931">
          <w:rPr>
            <w:rFonts w:cs="Arial"/>
            <w:color w:val="000000" w:themeColor="text1"/>
            <w:sz w:val="24"/>
            <w:szCs w:val="24"/>
            <w:lang w:val="en-GB"/>
          </w:rPr>
          <w:delText xml:space="preserve">ing </w:delText>
        </w:r>
      </w:del>
      <w:ins w:id="112" w:author="Claudia Costa Storti" w:date="2016-08-01T12:16:00Z">
        <w:r w:rsidR="00185587">
          <w:rPr>
            <w:rFonts w:cs="Arial"/>
            <w:color w:val="000000" w:themeColor="text1"/>
            <w:sz w:val="24"/>
            <w:szCs w:val="24"/>
            <w:lang w:val="en-GB"/>
          </w:rPr>
          <w:t>spending</w:t>
        </w:r>
      </w:ins>
      <w:ins w:id="113" w:author="Claudia Costa Storti" w:date="2016-08-01T12:15:00Z">
        <w:r w:rsidR="00E56931" w:rsidRPr="001D4D13">
          <w:rPr>
            <w:rFonts w:cs="Arial"/>
            <w:color w:val="000000" w:themeColor="text1"/>
            <w:sz w:val="24"/>
            <w:szCs w:val="24"/>
            <w:lang w:val="en-GB"/>
          </w:rPr>
          <w:t xml:space="preserve"> </w:t>
        </w:r>
      </w:ins>
      <w:r w:rsidRPr="001D4D13">
        <w:rPr>
          <w:rFonts w:cs="Arial"/>
          <w:color w:val="000000" w:themeColor="text1"/>
          <w:sz w:val="24"/>
          <w:szCs w:val="24"/>
          <w:lang w:val="en-GB"/>
        </w:rPr>
        <w:t>on public order and safety,</w:t>
      </w:r>
      <w:r w:rsidR="00312C68" w:rsidRPr="001D4D13">
        <w:rPr>
          <w:rFonts w:cs="Arial"/>
          <w:color w:val="000000" w:themeColor="text1"/>
          <w:sz w:val="24"/>
          <w:szCs w:val="24"/>
          <w:lang w:val="en-GB"/>
        </w:rPr>
        <w:t xml:space="preserve"> such as</w:t>
      </w:r>
      <w:r w:rsidR="001E606D" w:rsidRPr="001D4D13">
        <w:rPr>
          <w:rFonts w:cs="Arial"/>
          <w:color w:val="000000" w:themeColor="text1"/>
          <w:sz w:val="24"/>
          <w:szCs w:val="24"/>
          <w:lang w:val="en-GB"/>
        </w:rPr>
        <w:t xml:space="preserve"> budgetary expenses for </w:t>
      </w:r>
      <w:del w:id="114" w:author="Claudia Costa Storti" w:date="2016-08-01T12:16:00Z">
        <w:r w:rsidR="001E606D" w:rsidRPr="001D4D13" w:rsidDel="00185587">
          <w:rPr>
            <w:rFonts w:cs="Arial"/>
            <w:color w:val="000000" w:themeColor="text1"/>
            <w:sz w:val="24"/>
            <w:szCs w:val="24"/>
            <w:lang w:val="en-GB"/>
          </w:rPr>
          <w:delText xml:space="preserve">the </w:delText>
        </w:r>
      </w:del>
      <w:r w:rsidR="001E606D" w:rsidRPr="001D4D13">
        <w:rPr>
          <w:rFonts w:cs="Arial"/>
          <w:color w:val="000000" w:themeColor="text1"/>
          <w:sz w:val="24"/>
          <w:szCs w:val="24"/>
          <w:lang w:val="en-GB"/>
        </w:rPr>
        <w:t>police, custo</w:t>
      </w:r>
      <w:r w:rsidRPr="001D4D13">
        <w:rPr>
          <w:rFonts w:cs="Arial"/>
          <w:color w:val="000000" w:themeColor="text1"/>
          <w:sz w:val="24"/>
          <w:szCs w:val="24"/>
          <w:lang w:val="en-GB"/>
        </w:rPr>
        <w:t>ms, judicial system and prisons</w:t>
      </w:r>
      <w:ins w:id="115" w:author="Claudia Costa Storti" w:date="2016-08-01T12:17:00Z">
        <w:r w:rsidR="00185587">
          <w:rPr>
            <w:rFonts w:cs="Arial"/>
            <w:color w:val="000000" w:themeColor="text1"/>
            <w:sz w:val="24"/>
            <w:szCs w:val="24"/>
            <w:lang w:val="en-GB"/>
          </w:rPr>
          <w:t xml:space="preserve"> on the appliance of drug law and related</w:t>
        </w:r>
      </w:ins>
      <w:ins w:id="116" w:author="Claudia Costa Storti" w:date="2016-08-01T12:18:00Z">
        <w:r w:rsidR="00185587">
          <w:rPr>
            <w:rFonts w:cs="Arial"/>
            <w:color w:val="000000" w:themeColor="text1"/>
            <w:sz w:val="24"/>
            <w:szCs w:val="24"/>
            <w:lang w:val="en-GB"/>
          </w:rPr>
          <w:t xml:space="preserve"> initiatives</w:t>
        </w:r>
      </w:ins>
      <w:r w:rsidR="001E606D" w:rsidRPr="001D4D13">
        <w:rPr>
          <w:rFonts w:cs="Arial"/>
          <w:color w:val="000000" w:themeColor="text1"/>
          <w:sz w:val="24"/>
          <w:szCs w:val="24"/>
          <w:lang w:val="en-GB"/>
        </w:rPr>
        <w:t>.</w:t>
      </w:r>
      <w:r w:rsidR="001E606D" w:rsidRPr="002C5F37">
        <w:rPr>
          <w:rFonts w:cs="Arial"/>
          <w:color w:val="000000" w:themeColor="text1"/>
          <w:sz w:val="24"/>
          <w:szCs w:val="24"/>
          <w:lang w:val="en-GB"/>
        </w:rPr>
        <w:t xml:space="preserve"> </w:t>
      </w:r>
      <w:r w:rsidR="00326FB5">
        <w:rPr>
          <w:rFonts w:cs="Arial"/>
          <w:color w:val="000000" w:themeColor="text1"/>
          <w:sz w:val="24"/>
          <w:szCs w:val="24"/>
          <w:lang w:val="en-GB"/>
        </w:rPr>
        <w:t>The vast majority</w:t>
      </w:r>
      <w:r w:rsidR="001D4D13">
        <w:rPr>
          <w:rFonts w:cs="Arial"/>
          <w:color w:val="000000" w:themeColor="text1"/>
          <w:sz w:val="24"/>
          <w:szCs w:val="24"/>
          <w:lang w:val="en-GB"/>
        </w:rPr>
        <w:t xml:space="preserve"> of resources will be spent on enforcement towards producers</w:t>
      </w:r>
      <w:ins w:id="117" w:author="Claudia Costa Storti" w:date="2016-08-01T15:06:00Z">
        <w:r w:rsidR="004C6CC6">
          <w:rPr>
            <w:rFonts w:cs="Arial"/>
            <w:color w:val="000000" w:themeColor="text1"/>
            <w:sz w:val="24"/>
            <w:szCs w:val="24"/>
            <w:lang w:val="en-GB"/>
          </w:rPr>
          <w:t>, traffickers</w:t>
        </w:r>
      </w:ins>
      <w:r w:rsidR="001D4D13">
        <w:rPr>
          <w:rFonts w:cs="Arial"/>
          <w:color w:val="000000" w:themeColor="text1"/>
          <w:sz w:val="24"/>
          <w:szCs w:val="24"/>
          <w:lang w:val="en-GB"/>
        </w:rPr>
        <w:t xml:space="preserve"> and dealers, </w:t>
      </w:r>
      <w:r w:rsidR="00326FB5">
        <w:rPr>
          <w:rFonts w:cs="Arial"/>
          <w:color w:val="000000" w:themeColor="text1"/>
          <w:sz w:val="24"/>
          <w:szCs w:val="24"/>
          <w:lang w:val="en-GB"/>
        </w:rPr>
        <w:t xml:space="preserve">but it also </w:t>
      </w:r>
      <w:proofErr w:type="gramStart"/>
      <w:r w:rsidR="00326FB5">
        <w:rPr>
          <w:rFonts w:cs="Arial"/>
          <w:color w:val="000000" w:themeColor="text1"/>
          <w:sz w:val="24"/>
          <w:szCs w:val="24"/>
          <w:lang w:val="en-GB"/>
        </w:rPr>
        <w:t>include</w:t>
      </w:r>
      <w:proofErr w:type="gramEnd"/>
      <w:r w:rsidR="00326FB5">
        <w:rPr>
          <w:rFonts w:cs="Arial"/>
          <w:color w:val="000000" w:themeColor="text1"/>
          <w:sz w:val="24"/>
          <w:szCs w:val="24"/>
          <w:lang w:val="en-GB"/>
        </w:rPr>
        <w:t xml:space="preserve"> </w:t>
      </w:r>
      <w:r w:rsidR="001D4D13">
        <w:rPr>
          <w:rFonts w:cs="Arial"/>
          <w:color w:val="000000" w:themeColor="text1"/>
          <w:sz w:val="24"/>
          <w:szCs w:val="24"/>
          <w:lang w:val="en-GB"/>
        </w:rPr>
        <w:t>legal actions toward drug users.</w:t>
      </w:r>
      <w:r w:rsidR="00326FB5">
        <w:rPr>
          <w:rFonts w:cs="Arial"/>
          <w:color w:val="000000" w:themeColor="text1"/>
          <w:sz w:val="24"/>
          <w:szCs w:val="24"/>
          <w:lang w:val="en-GB"/>
        </w:rPr>
        <w:t xml:space="preserve"> </w:t>
      </w:r>
      <w:r w:rsidR="00A53F96">
        <w:rPr>
          <w:rFonts w:cs="Arial"/>
          <w:color w:val="000000" w:themeColor="text1"/>
          <w:sz w:val="24"/>
          <w:szCs w:val="24"/>
          <w:lang w:val="en-GB"/>
        </w:rPr>
        <w:t xml:space="preserve">In should be noted that </w:t>
      </w:r>
      <w:r w:rsidR="00326FB5">
        <w:rPr>
          <w:rFonts w:cs="Arial"/>
          <w:color w:val="000000" w:themeColor="text1"/>
          <w:sz w:val="24"/>
          <w:szCs w:val="24"/>
          <w:lang w:val="en-GB"/>
        </w:rPr>
        <w:t>the term “drug control costs” will be used interchangeably with “supply reduction costs”</w:t>
      </w:r>
      <w:r w:rsidR="00A53F96">
        <w:rPr>
          <w:rFonts w:cs="Arial"/>
          <w:color w:val="000000" w:themeColor="text1"/>
          <w:sz w:val="24"/>
          <w:szCs w:val="24"/>
          <w:lang w:val="en-GB"/>
        </w:rPr>
        <w:t xml:space="preserve">, although it also includes the mentioned enforcement </w:t>
      </w:r>
      <w:r w:rsidR="00B6059A">
        <w:rPr>
          <w:rFonts w:cs="Arial"/>
          <w:color w:val="000000" w:themeColor="text1"/>
          <w:sz w:val="24"/>
          <w:szCs w:val="24"/>
          <w:lang w:val="en-GB"/>
        </w:rPr>
        <w:t>expenditures</w:t>
      </w:r>
      <w:r w:rsidR="00A53F96">
        <w:rPr>
          <w:rFonts w:cs="Arial"/>
          <w:color w:val="000000" w:themeColor="text1"/>
          <w:sz w:val="24"/>
          <w:szCs w:val="24"/>
          <w:lang w:val="en-GB"/>
        </w:rPr>
        <w:t xml:space="preserve"> related to drug use. This is in line with the terminology used by </w:t>
      </w:r>
      <w:ins w:id="118" w:author="Claudia Costa Storti" w:date="2016-08-01T15:12:00Z">
        <w:r w:rsidR="004C6CC6">
          <w:rPr>
            <w:rFonts w:cs="Arial"/>
            <w:color w:val="000000" w:themeColor="text1"/>
            <w:sz w:val="24"/>
            <w:szCs w:val="24"/>
            <w:lang w:val="en-GB"/>
          </w:rPr>
          <w:t xml:space="preserve">others such </w:t>
        </w:r>
      </w:ins>
      <w:ins w:id="119" w:author="Claudia Costa Storti" w:date="2016-08-01T15:13:00Z">
        <w:r w:rsidR="004C6CC6">
          <w:rPr>
            <w:rFonts w:cs="Arial"/>
            <w:color w:val="000000" w:themeColor="text1"/>
            <w:sz w:val="24"/>
            <w:szCs w:val="24"/>
            <w:lang w:val="en-GB"/>
          </w:rPr>
          <w:t>as</w:t>
        </w:r>
      </w:ins>
      <w:del w:id="120" w:author="Claudia Costa Storti" w:date="2016-08-01T15:13:00Z">
        <w:r w:rsidR="00A53F96" w:rsidDel="004C6CC6">
          <w:rPr>
            <w:rFonts w:cs="Arial"/>
            <w:color w:val="000000" w:themeColor="text1"/>
            <w:sz w:val="24"/>
            <w:szCs w:val="24"/>
            <w:lang w:val="en-GB"/>
          </w:rPr>
          <w:delText>e.g.</w:delText>
        </w:r>
      </w:del>
      <w:r w:rsidR="00A53F96">
        <w:rPr>
          <w:rFonts w:cs="Arial"/>
          <w:color w:val="000000" w:themeColor="text1"/>
          <w:sz w:val="24"/>
          <w:szCs w:val="24"/>
          <w:lang w:val="en-GB"/>
        </w:rPr>
        <w:t xml:space="preserve"> the European Monitoring Centre for Drug use and Drug Addiction (EMCDDA).  </w:t>
      </w:r>
    </w:p>
    <w:p w:rsidR="00A91F7E" w:rsidRPr="00054A35" w:rsidRDefault="004902A7" w:rsidP="004902A7">
      <w:pPr>
        <w:jc w:val="both"/>
        <w:rPr>
          <w:rFonts w:cs="Arial"/>
          <w:color w:val="000000" w:themeColor="text1"/>
          <w:sz w:val="24"/>
          <w:szCs w:val="24"/>
          <w:lang w:val="en-GB"/>
        </w:rPr>
      </w:pPr>
      <w:r>
        <w:rPr>
          <w:rFonts w:cs="Arial"/>
          <w:color w:val="000000" w:themeColor="text1"/>
          <w:sz w:val="24"/>
          <w:szCs w:val="24"/>
          <w:lang w:val="en-GB"/>
        </w:rPr>
        <w:t xml:space="preserve">As will be expanded on in Chapter 2, analyses of public expenditure on drug control policies are seriously hindered by </w:t>
      </w:r>
      <w:r w:rsidRPr="00054A35">
        <w:rPr>
          <w:rFonts w:cs="Arial"/>
          <w:bCs/>
          <w:color w:val="000000" w:themeColor="text1"/>
          <w:sz w:val="24"/>
          <w:szCs w:val="24"/>
          <w:lang w:val="en-US"/>
        </w:rPr>
        <w:t xml:space="preserve">limited </w:t>
      </w:r>
      <w:r>
        <w:rPr>
          <w:rFonts w:cs="Arial"/>
          <w:bCs/>
          <w:color w:val="000000" w:themeColor="text1"/>
          <w:sz w:val="24"/>
          <w:szCs w:val="24"/>
          <w:lang w:val="en-US"/>
        </w:rPr>
        <w:t xml:space="preserve">data </w:t>
      </w:r>
      <w:r w:rsidRPr="00054A35">
        <w:rPr>
          <w:rFonts w:cs="Arial"/>
          <w:bCs/>
          <w:color w:val="000000" w:themeColor="text1"/>
          <w:sz w:val="24"/>
          <w:szCs w:val="24"/>
          <w:lang w:val="en-US"/>
        </w:rPr>
        <w:t>availability</w:t>
      </w:r>
      <w:r>
        <w:rPr>
          <w:rFonts w:cs="Arial"/>
          <w:bCs/>
          <w:color w:val="000000" w:themeColor="text1"/>
          <w:sz w:val="24"/>
          <w:szCs w:val="24"/>
          <w:lang w:val="en-US"/>
        </w:rPr>
        <w:t xml:space="preserve">. Many countries do not have </w:t>
      </w:r>
      <w:r w:rsidR="00096EDC" w:rsidRPr="00054A35">
        <w:rPr>
          <w:rFonts w:cs="Arial"/>
          <w:bCs/>
          <w:color w:val="000000" w:themeColor="text1"/>
          <w:sz w:val="24"/>
          <w:szCs w:val="24"/>
          <w:lang w:val="en-US"/>
        </w:rPr>
        <w:t>separate budget</w:t>
      </w:r>
      <w:r w:rsidR="009C0C89">
        <w:rPr>
          <w:rFonts w:cs="Arial"/>
          <w:bCs/>
          <w:color w:val="000000" w:themeColor="text1"/>
          <w:sz w:val="24"/>
          <w:szCs w:val="24"/>
          <w:lang w:val="en-US"/>
        </w:rPr>
        <w:t>s</w:t>
      </w:r>
      <w:r w:rsidR="00096EDC" w:rsidRPr="00054A35">
        <w:rPr>
          <w:rFonts w:cs="Arial"/>
          <w:bCs/>
          <w:color w:val="000000" w:themeColor="text1"/>
          <w:sz w:val="24"/>
          <w:szCs w:val="24"/>
          <w:lang w:val="en-US"/>
        </w:rPr>
        <w:t xml:space="preserve"> for drug-related expenditures but embed</w:t>
      </w:r>
      <w:r>
        <w:rPr>
          <w:rFonts w:cs="Arial"/>
          <w:bCs/>
          <w:color w:val="000000" w:themeColor="text1"/>
          <w:sz w:val="24"/>
          <w:szCs w:val="24"/>
          <w:lang w:val="en-US"/>
        </w:rPr>
        <w:t xml:space="preserve"> them</w:t>
      </w:r>
      <w:r w:rsidR="00096EDC" w:rsidRPr="00054A35">
        <w:rPr>
          <w:rFonts w:cs="Arial"/>
          <w:bCs/>
          <w:color w:val="000000" w:themeColor="text1"/>
          <w:sz w:val="24"/>
          <w:szCs w:val="24"/>
          <w:lang w:val="en-US"/>
        </w:rPr>
        <w:t xml:space="preserve"> in </w:t>
      </w:r>
      <w:r>
        <w:rPr>
          <w:rFonts w:cs="Arial"/>
          <w:bCs/>
          <w:color w:val="000000" w:themeColor="text1"/>
          <w:sz w:val="24"/>
          <w:szCs w:val="24"/>
          <w:lang w:val="en-US"/>
        </w:rPr>
        <w:t xml:space="preserve">broader budget categories. Often is also more </w:t>
      </w:r>
      <w:r w:rsidR="00096EDC" w:rsidRPr="00054A35">
        <w:rPr>
          <w:rFonts w:cs="Arial"/>
          <w:bCs/>
          <w:color w:val="000000" w:themeColor="text1"/>
          <w:sz w:val="24"/>
          <w:szCs w:val="24"/>
          <w:lang w:val="en-US"/>
        </w:rPr>
        <w:t>than one sector involved</w:t>
      </w:r>
      <w:r>
        <w:rPr>
          <w:rFonts w:cs="Arial"/>
          <w:bCs/>
          <w:color w:val="000000" w:themeColor="text1"/>
          <w:sz w:val="24"/>
          <w:szCs w:val="24"/>
          <w:lang w:val="en-US"/>
        </w:rPr>
        <w:t xml:space="preserve"> and </w:t>
      </w:r>
      <w:del w:id="121" w:author="Claudia Costa Storti" w:date="2016-08-01T15:13:00Z">
        <w:r w:rsidDel="004C6CC6">
          <w:rPr>
            <w:rFonts w:cs="Arial"/>
            <w:bCs/>
            <w:color w:val="000000" w:themeColor="text1"/>
            <w:sz w:val="24"/>
            <w:szCs w:val="24"/>
            <w:lang w:val="en-US"/>
          </w:rPr>
          <w:delText>the</w:delText>
        </w:r>
      </w:del>
      <w:ins w:id="122" w:author="Claudia Costa Storti" w:date="2016-08-01T15:13:00Z">
        <w:r w:rsidR="004C6CC6">
          <w:rPr>
            <w:rFonts w:cs="Arial"/>
            <w:bCs/>
            <w:color w:val="000000" w:themeColor="text1"/>
            <w:sz w:val="24"/>
            <w:szCs w:val="24"/>
            <w:lang w:val="en-US"/>
          </w:rPr>
          <w:t>drug-related</w:t>
        </w:r>
      </w:ins>
      <w:r>
        <w:rPr>
          <w:rFonts w:cs="Arial"/>
          <w:bCs/>
          <w:color w:val="000000" w:themeColor="text1"/>
          <w:sz w:val="24"/>
          <w:szCs w:val="24"/>
          <w:lang w:val="en-US"/>
        </w:rPr>
        <w:t xml:space="preserve"> e</w:t>
      </w:r>
      <w:r w:rsidR="00096EDC" w:rsidRPr="00054A35">
        <w:rPr>
          <w:rFonts w:cs="Arial"/>
          <w:bCs/>
          <w:color w:val="000000" w:themeColor="text1"/>
          <w:sz w:val="24"/>
          <w:szCs w:val="24"/>
          <w:lang w:val="en-US"/>
        </w:rPr>
        <w:t>xpenditure</w:t>
      </w:r>
      <w:r>
        <w:rPr>
          <w:rFonts w:cs="Arial"/>
          <w:bCs/>
          <w:color w:val="000000" w:themeColor="text1"/>
          <w:sz w:val="24"/>
          <w:szCs w:val="24"/>
          <w:lang w:val="en-US"/>
        </w:rPr>
        <w:t>s</w:t>
      </w:r>
      <w:r w:rsidR="00096EDC" w:rsidRPr="00054A35">
        <w:rPr>
          <w:rFonts w:cs="Arial"/>
          <w:bCs/>
          <w:color w:val="000000" w:themeColor="text1"/>
          <w:sz w:val="24"/>
          <w:szCs w:val="24"/>
          <w:lang w:val="en-US"/>
        </w:rPr>
        <w:t xml:space="preserve"> </w:t>
      </w:r>
      <w:r>
        <w:rPr>
          <w:rFonts w:cs="Arial"/>
          <w:bCs/>
          <w:color w:val="000000" w:themeColor="text1"/>
          <w:sz w:val="24"/>
          <w:szCs w:val="24"/>
          <w:lang w:val="en-US"/>
        </w:rPr>
        <w:t xml:space="preserve">are </w:t>
      </w:r>
      <w:r w:rsidR="00096EDC" w:rsidRPr="00054A35">
        <w:rPr>
          <w:rFonts w:cs="Arial"/>
          <w:bCs/>
          <w:color w:val="000000" w:themeColor="text1"/>
          <w:sz w:val="24"/>
          <w:szCs w:val="24"/>
          <w:lang w:val="en-US"/>
        </w:rPr>
        <w:t>found at different administration levels (central, regional, local</w:t>
      </w:r>
      <w:ins w:id="123" w:author="Claudia Costa Storti" w:date="2016-08-01T15:14:00Z">
        <w:r w:rsidR="004C6CC6">
          <w:rPr>
            <w:rFonts w:cs="Arial"/>
            <w:bCs/>
            <w:color w:val="000000" w:themeColor="text1"/>
            <w:sz w:val="24"/>
            <w:szCs w:val="24"/>
            <w:lang w:val="en-US"/>
          </w:rPr>
          <w:t xml:space="preserve"> and social security</w:t>
        </w:r>
      </w:ins>
      <w:r w:rsidR="00096EDC" w:rsidRPr="00054A35">
        <w:rPr>
          <w:rFonts w:cs="Arial"/>
          <w:bCs/>
          <w:color w:val="000000" w:themeColor="text1"/>
          <w:sz w:val="24"/>
          <w:szCs w:val="24"/>
          <w:lang w:val="en-US"/>
        </w:rPr>
        <w:t>)</w:t>
      </w:r>
      <w:r>
        <w:rPr>
          <w:rFonts w:cs="Arial"/>
          <w:bCs/>
          <w:color w:val="000000" w:themeColor="text1"/>
          <w:sz w:val="24"/>
          <w:szCs w:val="24"/>
          <w:lang w:val="en-US"/>
        </w:rPr>
        <w:t xml:space="preserve">. Chapter 2 </w:t>
      </w:r>
      <w:r w:rsidR="008B6480">
        <w:rPr>
          <w:rFonts w:cs="Arial"/>
          <w:bCs/>
          <w:color w:val="000000" w:themeColor="text1"/>
          <w:sz w:val="24"/>
          <w:szCs w:val="24"/>
          <w:lang w:val="en-US"/>
        </w:rPr>
        <w:t>provide</w:t>
      </w:r>
      <w:r w:rsidR="009C0C89">
        <w:rPr>
          <w:rFonts w:cs="Arial"/>
          <w:bCs/>
          <w:color w:val="000000" w:themeColor="text1"/>
          <w:sz w:val="24"/>
          <w:szCs w:val="24"/>
          <w:lang w:val="en-US"/>
        </w:rPr>
        <w:t>s</w:t>
      </w:r>
      <w:r w:rsidR="008B6480">
        <w:rPr>
          <w:rFonts w:cs="Arial"/>
          <w:bCs/>
          <w:color w:val="000000" w:themeColor="text1"/>
          <w:sz w:val="24"/>
          <w:szCs w:val="24"/>
          <w:lang w:val="en-US"/>
        </w:rPr>
        <w:t xml:space="preserve"> </w:t>
      </w:r>
      <w:r w:rsidR="008B6480" w:rsidRPr="00054A35">
        <w:rPr>
          <w:rFonts w:cs="Arial"/>
          <w:bCs/>
          <w:color w:val="000000" w:themeColor="text1"/>
          <w:sz w:val="24"/>
          <w:szCs w:val="24"/>
          <w:lang w:val="en-AU"/>
        </w:rPr>
        <w:t>suggestions</w:t>
      </w:r>
      <w:r w:rsidR="00096EDC" w:rsidRPr="00054A35">
        <w:rPr>
          <w:rFonts w:cs="Arial"/>
          <w:bCs/>
          <w:color w:val="000000" w:themeColor="text1"/>
          <w:sz w:val="24"/>
          <w:szCs w:val="24"/>
          <w:lang w:val="en-AU"/>
        </w:rPr>
        <w:t xml:space="preserve"> for how to improve data collection and </w:t>
      </w:r>
      <w:del w:id="124" w:author="Claudia Costa Storti" w:date="2016-08-01T15:14:00Z">
        <w:r w:rsidR="00096EDC" w:rsidRPr="00054A35" w:rsidDel="004C6CC6">
          <w:rPr>
            <w:rFonts w:cs="Arial"/>
            <w:bCs/>
            <w:color w:val="000000" w:themeColor="text1"/>
            <w:sz w:val="24"/>
            <w:szCs w:val="24"/>
            <w:lang w:val="en-AU"/>
          </w:rPr>
          <w:delText>estimations</w:delText>
        </w:r>
      </w:del>
      <w:ins w:id="125" w:author="Claudia Costa Storti" w:date="2016-08-01T15:14:00Z">
        <w:r w:rsidR="004C6CC6" w:rsidRPr="00054A35">
          <w:rPr>
            <w:rFonts w:cs="Arial"/>
            <w:bCs/>
            <w:color w:val="000000" w:themeColor="text1"/>
            <w:sz w:val="24"/>
            <w:szCs w:val="24"/>
            <w:lang w:val="en-AU"/>
          </w:rPr>
          <w:t>estimat</w:t>
        </w:r>
        <w:r w:rsidR="004C6CC6">
          <w:rPr>
            <w:rFonts w:cs="Arial"/>
            <w:bCs/>
            <w:color w:val="000000" w:themeColor="text1"/>
            <w:sz w:val="24"/>
            <w:szCs w:val="24"/>
            <w:lang w:val="en-AU"/>
          </w:rPr>
          <w:t>e</w:t>
        </w:r>
        <w:r w:rsidR="004C6CC6" w:rsidRPr="00054A35">
          <w:rPr>
            <w:rFonts w:cs="Arial"/>
            <w:bCs/>
            <w:color w:val="000000" w:themeColor="text1"/>
            <w:sz w:val="24"/>
            <w:szCs w:val="24"/>
            <w:lang w:val="en-AU"/>
          </w:rPr>
          <w:t>s</w:t>
        </w:r>
      </w:ins>
      <w:r w:rsidR="008B6480">
        <w:rPr>
          <w:rFonts w:cs="Arial"/>
          <w:bCs/>
          <w:color w:val="000000" w:themeColor="text1"/>
          <w:sz w:val="24"/>
          <w:szCs w:val="24"/>
          <w:lang w:val="en-AU"/>
        </w:rPr>
        <w:t>.</w:t>
      </w:r>
    </w:p>
    <w:p w:rsidR="001A1006" w:rsidRDefault="001A1006" w:rsidP="00616462">
      <w:pPr>
        <w:pStyle w:val="Heading2"/>
        <w:jc w:val="both"/>
        <w:rPr>
          <w:lang w:val="en-GB"/>
        </w:rPr>
      </w:pPr>
    </w:p>
    <w:p w:rsidR="009A3B06" w:rsidRPr="002C5F37" w:rsidRDefault="002C7D56" w:rsidP="00616462">
      <w:pPr>
        <w:pStyle w:val="Heading2"/>
        <w:jc w:val="both"/>
        <w:rPr>
          <w:lang w:val="en-GB"/>
        </w:rPr>
      </w:pPr>
      <w:r>
        <w:rPr>
          <w:lang w:val="en-GB"/>
        </w:rPr>
        <w:t>U</w:t>
      </w:r>
      <w:r w:rsidR="009A3B06">
        <w:rPr>
          <w:lang w:val="en-GB"/>
        </w:rPr>
        <w:t>nintended consequences of drug control policy</w:t>
      </w:r>
    </w:p>
    <w:p w:rsidR="00A5477D" w:rsidRDefault="00690D7E" w:rsidP="00690D7E">
      <w:pPr>
        <w:jc w:val="both"/>
        <w:rPr>
          <w:sz w:val="24"/>
          <w:lang w:val="en-GB"/>
        </w:rPr>
      </w:pPr>
      <w:r w:rsidRPr="00804973">
        <w:rPr>
          <w:rFonts w:cs="Arial"/>
          <w:color w:val="000000" w:themeColor="text1"/>
          <w:sz w:val="24"/>
          <w:lang w:val="en-GB"/>
        </w:rPr>
        <w:t xml:space="preserve">Unintended </w:t>
      </w:r>
      <w:r>
        <w:rPr>
          <w:rFonts w:cs="Arial"/>
          <w:color w:val="000000" w:themeColor="text1"/>
          <w:sz w:val="24"/>
          <w:lang w:val="en-GB"/>
        </w:rPr>
        <w:t>effects</w:t>
      </w:r>
      <w:r w:rsidRPr="00804973">
        <w:rPr>
          <w:rFonts w:cs="Arial"/>
          <w:color w:val="000000" w:themeColor="text1"/>
          <w:sz w:val="24"/>
          <w:lang w:val="en-GB"/>
        </w:rPr>
        <w:t xml:space="preserve"> </w:t>
      </w:r>
      <w:r>
        <w:rPr>
          <w:rFonts w:cs="Arial"/>
          <w:color w:val="000000" w:themeColor="text1"/>
          <w:sz w:val="24"/>
          <w:lang w:val="en-GB"/>
        </w:rPr>
        <w:t>will</w:t>
      </w:r>
      <w:r w:rsidRPr="00804973">
        <w:rPr>
          <w:rFonts w:cs="Arial"/>
          <w:color w:val="000000" w:themeColor="text1"/>
          <w:sz w:val="24"/>
          <w:lang w:val="en-GB"/>
        </w:rPr>
        <w:t xml:space="preserve"> vary </w:t>
      </w:r>
      <w:r>
        <w:rPr>
          <w:rFonts w:cs="Arial"/>
          <w:color w:val="000000" w:themeColor="text1"/>
          <w:sz w:val="24"/>
          <w:lang w:val="en-GB"/>
        </w:rPr>
        <w:t xml:space="preserve">substantially </w:t>
      </w:r>
      <w:r w:rsidRPr="00804973">
        <w:rPr>
          <w:rFonts w:cs="Arial"/>
          <w:color w:val="000000" w:themeColor="text1"/>
          <w:sz w:val="24"/>
          <w:lang w:val="en-GB"/>
        </w:rPr>
        <w:t xml:space="preserve">across national drug legislations and their </w:t>
      </w:r>
      <w:r w:rsidRPr="00804973">
        <w:rPr>
          <w:rFonts w:cs="Arial"/>
          <w:i/>
          <w:color w:val="000000" w:themeColor="text1"/>
          <w:sz w:val="24"/>
          <w:lang w:val="en-GB"/>
        </w:rPr>
        <w:t>de facto</w:t>
      </w:r>
      <w:r w:rsidRPr="00804973">
        <w:rPr>
          <w:rFonts w:cs="Arial"/>
          <w:color w:val="000000" w:themeColor="text1"/>
          <w:sz w:val="24"/>
          <w:lang w:val="en-GB"/>
        </w:rPr>
        <w:t xml:space="preserve"> implementation</w:t>
      </w:r>
      <w:r>
        <w:rPr>
          <w:rFonts w:cs="Arial"/>
          <w:color w:val="000000" w:themeColor="text1"/>
          <w:sz w:val="24"/>
          <w:lang w:val="en-GB"/>
        </w:rPr>
        <w:t xml:space="preserve">. </w:t>
      </w:r>
      <w:r w:rsidR="00805A96">
        <w:rPr>
          <w:rFonts w:cs="Arial"/>
          <w:color w:val="000000" w:themeColor="text1"/>
          <w:sz w:val="24"/>
          <w:lang w:val="en-GB"/>
        </w:rPr>
        <w:t xml:space="preserve">Generally, one may say that the stricter </w:t>
      </w:r>
      <w:r w:rsidR="009C0C89">
        <w:rPr>
          <w:rFonts w:cs="Arial"/>
          <w:color w:val="000000" w:themeColor="text1"/>
          <w:sz w:val="24"/>
          <w:lang w:val="en-GB"/>
        </w:rPr>
        <w:t xml:space="preserve">the </w:t>
      </w:r>
      <w:r w:rsidR="00805A96">
        <w:rPr>
          <w:rFonts w:cs="Arial"/>
          <w:color w:val="000000" w:themeColor="text1"/>
          <w:sz w:val="24"/>
          <w:lang w:val="en-GB"/>
        </w:rPr>
        <w:t>regulations</w:t>
      </w:r>
      <w:r w:rsidR="009C0C89">
        <w:rPr>
          <w:rFonts w:cs="Arial"/>
          <w:color w:val="000000" w:themeColor="text1"/>
          <w:sz w:val="24"/>
          <w:lang w:val="en-GB"/>
        </w:rPr>
        <w:t>,</w:t>
      </w:r>
      <w:r w:rsidR="00805A96">
        <w:rPr>
          <w:rFonts w:cs="Arial"/>
          <w:color w:val="000000" w:themeColor="text1"/>
          <w:sz w:val="24"/>
          <w:lang w:val="en-GB"/>
        </w:rPr>
        <w:t xml:space="preserve"> the higher is the risk for unintended consequences. One should </w:t>
      </w:r>
      <w:r w:rsidR="002C7D56">
        <w:rPr>
          <w:rFonts w:cs="Arial"/>
          <w:color w:val="000000" w:themeColor="text1"/>
          <w:sz w:val="24"/>
          <w:lang w:val="en-GB"/>
        </w:rPr>
        <w:t>bear in mind</w:t>
      </w:r>
      <w:r w:rsidR="00805A96">
        <w:rPr>
          <w:rFonts w:cs="Arial"/>
          <w:color w:val="000000" w:themeColor="text1"/>
          <w:sz w:val="24"/>
          <w:lang w:val="en-GB"/>
        </w:rPr>
        <w:t xml:space="preserve">, however, that all control regimes imply unintended effects, even the most liberal ones. </w:t>
      </w:r>
      <w:r w:rsidR="002C7D56">
        <w:rPr>
          <w:rFonts w:cs="Arial"/>
          <w:color w:val="000000" w:themeColor="text1"/>
          <w:sz w:val="24"/>
          <w:lang w:val="en-GB"/>
        </w:rPr>
        <w:t>I</w:t>
      </w:r>
      <w:r w:rsidR="00805A96">
        <w:rPr>
          <w:rFonts w:cs="Arial"/>
          <w:color w:val="000000" w:themeColor="text1"/>
          <w:sz w:val="24"/>
          <w:lang w:val="en-GB"/>
        </w:rPr>
        <w:t xml:space="preserve">f all drugs were freely available and no control measures were implemented at all, substantial </w:t>
      </w:r>
      <w:r w:rsidR="002C7D56">
        <w:rPr>
          <w:rFonts w:cs="Arial"/>
          <w:color w:val="000000" w:themeColor="text1"/>
          <w:sz w:val="24"/>
          <w:lang w:val="en-GB"/>
        </w:rPr>
        <w:t xml:space="preserve">non-intended </w:t>
      </w:r>
      <w:r w:rsidR="00805A96">
        <w:rPr>
          <w:rFonts w:cs="Arial"/>
          <w:color w:val="000000" w:themeColor="text1"/>
          <w:sz w:val="24"/>
          <w:lang w:val="en-GB"/>
        </w:rPr>
        <w:t xml:space="preserve">burden on society and non-users </w:t>
      </w:r>
      <w:r w:rsidR="002C7D56">
        <w:rPr>
          <w:rFonts w:cs="Arial"/>
          <w:color w:val="000000" w:themeColor="text1"/>
          <w:sz w:val="24"/>
          <w:lang w:val="en-GB"/>
        </w:rPr>
        <w:t xml:space="preserve">would still apply </w:t>
      </w:r>
      <w:r w:rsidR="00805A96">
        <w:rPr>
          <w:rFonts w:cs="Arial"/>
          <w:color w:val="000000" w:themeColor="text1"/>
          <w:sz w:val="24"/>
          <w:lang w:val="en-GB"/>
        </w:rPr>
        <w:t>as a consequence of</w:t>
      </w:r>
      <w:ins w:id="126" w:author="Claudia Costa Storti" w:date="2016-08-01T15:14:00Z">
        <w:r w:rsidR="004C6CC6">
          <w:rPr>
            <w:rFonts w:cs="Arial"/>
            <w:color w:val="000000" w:themeColor="text1"/>
            <w:sz w:val="24"/>
            <w:lang w:val="en-GB"/>
          </w:rPr>
          <w:t xml:space="preserve"> a potential</w:t>
        </w:r>
      </w:ins>
      <w:r w:rsidR="00805A96">
        <w:rPr>
          <w:rFonts w:cs="Arial"/>
          <w:color w:val="000000" w:themeColor="text1"/>
          <w:sz w:val="24"/>
          <w:lang w:val="en-GB"/>
        </w:rPr>
        <w:t xml:space="preserve"> increased </w:t>
      </w:r>
      <w:r w:rsidR="00354FEA">
        <w:rPr>
          <w:rFonts w:cs="Arial"/>
          <w:color w:val="000000" w:themeColor="text1"/>
          <w:sz w:val="24"/>
          <w:lang w:val="en-GB"/>
        </w:rPr>
        <w:t xml:space="preserve">drug </w:t>
      </w:r>
      <w:r w:rsidR="00805A96">
        <w:rPr>
          <w:rFonts w:cs="Arial"/>
          <w:color w:val="000000" w:themeColor="text1"/>
          <w:sz w:val="24"/>
          <w:lang w:val="en-GB"/>
        </w:rPr>
        <w:t>use</w:t>
      </w:r>
      <w:r w:rsidR="002D16D7">
        <w:rPr>
          <w:rFonts w:cs="Arial"/>
          <w:color w:val="000000" w:themeColor="text1"/>
          <w:sz w:val="24"/>
          <w:lang w:val="en-GB"/>
        </w:rPr>
        <w:t>.</w:t>
      </w:r>
      <w:r w:rsidR="0047761F">
        <w:rPr>
          <w:rFonts w:cs="Arial"/>
          <w:color w:val="000000" w:themeColor="text1"/>
          <w:sz w:val="24"/>
          <w:lang w:val="en-GB"/>
        </w:rPr>
        <w:t xml:space="preserve"> Further, legal but</w:t>
      </w:r>
      <w:r w:rsidR="002D16D7">
        <w:rPr>
          <w:rFonts w:cs="Arial"/>
          <w:color w:val="000000" w:themeColor="text1"/>
          <w:sz w:val="24"/>
          <w:lang w:val="en-GB"/>
        </w:rPr>
        <w:t xml:space="preserve"> regulated </w:t>
      </w:r>
      <w:del w:id="127" w:author="Claudia Costa Storti" w:date="2016-08-01T15:15:00Z">
        <w:r w:rsidR="002D16D7" w:rsidDel="004C6CC6">
          <w:rPr>
            <w:rFonts w:cs="Arial"/>
            <w:color w:val="000000" w:themeColor="text1"/>
            <w:sz w:val="24"/>
            <w:lang w:val="en-GB"/>
          </w:rPr>
          <w:delText xml:space="preserve">drugs </w:delText>
        </w:r>
      </w:del>
      <w:ins w:id="128" w:author="Claudia Costa Storti" w:date="2016-08-01T15:15:00Z">
        <w:r w:rsidR="004C6CC6">
          <w:rPr>
            <w:rFonts w:cs="Arial"/>
            <w:color w:val="000000" w:themeColor="text1"/>
            <w:sz w:val="24"/>
            <w:lang w:val="en-GB"/>
          </w:rPr>
          <w:t>substances</w:t>
        </w:r>
        <w:r w:rsidR="004C6CC6">
          <w:rPr>
            <w:rFonts w:cs="Arial"/>
            <w:color w:val="000000" w:themeColor="text1"/>
            <w:sz w:val="24"/>
            <w:lang w:val="en-GB"/>
          </w:rPr>
          <w:t xml:space="preserve"> </w:t>
        </w:r>
      </w:ins>
      <w:r w:rsidR="002D16D7">
        <w:rPr>
          <w:rFonts w:cs="Arial"/>
          <w:color w:val="000000" w:themeColor="text1"/>
          <w:sz w:val="24"/>
          <w:lang w:val="en-GB"/>
        </w:rPr>
        <w:t>like alcohol and tobacco also imply control costs, both intended and unintended</w:t>
      </w:r>
      <w:r w:rsidR="0047761F">
        <w:rPr>
          <w:rFonts w:cs="Arial"/>
          <w:color w:val="000000" w:themeColor="text1"/>
          <w:sz w:val="24"/>
          <w:lang w:val="en-GB"/>
        </w:rPr>
        <w:t xml:space="preserve">. </w:t>
      </w:r>
      <w:r w:rsidR="00943C4E">
        <w:rPr>
          <w:rFonts w:cs="Arial"/>
          <w:color w:val="000000" w:themeColor="text1"/>
          <w:sz w:val="24"/>
          <w:lang w:val="en-GB"/>
        </w:rPr>
        <w:t xml:space="preserve">Thus, the </w:t>
      </w:r>
      <w:r w:rsidR="002D16D7">
        <w:rPr>
          <w:rFonts w:cs="Arial"/>
          <w:color w:val="000000" w:themeColor="text1"/>
          <w:sz w:val="24"/>
          <w:lang w:val="en-GB"/>
        </w:rPr>
        <w:t>relationship between the level of regulations and unintended consequences</w:t>
      </w:r>
      <w:r w:rsidR="00943C4E">
        <w:rPr>
          <w:rFonts w:cs="Arial"/>
          <w:color w:val="000000" w:themeColor="text1"/>
          <w:sz w:val="24"/>
          <w:lang w:val="en-GB"/>
        </w:rPr>
        <w:t xml:space="preserve"> may be illustrated by an u-shaped curve,</w:t>
      </w:r>
      <w:r w:rsidR="002D16D7">
        <w:rPr>
          <w:rFonts w:cs="Arial"/>
          <w:color w:val="000000" w:themeColor="text1"/>
          <w:sz w:val="24"/>
          <w:lang w:val="en-GB"/>
        </w:rPr>
        <w:t xml:space="preserve"> </w:t>
      </w:r>
      <w:r w:rsidR="00943C4E">
        <w:rPr>
          <w:rFonts w:cs="Arial"/>
          <w:color w:val="000000" w:themeColor="text1"/>
          <w:sz w:val="24"/>
          <w:lang w:val="en-GB"/>
        </w:rPr>
        <w:t>see</w:t>
      </w:r>
      <w:r w:rsidR="002D16D7">
        <w:rPr>
          <w:rFonts w:cs="Arial"/>
          <w:color w:val="000000" w:themeColor="text1"/>
          <w:sz w:val="24"/>
          <w:lang w:val="en-GB"/>
        </w:rPr>
        <w:t xml:space="preserve"> Figure 1</w:t>
      </w:r>
      <w:r w:rsidR="00354FEA">
        <w:rPr>
          <w:rFonts w:cs="Arial"/>
          <w:color w:val="000000" w:themeColor="text1"/>
          <w:sz w:val="24"/>
          <w:lang w:val="en-GB"/>
        </w:rPr>
        <w:t>, where</w:t>
      </w:r>
      <w:r w:rsidR="00855DE9">
        <w:rPr>
          <w:rFonts w:cs="Arial"/>
          <w:color w:val="000000" w:themeColor="text1"/>
          <w:sz w:val="24"/>
          <w:lang w:val="en-GB"/>
        </w:rPr>
        <w:t xml:space="preserve"> </w:t>
      </w:r>
      <w:r w:rsidR="00354FEA">
        <w:rPr>
          <w:rFonts w:cs="Arial"/>
          <w:color w:val="000000" w:themeColor="text1"/>
          <w:sz w:val="24"/>
          <w:lang w:val="en-GB"/>
        </w:rPr>
        <w:t>e</w:t>
      </w:r>
      <w:r w:rsidR="00855DE9">
        <w:rPr>
          <w:sz w:val="24"/>
          <w:lang w:val="en-GB"/>
        </w:rPr>
        <w:t>very drug policy regime can be viewed as points on a continuum from very liberal regimes to very strict ones.</w:t>
      </w:r>
    </w:p>
    <w:p w:rsidR="00B6059A" w:rsidRDefault="00B6059A" w:rsidP="00690D7E">
      <w:pPr>
        <w:jc w:val="both"/>
        <w:rPr>
          <w:rFonts w:cs="Arial"/>
          <w:color w:val="000000" w:themeColor="text1"/>
          <w:sz w:val="24"/>
          <w:lang w:val="en-GB"/>
        </w:rPr>
      </w:pPr>
    </w:p>
    <w:p w:rsidR="00846972" w:rsidRDefault="00F9104A" w:rsidP="00846972">
      <w:pPr>
        <w:jc w:val="both"/>
        <w:rPr>
          <w:color w:val="00B0F0"/>
          <w:sz w:val="24"/>
          <w:lang w:val="en-GB"/>
        </w:rPr>
      </w:pPr>
      <w:r>
        <w:rPr>
          <w:noProof/>
          <w:color w:val="00B0F0"/>
          <w:sz w:val="24"/>
          <w:lang w:val="en-GB" w:eastAsia="en-GB"/>
        </w:rPr>
        <mc:AlternateContent>
          <mc:Choice Requires="wps">
            <w:drawing>
              <wp:anchor distT="0" distB="0" distL="114300" distR="114300" simplePos="0" relativeHeight="251663360" behindDoc="0" locked="0" layoutInCell="1" allowOverlap="1" wp14:anchorId="183E2969" wp14:editId="23C766C1">
                <wp:simplePos x="0" y="0"/>
                <wp:positionH relativeFrom="column">
                  <wp:posOffset>299352</wp:posOffset>
                </wp:positionH>
                <wp:positionV relativeFrom="paragraph">
                  <wp:posOffset>75164</wp:posOffset>
                </wp:positionV>
                <wp:extent cx="0" cy="1447800"/>
                <wp:effectExtent l="95250" t="38100" r="57150" b="19050"/>
                <wp:wrapNone/>
                <wp:docPr id="6" name="Straight Arrow Connector 6"/>
                <wp:cNvGraphicFramePr/>
                <a:graphic xmlns:a="http://schemas.openxmlformats.org/drawingml/2006/main">
                  <a:graphicData uri="http://schemas.microsoft.com/office/word/2010/wordprocessingShape">
                    <wps:wsp>
                      <wps:cNvCnPr/>
                      <wps:spPr>
                        <a:xfrm flipV="1">
                          <a:off x="0" y="0"/>
                          <a:ext cx="0" cy="1447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3.55pt;margin-top:5.9pt;width:0;height:114p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" strokecolor="#5b9bd5 [3204]" strokeweight=".5pt">
                <v:stroke endarrow="open" joinstyle="miter"/>
              </v:shape>
            </w:pict>
          </mc:Fallback>
        </mc:AlternateContent>
      </w:r>
      <w:r w:rsidR="00305657" w:rsidRPr="00305657">
        <w:rPr>
          <w:noProof/>
          <w:color w:val="00B0F0"/>
          <w:sz w:val="24"/>
          <w:lang w:val="en-GB" w:eastAsia="en-GB"/>
        </w:rPr>
        <mc:AlternateContent>
          <mc:Choice Requires="wps">
            <w:drawing>
              <wp:anchor distT="45720" distB="45720" distL="114300" distR="114300" simplePos="0" relativeHeight="251662336" behindDoc="0" locked="0" layoutInCell="1" allowOverlap="1" wp14:anchorId="33BDCA23" wp14:editId="13007A42">
                <wp:simplePos x="0" y="0"/>
                <wp:positionH relativeFrom="column">
                  <wp:posOffset>4330065</wp:posOffset>
                </wp:positionH>
                <wp:positionV relativeFrom="paragraph">
                  <wp:posOffset>73025</wp:posOffset>
                </wp:positionV>
                <wp:extent cx="1612265" cy="447040"/>
                <wp:effectExtent l="0" t="0" r="26035" b="1016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447040"/>
                        </a:xfrm>
                        <a:prstGeom prst="rect">
                          <a:avLst/>
                        </a:prstGeom>
                        <a:solidFill>
                          <a:srgbClr val="FFFFFF"/>
                        </a:solidFill>
                        <a:ln w="9525">
                          <a:solidFill>
                            <a:srgbClr val="000000"/>
                          </a:solidFill>
                          <a:miter lim="800000"/>
                          <a:headEnd/>
                          <a:tailEnd/>
                        </a:ln>
                      </wps:spPr>
                      <wps:txbx>
                        <w:txbxContent>
                          <w:p w:rsidR="00305657" w:rsidRPr="00305657" w:rsidRDefault="00305657">
                            <w:pPr>
                              <w:rPr>
                                <w:b/>
                              </w:rPr>
                            </w:pPr>
                            <w:r w:rsidRPr="00305657">
                              <w:rPr>
                                <w:b/>
                              </w:rPr>
                              <w:t xml:space="preserve">Level </w:t>
                            </w:r>
                            <w:proofErr w:type="spellStart"/>
                            <w:r w:rsidRPr="00305657">
                              <w:rPr>
                                <w:b/>
                              </w:rPr>
                              <w:t>of</w:t>
                            </w:r>
                            <w:proofErr w:type="spellEnd"/>
                            <w:r w:rsidRPr="00305657">
                              <w:rPr>
                                <w:b/>
                              </w:rPr>
                              <w:t xml:space="preserve"> </w:t>
                            </w:r>
                            <w:proofErr w:type="spellStart"/>
                            <w:r w:rsidRPr="00305657">
                              <w:rPr>
                                <w:b/>
                              </w:rPr>
                              <w:t>unintended</w:t>
                            </w:r>
                            <w:proofErr w:type="spellEnd"/>
                            <w:r w:rsidRPr="00305657">
                              <w:rPr>
                                <w:b/>
                              </w:rPr>
                              <w:t xml:space="preserve"> </w:t>
                            </w:r>
                            <w:proofErr w:type="spellStart"/>
                            <w:r w:rsidRPr="00305657">
                              <w:rPr>
                                <w:b/>
                              </w:rPr>
                              <w:t>consequences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left:0;text-align:left;margin-left:340.95pt;margin-top:5.75pt;width:126.95pt;height:35.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">
                <v:textbox>
                  <w:txbxContent>
                    <w:p w:rsidR="00305657" w:rsidRPr="00305657" w:rsidRDefault="00305657">
                      <w:pPr>
                        <w:rPr>
                          <w:b/>
                        </w:rPr>
                      </w:pPr>
                      <w:r w:rsidRPr="00305657">
                        <w:rPr>
                          <w:b/>
                        </w:rPr>
                        <w:t xml:space="preserve">Level </w:t>
                      </w:r>
                      <w:proofErr w:type="spellStart"/>
                      <w:r w:rsidRPr="00305657">
                        <w:rPr>
                          <w:b/>
                        </w:rPr>
                        <w:t>of</w:t>
                      </w:r>
                      <w:proofErr w:type="spellEnd"/>
                      <w:r w:rsidRPr="00305657">
                        <w:rPr>
                          <w:b/>
                        </w:rPr>
                        <w:t xml:space="preserve"> </w:t>
                      </w:r>
                      <w:proofErr w:type="spellStart"/>
                      <w:r w:rsidRPr="00305657">
                        <w:rPr>
                          <w:b/>
                        </w:rPr>
                        <w:t>unintended</w:t>
                      </w:r>
                      <w:proofErr w:type="spellEnd"/>
                      <w:r w:rsidRPr="00305657">
                        <w:rPr>
                          <w:b/>
                        </w:rPr>
                        <w:t xml:space="preserve"> </w:t>
                      </w:r>
                      <w:proofErr w:type="spellStart"/>
                      <w:r w:rsidRPr="00305657">
                        <w:rPr>
                          <w:b/>
                        </w:rPr>
                        <w:t>consequences</w:t>
                      </w:r>
                      <w:proofErr w:type="spellEnd"/>
                    </w:p>
                  </w:txbxContent>
                </v:textbox>
                <w10:wrap type="square"/>
              </v:shape>
            </w:pict>
          </mc:Fallback>
        </mc:AlternateContent>
      </w:r>
      <w:r>
        <w:rPr>
          <w:color w:val="00B0F0"/>
          <w:sz w:val="24"/>
          <w:lang w:val="en-GB"/>
        </w:rPr>
        <w:t>High</w:t>
      </w:r>
    </w:p>
    <w:p w:rsidR="00846972" w:rsidRDefault="00846972" w:rsidP="00846972">
      <w:pPr>
        <w:jc w:val="both"/>
        <w:rPr>
          <w:color w:val="00B0F0"/>
          <w:sz w:val="24"/>
          <w:lang w:val="en-GB"/>
        </w:rPr>
      </w:pPr>
    </w:p>
    <w:p w:rsidR="00846972" w:rsidRDefault="00846972" w:rsidP="00846972">
      <w:pPr>
        <w:jc w:val="both"/>
        <w:rPr>
          <w:color w:val="00B0F0"/>
          <w:sz w:val="24"/>
          <w:lang w:val="en-GB"/>
        </w:rPr>
      </w:pPr>
    </w:p>
    <w:p w:rsidR="00846972" w:rsidRDefault="00846972" w:rsidP="00846972">
      <w:pPr>
        <w:jc w:val="both"/>
        <w:rPr>
          <w:color w:val="00B0F0"/>
          <w:sz w:val="24"/>
          <w:lang w:val="en-GB"/>
        </w:rPr>
      </w:pPr>
    </w:p>
    <w:p w:rsidR="00846972" w:rsidRPr="00B03EC7" w:rsidRDefault="00F9104A" w:rsidP="00846972">
      <w:pPr>
        <w:jc w:val="both"/>
        <w:rPr>
          <w:color w:val="00B0F0"/>
          <w:sz w:val="24"/>
          <w:lang w:val="en-GB"/>
        </w:rPr>
      </w:pPr>
      <w:r>
        <w:rPr>
          <w:color w:val="00B0F0"/>
          <w:sz w:val="24"/>
          <w:lang w:val="en-GB"/>
        </w:rPr>
        <w:t>Low</w:t>
      </w:r>
    </w:p>
    <w:p w:rsidR="00846972" w:rsidRPr="00804973" w:rsidRDefault="00846972" w:rsidP="00846972">
      <w:pPr>
        <w:spacing w:before="240"/>
        <w:jc w:val="both"/>
        <w:rPr>
          <w:rFonts w:cs="Arial"/>
          <w:b/>
          <w:color w:val="000000" w:themeColor="text1"/>
          <w:sz w:val="24"/>
          <w:lang w:val="en-GB"/>
        </w:rPr>
      </w:pPr>
      <w:r>
        <w:rPr>
          <w:rFonts w:cs="Arial"/>
          <w:b/>
          <w:noProof/>
          <w:color w:val="000000" w:themeColor="text1"/>
          <w:sz w:val="24"/>
          <w:lang w:val="en-GB" w:eastAsia="en-GB"/>
        </w:rPr>
        <mc:AlternateContent>
          <mc:Choice Requires="wps">
            <w:drawing>
              <wp:anchor distT="0" distB="0" distL="114300" distR="114300" simplePos="0" relativeHeight="251659264" behindDoc="0" locked="0" layoutInCell="1" allowOverlap="1" wp14:anchorId="32C74F90" wp14:editId="23442127">
                <wp:simplePos x="0" y="0"/>
                <wp:positionH relativeFrom="column">
                  <wp:posOffset>300354</wp:posOffset>
                </wp:positionH>
                <wp:positionV relativeFrom="paragraph">
                  <wp:posOffset>33020</wp:posOffset>
                </wp:positionV>
                <wp:extent cx="4181475" cy="19050"/>
                <wp:effectExtent l="0" t="57150" r="9525" b="95250"/>
                <wp:wrapNone/>
                <wp:docPr id="2" name="Rett pil 2"/>
                <wp:cNvGraphicFramePr/>
                <a:graphic xmlns:a="http://schemas.openxmlformats.org/drawingml/2006/main">
                  <a:graphicData uri="http://schemas.microsoft.com/office/word/2010/wordprocessingShape">
                    <wps:wsp>
                      <wps:cNvCnPr/>
                      <wps:spPr>
                        <a:xfrm>
                          <a:off x="0" y="0"/>
                          <a:ext cx="41814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tt pil 2" o:spid="_x0000_s1026" type="#_x0000_t32" style="position:absolute;margin-left:23.65pt;margin-top:2.6pt;width:329.2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" strokecolor="#5b9bd5 [3204]" strokeweight=".5pt">
                <v:stroke endarrow="block" joinstyle="miter"/>
              </v:shape>
            </w:pict>
          </mc:Fallback>
        </mc:AlternateContent>
      </w:r>
      <w:r>
        <w:rPr>
          <w:rFonts w:cs="Arial"/>
          <w:b/>
          <w:color w:val="000000" w:themeColor="text1"/>
          <w:sz w:val="24"/>
          <w:lang w:val="en-GB"/>
        </w:rPr>
        <w:t>Very liberal drug control regimes                          Very strict drug control regimes</w:t>
      </w:r>
    </w:p>
    <w:p w:rsidR="00A5477D" w:rsidRPr="002D16D7" w:rsidRDefault="002D16D7" w:rsidP="00690D7E">
      <w:pPr>
        <w:jc w:val="both"/>
        <w:rPr>
          <w:rFonts w:cs="Arial"/>
          <w:b/>
          <w:color w:val="000000" w:themeColor="text1"/>
          <w:sz w:val="24"/>
          <w:lang w:val="en-GB"/>
        </w:rPr>
      </w:pPr>
      <w:r w:rsidRPr="002D16D7">
        <w:rPr>
          <w:rFonts w:cs="Arial"/>
          <w:b/>
          <w:color w:val="000000" w:themeColor="text1"/>
          <w:sz w:val="24"/>
          <w:lang w:val="en-GB"/>
        </w:rPr>
        <w:t xml:space="preserve">Figure </w:t>
      </w:r>
      <w:r w:rsidR="00855DE9">
        <w:rPr>
          <w:rFonts w:cs="Arial"/>
          <w:b/>
          <w:color w:val="000000" w:themeColor="text1"/>
          <w:sz w:val="24"/>
          <w:lang w:val="en-GB"/>
        </w:rPr>
        <w:t>2</w:t>
      </w:r>
      <w:r w:rsidRPr="002D16D7">
        <w:rPr>
          <w:rFonts w:cs="Arial"/>
          <w:b/>
          <w:color w:val="000000" w:themeColor="text1"/>
          <w:sz w:val="24"/>
          <w:lang w:val="en-GB"/>
        </w:rPr>
        <w:t xml:space="preserve">. An assumed u-shaped relationship between the level of drug control regulations and unintended consequences. </w:t>
      </w:r>
    </w:p>
    <w:p w:rsidR="001A1006" w:rsidRDefault="00530E77" w:rsidP="00783CFF">
      <w:pPr>
        <w:jc w:val="both"/>
        <w:rPr>
          <w:rFonts w:cs="Arial"/>
          <w:color w:val="000000" w:themeColor="text1"/>
          <w:sz w:val="24"/>
          <w:lang w:val="en-GB"/>
        </w:rPr>
      </w:pPr>
      <w:r>
        <w:rPr>
          <w:rFonts w:cs="Arial"/>
          <w:color w:val="000000" w:themeColor="text1"/>
          <w:sz w:val="24"/>
          <w:lang w:val="en-GB"/>
        </w:rPr>
        <w:t>U</w:t>
      </w:r>
      <w:r w:rsidR="00354FEA" w:rsidRPr="00530E77">
        <w:rPr>
          <w:rFonts w:cs="Arial"/>
          <w:color w:val="000000" w:themeColor="text1"/>
          <w:sz w:val="24"/>
          <w:lang w:val="en-GB"/>
        </w:rPr>
        <w:t xml:space="preserve">nintended consequences </w:t>
      </w:r>
      <w:r w:rsidR="001E606D" w:rsidRPr="00530E77">
        <w:rPr>
          <w:rFonts w:cs="Arial"/>
          <w:color w:val="000000" w:themeColor="text1"/>
          <w:sz w:val="24"/>
          <w:lang w:val="en-GB"/>
        </w:rPr>
        <w:t xml:space="preserve">can be </w:t>
      </w:r>
      <w:r>
        <w:rPr>
          <w:rFonts w:cs="Arial"/>
          <w:color w:val="000000" w:themeColor="text1"/>
          <w:sz w:val="24"/>
          <w:lang w:val="en-GB"/>
        </w:rPr>
        <w:t xml:space="preserve">divided by the </w:t>
      </w:r>
      <w:r w:rsidR="00354FEA" w:rsidRPr="00530E77">
        <w:rPr>
          <w:rFonts w:cs="Arial"/>
          <w:color w:val="000000" w:themeColor="text1"/>
          <w:sz w:val="24"/>
          <w:lang w:val="en-GB"/>
        </w:rPr>
        <w:t>effects for</w:t>
      </w:r>
      <w:ins w:id="129" w:author="Claudia Costa Storti" w:date="2016-08-01T15:16:00Z">
        <w:r w:rsidR="004C6CC6">
          <w:rPr>
            <w:rFonts w:cs="Arial"/>
            <w:color w:val="000000" w:themeColor="text1"/>
            <w:sz w:val="24"/>
            <w:lang w:val="en-GB"/>
          </w:rPr>
          <w:t xml:space="preserve"> the whole</w:t>
        </w:r>
      </w:ins>
      <w:r w:rsidR="00354FEA" w:rsidRPr="00530E77">
        <w:rPr>
          <w:rFonts w:cs="Arial"/>
          <w:color w:val="000000" w:themeColor="text1"/>
          <w:sz w:val="24"/>
          <w:lang w:val="en-GB"/>
        </w:rPr>
        <w:t xml:space="preserve"> </w:t>
      </w:r>
      <w:r w:rsidR="001E606D" w:rsidRPr="00530E77">
        <w:rPr>
          <w:rFonts w:cs="Arial"/>
          <w:color w:val="000000" w:themeColor="text1"/>
          <w:sz w:val="24"/>
          <w:lang w:val="en-GB"/>
        </w:rPr>
        <w:t xml:space="preserve">society and </w:t>
      </w:r>
      <w:r>
        <w:rPr>
          <w:rFonts w:cs="Arial"/>
          <w:color w:val="000000" w:themeColor="text1"/>
          <w:sz w:val="24"/>
          <w:lang w:val="en-GB"/>
        </w:rPr>
        <w:t xml:space="preserve">for </w:t>
      </w:r>
      <w:ins w:id="130" w:author="Claudia Costa Storti" w:date="2016-08-01T15:16:00Z">
        <w:r w:rsidR="004C6CC6">
          <w:rPr>
            <w:rFonts w:cs="Arial"/>
            <w:color w:val="000000" w:themeColor="text1"/>
            <w:sz w:val="24"/>
            <w:lang w:val="en-GB"/>
          </w:rPr>
          <w:t xml:space="preserve">an </w:t>
        </w:r>
      </w:ins>
      <w:r w:rsidR="001E606D" w:rsidRPr="00530E77">
        <w:rPr>
          <w:rFonts w:cs="Arial"/>
          <w:color w:val="000000" w:themeColor="text1"/>
          <w:sz w:val="24"/>
          <w:lang w:val="en-GB"/>
        </w:rPr>
        <w:t>individual</w:t>
      </w:r>
      <w:del w:id="131" w:author="Claudia Costa Storti" w:date="2016-08-01T15:16:00Z">
        <w:r w:rsidR="001E606D" w:rsidRPr="00530E77" w:rsidDel="004C6CC6">
          <w:rPr>
            <w:rFonts w:cs="Arial"/>
            <w:color w:val="000000" w:themeColor="text1"/>
            <w:sz w:val="24"/>
            <w:lang w:val="en-GB"/>
          </w:rPr>
          <w:delText>s</w:delText>
        </w:r>
      </w:del>
      <w:r w:rsidR="001E606D" w:rsidRPr="00530E77">
        <w:rPr>
          <w:rFonts w:cs="Arial"/>
          <w:color w:val="000000" w:themeColor="text1"/>
          <w:sz w:val="24"/>
          <w:lang w:val="en-GB"/>
        </w:rPr>
        <w:t>.</w:t>
      </w:r>
      <w:r w:rsidR="001E606D" w:rsidRPr="00804973">
        <w:rPr>
          <w:rFonts w:cs="Arial"/>
          <w:color w:val="000000" w:themeColor="text1"/>
          <w:sz w:val="24"/>
          <w:lang w:val="en-GB"/>
        </w:rPr>
        <w:t xml:space="preserve"> Unintended societal consequences can include factors such as the emergence of organized crime dealing with drug production and trafficking or </w:t>
      </w:r>
      <w:r w:rsidR="00F9104A">
        <w:rPr>
          <w:rFonts w:cs="Arial"/>
          <w:color w:val="000000" w:themeColor="text1"/>
          <w:sz w:val="24"/>
          <w:lang w:val="en-GB"/>
        </w:rPr>
        <w:t xml:space="preserve">a </w:t>
      </w:r>
      <w:r w:rsidR="001E606D" w:rsidRPr="00804973">
        <w:rPr>
          <w:rFonts w:cs="Arial"/>
          <w:color w:val="000000" w:themeColor="text1"/>
          <w:sz w:val="24"/>
          <w:lang w:val="en-GB"/>
        </w:rPr>
        <w:t xml:space="preserve">general risk </w:t>
      </w:r>
      <w:r w:rsidR="00F9104A">
        <w:rPr>
          <w:rFonts w:cs="Arial"/>
          <w:color w:val="000000" w:themeColor="text1"/>
          <w:sz w:val="24"/>
          <w:lang w:val="en-GB"/>
        </w:rPr>
        <w:t>of de</w:t>
      </w:r>
      <w:r w:rsidR="001E606D" w:rsidRPr="00804973">
        <w:rPr>
          <w:rFonts w:cs="Arial"/>
          <w:color w:val="000000" w:themeColor="text1"/>
          <w:sz w:val="24"/>
          <w:lang w:val="en-GB"/>
        </w:rPr>
        <w:t xml:space="preserve">crease in public safety due to illegal ways of drug financing. </w:t>
      </w:r>
      <w:r w:rsidR="001D4665">
        <w:rPr>
          <w:rFonts w:cs="Arial"/>
          <w:color w:val="000000" w:themeColor="text1"/>
          <w:sz w:val="24"/>
          <w:lang w:val="en-GB"/>
        </w:rPr>
        <w:t>Some p</w:t>
      </w:r>
      <w:r w:rsidR="001E606D">
        <w:rPr>
          <w:rFonts w:cs="Arial"/>
          <w:color w:val="000000" w:themeColor="text1"/>
          <w:sz w:val="24"/>
          <w:lang w:val="en-GB"/>
        </w:rPr>
        <w:t>roducing countries like Mexico</w:t>
      </w:r>
      <w:r w:rsidR="00305657">
        <w:rPr>
          <w:rFonts w:cs="Arial"/>
          <w:color w:val="000000" w:themeColor="text1"/>
          <w:sz w:val="24"/>
          <w:lang w:val="en-GB"/>
        </w:rPr>
        <w:t xml:space="preserve"> and</w:t>
      </w:r>
      <w:r w:rsidR="0076116D">
        <w:rPr>
          <w:rFonts w:cs="Arial"/>
          <w:color w:val="000000" w:themeColor="text1"/>
          <w:sz w:val="24"/>
          <w:lang w:val="en-GB"/>
        </w:rPr>
        <w:t xml:space="preserve"> </w:t>
      </w:r>
      <w:proofErr w:type="gramStart"/>
      <w:r w:rsidR="00305657">
        <w:rPr>
          <w:rFonts w:cs="Arial"/>
          <w:color w:val="000000" w:themeColor="text1"/>
          <w:sz w:val="24"/>
          <w:lang w:val="en-GB"/>
        </w:rPr>
        <w:t>Colombia</w:t>
      </w:r>
      <w:r w:rsidR="0076116D">
        <w:rPr>
          <w:rFonts w:cs="Arial"/>
          <w:color w:val="000000" w:themeColor="text1"/>
          <w:sz w:val="24"/>
          <w:lang w:val="en-GB"/>
        </w:rPr>
        <w:t>,</w:t>
      </w:r>
      <w:proofErr w:type="gramEnd"/>
      <w:r w:rsidR="0076116D">
        <w:rPr>
          <w:rFonts w:cs="Arial"/>
          <w:color w:val="000000" w:themeColor="text1"/>
          <w:sz w:val="24"/>
          <w:lang w:val="en-GB"/>
        </w:rPr>
        <w:t xml:space="preserve"> have experienced extreme violence </w:t>
      </w:r>
      <w:r w:rsidR="001D4665">
        <w:rPr>
          <w:rFonts w:cs="Arial"/>
          <w:color w:val="000000" w:themeColor="text1"/>
          <w:sz w:val="24"/>
          <w:lang w:val="en-GB"/>
        </w:rPr>
        <w:t>and thousands of deaths</w:t>
      </w:r>
      <w:r w:rsidR="00943C4E">
        <w:rPr>
          <w:rFonts w:cs="Arial"/>
          <w:color w:val="000000" w:themeColor="text1"/>
          <w:sz w:val="24"/>
          <w:lang w:val="en-GB"/>
        </w:rPr>
        <w:t xml:space="preserve">, </w:t>
      </w:r>
      <w:r w:rsidR="00C93365">
        <w:rPr>
          <w:rFonts w:cs="Arial"/>
          <w:color w:val="000000" w:themeColor="text1"/>
          <w:sz w:val="24"/>
          <w:lang w:val="en-GB"/>
        </w:rPr>
        <w:t>while</w:t>
      </w:r>
      <w:r w:rsidR="00943C4E">
        <w:rPr>
          <w:rFonts w:cs="Arial"/>
          <w:color w:val="000000" w:themeColor="text1"/>
          <w:sz w:val="24"/>
          <w:lang w:val="en-GB"/>
        </w:rPr>
        <w:t xml:space="preserve"> </w:t>
      </w:r>
      <w:r w:rsidR="001A1006">
        <w:rPr>
          <w:rFonts w:cs="Arial"/>
          <w:color w:val="000000" w:themeColor="text1"/>
          <w:sz w:val="24"/>
          <w:lang w:val="en-GB"/>
        </w:rPr>
        <w:t xml:space="preserve">public health, security and safety have </w:t>
      </w:r>
      <w:r w:rsidR="00943C4E">
        <w:rPr>
          <w:rFonts w:cs="Arial"/>
          <w:color w:val="000000" w:themeColor="text1"/>
          <w:sz w:val="24"/>
          <w:lang w:val="en-GB"/>
        </w:rPr>
        <w:t xml:space="preserve">also </w:t>
      </w:r>
      <w:r w:rsidR="001A1006">
        <w:rPr>
          <w:rFonts w:cs="Arial"/>
          <w:color w:val="000000" w:themeColor="text1"/>
          <w:sz w:val="24"/>
          <w:lang w:val="en-GB"/>
        </w:rPr>
        <w:t>been significantly negatively affected</w:t>
      </w:r>
      <w:ins w:id="132" w:author="Claudia Costa Storti" w:date="2016-08-01T15:16:00Z">
        <w:r w:rsidR="00341EBE">
          <w:rPr>
            <w:rFonts w:cs="Arial"/>
            <w:color w:val="000000" w:themeColor="text1"/>
            <w:sz w:val="24"/>
            <w:lang w:val="en-GB"/>
          </w:rPr>
          <w:t xml:space="preserve">, </w:t>
        </w:r>
      </w:ins>
      <w:del w:id="133" w:author="Claudia Costa Storti" w:date="2016-08-01T15:16:00Z">
        <w:r w:rsidR="001A1006" w:rsidDel="00341EBE">
          <w:rPr>
            <w:rFonts w:cs="Arial"/>
            <w:color w:val="000000" w:themeColor="text1"/>
            <w:sz w:val="24"/>
            <w:lang w:val="en-GB"/>
          </w:rPr>
          <w:delText xml:space="preserve"> </w:delText>
        </w:r>
      </w:del>
      <w:ins w:id="134" w:author="Claudia Costa Storti" w:date="2016-08-01T15:16:00Z">
        <w:r w:rsidR="00341EBE">
          <w:rPr>
            <w:rFonts w:cs="Arial"/>
            <w:color w:val="000000" w:themeColor="text1"/>
            <w:sz w:val="24"/>
            <w:lang w:val="en-GB"/>
          </w:rPr>
          <w:t xml:space="preserve">as </w:t>
        </w:r>
      </w:ins>
      <w:ins w:id="135" w:author="Claudia Costa Storti" w:date="2016-08-01T15:17:00Z">
        <w:r w:rsidR="00341EBE">
          <w:rPr>
            <w:rFonts w:cs="Arial"/>
            <w:color w:val="000000" w:themeColor="text1"/>
            <w:sz w:val="24"/>
            <w:lang w:val="en-GB"/>
          </w:rPr>
          <w:t>is showed by data available for</w:t>
        </w:r>
      </w:ins>
      <w:del w:id="136" w:author="Claudia Costa Storti" w:date="2016-08-01T15:17:00Z">
        <w:r w:rsidR="001A1006" w:rsidDel="00341EBE">
          <w:rPr>
            <w:rFonts w:cs="Arial"/>
            <w:color w:val="000000" w:themeColor="text1"/>
            <w:sz w:val="24"/>
            <w:lang w:val="en-GB"/>
          </w:rPr>
          <w:delText>in</w:delText>
        </w:r>
      </w:del>
      <w:r w:rsidR="001A1006">
        <w:rPr>
          <w:rFonts w:cs="Arial"/>
          <w:color w:val="000000" w:themeColor="text1"/>
          <w:sz w:val="24"/>
          <w:lang w:val="en-GB"/>
        </w:rPr>
        <w:t xml:space="preserve"> many </w:t>
      </w:r>
      <w:r w:rsidR="00943C4E">
        <w:rPr>
          <w:rFonts w:cs="Arial"/>
          <w:color w:val="000000" w:themeColor="text1"/>
          <w:sz w:val="24"/>
          <w:lang w:val="en-GB"/>
        </w:rPr>
        <w:t xml:space="preserve">European countries </w:t>
      </w:r>
      <w:r w:rsidR="001A1006">
        <w:rPr>
          <w:rFonts w:cs="Arial"/>
          <w:color w:val="000000" w:themeColor="text1"/>
          <w:sz w:val="24"/>
          <w:lang w:val="en-GB"/>
        </w:rPr>
        <w:t>(EMCDDA/Europol, 2016)</w:t>
      </w:r>
      <w:r w:rsidR="001E606D">
        <w:rPr>
          <w:rFonts w:cs="Arial"/>
          <w:color w:val="000000" w:themeColor="text1"/>
          <w:sz w:val="24"/>
          <w:lang w:val="en-GB"/>
        </w:rPr>
        <w:t xml:space="preserve">. </w:t>
      </w:r>
      <w:r w:rsidR="00783CFF" w:rsidRPr="00804973">
        <w:rPr>
          <w:rFonts w:cs="Arial"/>
          <w:color w:val="000000" w:themeColor="text1"/>
          <w:sz w:val="24"/>
          <w:lang w:val="en-GB"/>
        </w:rPr>
        <w:t xml:space="preserve">Often mentioned </w:t>
      </w:r>
      <w:r w:rsidR="00783CFF">
        <w:rPr>
          <w:rFonts w:cs="Arial"/>
          <w:color w:val="000000" w:themeColor="text1"/>
          <w:sz w:val="24"/>
          <w:lang w:val="en-GB"/>
        </w:rPr>
        <w:t xml:space="preserve">individual adverse </w:t>
      </w:r>
      <w:r w:rsidR="00783CFF" w:rsidRPr="00804973">
        <w:rPr>
          <w:rFonts w:cs="Arial"/>
          <w:color w:val="000000" w:themeColor="text1"/>
          <w:sz w:val="24"/>
          <w:lang w:val="en-GB"/>
        </w:rPr>
        <w:t>effects are</w:t>
      </w:r>
      <w:r w:rsidR="00783CFF">
        <w:rPr>
          <w:rFonts w:cs="Arial"/>
          <w:color w:val="000000" w:themeColor="text1"/>
          <w:sz w:val="24"/>
          <w:lang w:val="en-GB"/>
        </w:rPr>
        <w:t>,</w:t>
      </w:r>
      <w:r w:rsidR="00783CFF" w:rsidRPr="00804973">
        <w:rPr>
          <w:rFonts w:cs="Arial"/>
          <w:color w:val="000000" w:themeColor="text1"/>
          <w:sz w:val="24"/>
          <w:lang w:val="en-GB"/>
        </w:rPr>
        <w:t xml:space="preserve"> in addition to stigmatization</w:t>
      </w:r>
      <w:r w:rsidR="00783CFF">
        <w:rPr>
          <w:rFonts w:cs="Arial"/>
          <w:color w:val="000000" w:themeColor="text1"/>
          <w:sz w:val="24"/>
          <w:lang w:val="en-GB"/>
        </w:rPr>
        <w:t>,</w:t>
      </w:r>
      <w:r w:rsidR="00783CFF" w:rsidRPr="00804973">
        <w:rPr>
          <w:rFonts w:cs="Arial"/>
          <w:color w:val="000000" w:themeColor="text1"/>
          <w:sz w:val="24"/>
          <w:lang w:val="en-GB"/>
        </w:rPr>
        <w:t xml:space="preserve"> social exclusion, negative effects of imprisonment, reduced educational and labour market opportunities, disconnection to work life, </w:t>
      </w:r>
      <w:ins w:id="137" w:author="Claudia Costa Storti" w:date="2016-08-01T15:18:00Z">
        <w:r w:rsidR="00341EBE">
          <w:rPr>
            <w:rFonts w:cs="Arial"/>
            <w:color w:val="000000" w:themeColor="text1"/>
            <w:sz w:val="24"/>
            <w:lang w:val="en-GB"/>
          </w:rPr>
          <w:t xml:space="preserve">limited </w:t>
        </w:r>
      </w:ins>
      <w:r w:rsidR="00783CFF" w:rsidRPr="00804973">
        <w:rPr>
          <w:rFonts w:cs="Arial"/>
          <w:color w:val="000000" w:themeColor="text1"/>
          <w:sz w:val="24"/>
          <w:lang w:val="en-GB"/>
        </w:rPr>
        <w:t xml:space="preserve">visa </w:t>
      </w:r>
      <w:del w:id="138" w:author="Claudia Costa Storti" w:date="2016-08-01T15:18:00Z">
        <w:r w:rsidR="00783CFF" w:rsidRPr="00804973" w:rsidDel="00341EBE">
          <w:rPr>
            <w:rFonts w:cs="Arial"/>
            <w:color w:val="000000" w:themeColor="text1"/>
            <w:sz w:val="24"/>
            <w:lang w:val="en-GB"/>
          </w:rPr>
          <w:delText xml:space="preserve">problems </w:delText>
        </w:r>
      </w:del>
      <w:ins w:id="139" w:author="Claudia Costa Storti" w:date="2016-08-01T15:18:00Z">
        <w:r w:rsidR="00341EBE">
          <w:rPr>
            <w:rFonts w:cs="Arial"/>
            <w:color w:val="000000" w:themeColor="text1"/>
            <w:sz w:val="24"/>
            <w:lang w:val="en-GB"/>
          </w:rPr>
          <w:t>availability</w:t>
        </w:r>
        <w:r w:rsidR="00341EBE" w:rsidRPr="00804973">
          <w:rPr>
            <w:rFonts w:cs="Arial"/>
            <w:color w:val="000000" w:themeColor="text1"/>
            <w:sz w:val="24"/>
            <w:lang w:val="en-GB"/>
          </w:rPr>
          <w:t xml:space="preserve"> </w:t>
        </w:r>
      </w:ins>
      <w:r w:rsidR="00783CFF" w:rsidRPr="00804973">
        <w:rPr>
          <w:rFonts w:cs="Arial"/>
          <w:color w:val="000000" w:themeColor="text1"/>
          <w:sz w:val="24"/>
          <w:lang w:val="en-GB"/>
        </w:rPr>
        <w:t xml:space="preserve">and limited access to essential medicines for medical </w:t>
      </w:r>
      <w:commentRangeStart w:id="140"/>
      <w:del w:id="141" w:author="Claudia Costa Storti" w:date="2016-08-01T15:18:00Z">
        <w:r w:rsidR="00783CFF" w:rsidRPr="00804973" w:rsidDel="00341EBE">
          <w:rPr>
            <w:rFonts w:cs="Arial"/>
            <w:color w:val="000000" w:themeColor="text1"/>
            <w:sz w:val="24"/>
            <w:lang w:val="en-GB"/>
          </w:rPr>
          <w:delText xml:space="preserve">and scientific </w:delText>
        </w:r>
      </w:del>
      <w:commentRangeEnd w:id="140"/>
      <w:r w:rsidR="00341EBE">
        <w:rPr>
          <w:rStyle w:val="CommentReference"/>
        </w:rPr>
        <w:commentReference w:id="140"/>
      </w:r>
      <w:r w:rsidR="00783CFF" w:rsidRPr="00804973">
        <w:rPr>
          <w:rFonts w:cs="Arial"/>
          <w:color w:val="000000" w:themeColor="text1"/>
          <w:sz w:val="24"/>
          <w:lang w:val="en-GB"/>
        </w:rPr>
        <w:t>purposes.</w:t>
      </w:r>
      <w:r w:rsidR="001A1006">
        <w:rPr>
          <w:rFonts w:cs="Arial"/>
          <w:color w:val="000000" w:themeColor="text1"/>
          <w:sz w:val="24"/>
          <w:lang w:val="en-GB"/>
        </w:rPr>
        <w:t xml:space="preserve"> </w:t>
      </w:r>
      <w:r w:rsidR="00783CFF">
        <w:rPr>
          <w:rFonts w:cs="Arial"/>
          <w:color w:val="000000" w:themeColor="text1"/>
          <w:sz w:val="24"/>
          <w:lang w:val="en-GB"/>
        </w:rPr>
        <w:t xml:space="preserve">As chapter 3 will elaborate on, adverse effects may further vary according to the </w:t>
      </w:r>
      <w:r w:rsidR="00783CFF" w:rsidRPr="00804973">
        <w:rPr>
          <w:rFonts w:cs="Arial"/>
          <w:color w:val="000000" w:themeColor="text1"/>
          <w:sz w:val="24"/>
          <w:lang w:val="en-GB"/>
        </w:rPr>
        <w:t>social</w:t>
      </w:r>
      <w:r w:rsidR="00783CFF">
        <w:rPr>
          <w:rFonts w:cs="Arial"/>
          <w:color w:val="000000" w:themeColor="text1"/>
          <w:sz w:val="24"/>
          <w:lang w:val="en-GB"/>
        </w:rPr>
        <w:t>/</w:t>
      </w:r>
      <w:r w:rsidR="00783CFF" w:rsidRPr="00804973">
        <w:rPr>
          <w:rFonts w:cs="Arial"/>
          <w:color w:val="000000" w:themeColor="text1"/>
          <w:sz w:val="24"/>
          <w:lang w:val="en-GB"/>
        </w:rPr>
        <w:t>economical context, type of substance</w:t>
      </w:r>
      <w:r w:rsidR="00783CFF">
        <w:rPr>
          <w:rFonts w:cs="Arial"/>
          <w:color w:val="000000" w:themeColor="text1"/>
          <w:sz w:val="24"/>
          <w:lang w:val="en-GB"/>
        </w:rPr>
        <w:t>, individual characteristics</w:t>
      </w:r>
      <w:r w:rsidR="00783CFF" w:rsidRPr="00804973">
        <w:rPr>
          <w:rFonts w:cs="Arial"/>
          <w:color w:val="000000" w:themeColor="text1"/>
          <w:sz w:val="24"/>
          <w:lang w:val="en-GB"/>
        </w:rPr>
        <w:t xml:space="preserve"> and periods of time. </w:t>
      </w:r>
    </w:p>
    <w:p w:rsidR="00783CFF" w:rsidRPr="00341EBE" w:rsidRDefault="00BF6F6F" w:rsidP="001A1006">
      <w:pPr>
        <w:pStyle w:val="Heading1"/>
        <w:jc w:val="both"/>
        <w:rPr>
          <w:rFonts w:asciiTheme="minorHAnsi" w:hAnsiTheme="minorHAnsi"/>
          <w:color w:val="auto"/>
          <w:sz w:val="24"/>
          <w:szCs w:val="24"/>
          <w:lang w:val="en-GB"/>
          <w:rPrChange w:id="142" w:author="Claudia Costa Storti" w:date="2016-08-01T15:19:00Z">
            <w:rPr>
              <w:rFonts w:cs="Arial"/>
              <w:color w:val="000000" w:themeColor="text1"/>
              <w:sz w:val="24"/>
              <w:lang w:val="en-GB"/>
            </w:rPr>
          </w:rPrChange>
        </w:rPr>
      </w:pPr>
      <w:r>
        <w:rPr>
          <w:rFonts w:asciiTheme="minorHAnsi" w:hAnsiTheme="minorHAnsi"/>
          <w:color w:val="auto"/>
          <w:sz w:val="24"/>
          <w:szCs w:val="24"/>
          <w:lang w:val="en-GB"/>
        </w:rPr>
        <w:t>Lastly, o</w:t>
      </w:r>
      <w:r w:rsidR="001A1006" w:rsidRPr="00797F4D">
        <w:rPr>
          <w:rFonts w:asciiTheme="minorHAnsi" w:hAnsiTheme="minorHAnsi"/>
          <w:color w:val="auto"/>
          <w:sz w:val="24"/>
          <w:szCs w:val="24"/>
          <w:lang w:val="en-GB"/>
        </w:rPr>
        <w:t xml:space="preserve">ne may note that public expenditures and unintended consequences </w:t>
      </w:r>
      <w:r w:rsidR="001A1006">
        <w:rPr>
          <w:rFonts w:asciiTheme="minorHAnsi" w:hAnsiTheme="minorHAnsi"/>
          <w:color w:val="auto"/>
          <w:sz w:val="24"/>
          <w:szCs w:val="24"/>
          <w:lang w:val="en-GB"/>
        </w:rPr>
        <w:t xml:space="preserve">are linked. </w:t>
      </w:r>
      <w:r w:rsidR="00F80FAE">
        <w:rPr>
          <w:rFonts w:asciiTheme="minorHAnsi" w:hAnsiTheme="minorHAnsi"/>
          <w:color w:val="auto"/>
          <w:sz w:val="24"/>
          <w:szCs w:val="24"/>
          <w:lang w:val="en-GB"/>
        </w:rPr>
        <w:t>M</w:t>
      </w:r>
      <w:r w:rsidR="001A1006" w:rsidRPr="00797F4D">
        <w:rPr>
          <w:rFonts w:asciiTheme="minorHAnsi" w:hAnsiTheme="minorHAnsi"/>
          <w:color w:val="auto"/>
          <w:sz w:val="24"/>
          <w:szCs w:val="24"/>
          <w:lang w:val="en-GB"/>
        </w:rPr>
        <w:t xml:space="preserve">ore public expenditures on </w:t>
      </w:r>
      <w:r w:rsidR="00F80FAE">
        <w:rPr>
          <w:rFonts w:asciiTheme="minorHAnsi" w:hAnsiTheme="minorHAnsi"/>
          <w:color w:val="auto"/>
          <w:sz w:val="24"/>
          <w:szCs w:val="24"/>
          <w:lang w:val="en-GB"/>
        </w:rPr>
        <w:t>law enforcement</w:t>
      </w:r>
      <w:r w:rsidR="001A1006" w:rsidRPr="00797F4D">
        <w:rPr>
          <w:rFonts w:asciiTheme="minorHAnsi" w:hAnsiTheme="minorHAnsi"/>
          <w:color w:val="auto"/>
          <w:sz w:val="24"/>
          <w:szCs w:val="24"/>
          <w:lang w:val="en-GB"/>
        </w:rPr>
        <w:t xml:space="preserve"> </w:t>
      </w:r>
      <w:r w:rsidR="00F80FAE">
        <w:rPr>
          <w:rFonts w:asciiTheme="minorHAnsi" w:hAnsiTheme="minorHAnsi"/>
          <w:color w:val="auto"/>
          <w:sz w:val="24"/>
          <w:szCs w:val="24"/>
          <w:lang w:val="en-GB"/>
        </w:rPr>
        <w:t>will</w:t>
      </w:r>
      <w:r w:rsidR="001A1006" w:rsidRPr="00797F4D">
        <w:rPr>
          <w:rFonts w:asciiTheme="minorHAnsi" w:hAnsiTheme="minorHAnsi"/>
          <w:color w:val="auto"/>
          <w:sz w:val="24"/>
          <w:szCs w:val="24"/>
          <w:lang w:val="en-GB"/>
        </w:rPr>
        <w:t xml:space="preserve"> </w:t>
      </w:r>
      <w:del w:id="143" w:author="Claudia Costa Storti" w:date="2016-08-01T15:20:00Z">
        <w:r w:rsidR="00C93365" w:rsidDel="00AF63B3">
          <w:rPr>
            <w:rFonts w:asciiTheme="minorHAnsi" w:hAnsiTheme="minorHAnsi"/>
            <w:color w:val="auto"/>
            <w:sz w:val="24"/>
            <w:szCs w:val="24"/>
            <w:lang w:val="en-GB"/>
          </w:rPr>
          <w:delText>for examples</w:delText>
        </w:r>
      </w:del>
      <w:ins w:id="144" w:author="Claudia Costa Storti" w:date="2016-08-01T15:20:00Z">
        <w:r w:rsidR="00AF63B3">
          <w:rPr>
            <w:rFonts w:asciiTheme="minorHAnsi" w:hAnsiTheme="minorHAnsi"/>
            <w:color w:val="auto"/>
            <w:sz w:val="24"/>
            <w:szCs w:val="24"/>
            <w:lang w:val="en-GB"/>
          </w:rPr>
          <w:t>most likely</w:t>
        </w:r>
      </w:ins>
      <w:r w:rsidR="00C93365">
        <w:rPr>
          <w:rFonts w:asciiTheme="minorHAnsi" w:hAnsiTheme="minorHAnsi"/>
          <w:color w:val="auto"/>
          <w:sz w:val="24"/>
          <w:szCs w:val="24"/>
          <w:lang w:val="en-GB"/>
        </w:rPr>
        <w:t xml:space="preserve"> </w:t>
      </w:r>
      <w:r w:rsidR="001A1006" w:rsidRPr="00797F4D">
        <w:rPr>
          <w:rFonts w:asciiTheme="minorHAnsi" w:hAnsiTheme="minorHAnsi"/>
          <w:color w:val="auto"/>
          <w:sz w:val="24"/>
          <w:szCs w:val="24"/>
          <w:lang w:val="en-GB"/>
        </w:rPr>
        <w:t>increase the risk of apprehension</w:t>
      </w:r>
      <w:ins w:id="145" w:author="Claudia Costa Storti" w:date="2016-08-01T15:21:00Z">
        <w:r w:rsidR="00AF63B3">
          <w:rPr>
            <w:rFonts w:asciiTheme="minorHAnsi" w:hAnsiTheme="minorHAnsi"/>
            <w:color w:val="auto"/>
            <w:sz w:val="24"/>
            <w:szCs w:val="24"/>
            <w:lang w:val="en-GB"/>
          </w:rPr>
          <w:t>, but of a</w:t>
        </w:r>
      </w:ins>
      <w:ins w:id="146" w:author="Claudia Costa Storti" w:date="2016-08-01T15:20:00Z">
        <w:r w:rsidR="00AF63B3">
          <w:rPr>
            <w:rFonts w:asciiTheme="minorHAnsi" w:hAnsiTheme="minorHAnsi"/>
            <w:color w:val="auto"/>
            <w:sz w:val="24"/>
            <w:szCs w:val="24"/>
            <w:lang w:val="en-GB"/>
          </w:rPr>
          <w:t xml:space="preserve"> higher</w:t>
        </w:r>
      </w:ins>
      <w:ins w:id="147" w:author="Claudia Costa Storti" w:date="2016-08-01T15:21:00Z">
        <w:r w:rsidR="00AF63B3">
          <w:rPr>
            <w:rFonts w:asciiTheme="minorHAnsi" w:hAnsiTheme="minorHAnsi"/>
            <w:color w:val="auto"/>
            <w:sz w:val="24"/>
            <w:szCs w:val="24"/>
            <w:lang w:val="en-GB"/>
          </w:rPr>
          <w:t>-in-the-rank</w:t>
        </w:r>
      </w:ins>
      <w:ins w:id="148" w:author="Claudia Costa Storti" w:date="2016-08-01T15:20:00Z">
        <w:r w:rsidR="00AF63B3">
          <w:rPr>
            <w:rFonts w:asciiTheme="minorHAnsi" w:hAnsiTheme="minorHAnsi"/>
            <w:color w:val="auto"/>
            <w:sz w:val="24"/>
            <w:szCs w:val="24"/>
            <w:lang w:val="en-GB"/>
          </w:rPr>
          <w:t xml:space="preserve"> drug trafficker</w:t>
        </w:r>
      </w:ins>
      <w:ins w:id="149" w:author="Claudia Costa Storti" w:date="2016-08-01T15:21:00Z">
        <w:r w:rsidR="00AF63B3">
          <w:rPr>
            <w:rFonts w:asciiTheme="minorHAnsi" w:hAnsiTheme="minorHAnsi"/>
            <w:color w:val="auto"/>
            <w:sz w:val="24"/>
            <w:szCs w:val="24"/>
            <w:lang w:val="en-GB"/>
          </w:rPr>
          <w:t>.</w:t>
        </w:r>
      </w:ins>
      <w:ins w:id="150" w:author="Claudia Costa Storti" w:date="2016-08-01T15:20:00Z">
        <w:r w:rsidR="00AF63B3">
          <w:rPr>
            <w:rFonts w:asciiTheme="minorHAnsi" w:hAnsiTheme="minorHAnsi"/>
            <w:color w:val="auto"/>
            <w:sz w:val="24"/>
            <w:szCs w:val="24"/>
            <w:lang w:val="en-GB"/>
          </w:rPr>
          <w:t xml:space="preserve"> </w:t>
        </w:r>
      </w:ins>
      <w:ins w:id="151" w:author="Claudia Costa Storti" w:date="2016-08-01T15:21:00Z">
        <w:r w:rsidR="00AF63B3">
          <w:rPr>
            <w:rFonts w:asciiTheme="minorHAnsi" w:hAnsiTheme="minorHAnsi"/>
            <w:color w:val="auto"/>
            <w:sz w:val="24"/>
            <w:szCs w:val="24"/>
            <w:lang w:val="en-GB"/>
          </w:rPr>
          <w:t>T</w:t>
        </w:r>
      </w:ins>
      <w:ins w:id="152" w:author="Claudia Costa Storti" w:date="2016-08-01T15:20:00Z">
        <w:r w:rsidR="00AF63B3">
          <w:rPr>
            <w:rFonts w:asciiTheme="minorHAnsi" w:hAnsiTheme="minorHAnsi"/>
            <w:color w:val="auto"/>
            <w:sz w:val="24"/>
            <w:szCs w:val="24"/>
            <w:lang w:val="en-GB"/>
          </w:rPr>
          <w:t xml:space="preserve">herefore, </w:t>
        </w:r>
      </w:ins>
      <w:ins w:id="153" w:author="Claudia Costa Storti" w:date="2016-08-01T15:21:00Z">
        <w:r w:rsidR="00AF63B3">
          <w:rPr>
            <w:rFonts w:asciiTheme="minorHAnsi" w:hAnsiTheme="minorHAnsi"/>
            <w:color w:val="auto"/>
            <w:sz w:val="24"/>
            <w:szCs w:val="24"/>
            <w:lang w:val="en-GB"/>
          </w:rPr>
          <w:t>on the one ha</w:t>
        </w:r>
      </w:ins>
      <w:ins w:id="154" w:author="Claudia Costa Storti" w:date="2016-08-01T15:22:00Z">
        <w:r w:rsidR="00AF63B3">
          <w:rPr>
            <w:rFonts w:asciiTheme="minorHAnsi" w:hAnsiTheme="minorHAnsi"/>
            <w:color w:val="auto"/>
            <w:sz w:val="24"/>
            <w:szCs w:val="24"/>
            <w:lang w:val="en-GB"/>
          </w:rPr>
          <w:t>n</w:t>
        </w:r>
      </w:ins>
      <w:ins w:id="155" w:author="Claudia Costa Storti" w:date="2016-08-01T15:21:00Z">
        <w:r w:rsidR="00AF63B3">
          <w:rPr>
            <w:rFonts w:asciiTheme="minorHAnsi" w:hAnsiTheme="minorHAnsi"/>
            <w:color w:val="auto"/>
            <w:sz w:val="24"/>
            <w:szCs w:val="24"/>
            <w:lang w:val="en-GB"/>
          </w:rPr>
          <w:t xml:space="preserve">d, </w:t>
        </w:r>
      </w:ins>
      <w:ins w:id="156" w:author="Claudia Costa Storti" w:date="2016-08-01T15:24:00Z">
        <w:r w:rsidR="00AF63B3">
          <w:rPr>
            <w:rFonts w:asciiTheme="minorHAnsi" w:hAnsiTheme="minorHAnsi"/>
            <w:color w:val="auto"/>
            <w:sz w:val="24"/>
            <w:szCs w:val="24"/>
            <w:lang w:val="en-GB"/>
          </w:rPr>
          <w:t xml:space="preserve">more investment in law enforcement may </w:t>
        </w:r>
      </w:ins>
      <w:ins w:id="157" w:author="Claudia Costa Storti" w:date="2016-08-01T15:21:00Z">
        <w:r w:rsidR="00AF63B3">
          <w:rPr>
            <w:rFonts w:asciiTheme="minorHAnsi" w:hAnsiTheme="minorHAnsi"/>
            <w:color w:val="auto"/>
            <w:sz w:val="24"/>
            <w:szCs w:val="24"/>
            <w:lang w:val="en-GB"/>
          </w:rPr>
          <w:t>increas</w:t>
        </w:r>
      </w:ins>
      <w:ins w:id="158" w:author="Claudia Costa Storti" w:date="2016-08-01T15:24:00Z">
        <w:r w:rsidR="00AF63B3">
          <w:rPr>
            <w:rFonts w:asciiTheme="minorHAnsi" w:hAnsiTheme="minorHAnsi"/>
            <w:color w:val="auto"/>
            <w:sz w:val="24"/>
            <w:szCs w:val="24"/>
            <w:lang w:val="en-GB"/>
          </w:rPr>
          <w:t>e</w:t>
        </w:r>
      </w:ins>
      <w:ins w:id="159" w:author="Claudia Costa Storti" w:date="2016-08-01T15:21:00Z">
        <w:r w:rsidR="00AF63B3">
          <w:rPr>
            <w:rFonts w:asciiTheme="minorHAnsi" w:hAnsiTheme="minorHAnsi"/>
            <w:color w:val="auto"/>
            <w:sz w:val="24"/>
            <w:szCs w:val="24"/>
            <w:lang w:val="en-GB"/>
          </w:rPr>
          <w:t xml:space="preserve"> the </w:t>
        </w:r>
      </w:ins>
      <w:ins w:id="160" w:author="Claudia Costa Storti" w:date="2016-08-01T15:22:00Z">
        <w:r w:rsidR="00AF63B3">
          <w:rPr>
            <w:rFonts w:asciiTheme="minorHAnsi" w:hAnsiTheme="minorHAnsi"/>
            <w:color w:val="auto"/>
            <w:sz w:val="24"/>
            <w:szCs w:val="24"/>
            <w:lang w:val="en-GB"/>
          </w:rPr>
          <w:t xml:space="preserve">number of </w:t>
        </w:r>
      </w:ins>
      <w:ins w:id="161" w:author="Claudia Costa Storti" w:date="2016-08-01T15:21:00Z">
        <w:r w:rsidR="00AF63B3">
          <w:rPr>
            <w:rFonts w:asciiTheme="minorHAnsi" w:hAnsiTheme="minorHAnsi"/>
            <w:color w:val="auto"/>
            <w:sz w:val="24"/>
            <w:szCs w:val="24"/>
            <w:lang w:val="en-GB"/>
          </w:rPr>
          <w:t>apprehension</w:t>
        </w:r>
      </w:ins>
      <w:ins w:id="162" w:author="Claudia Costa Storti" w:date="2016-08-01T15:22:00Z">
        <w:r w:rsidR="00AF63B3">
          <w:rPr>
            <w:rFonts w:asciiTheme="minorHAnsi" w:hAnsiTheme="minorHAnsi"/>
            <w:color w:val="auto"/>
            <w:sz w:val="24"/>
            <w:szCs w:val="24"/>
            <w:lang w:val="en-GB"/>
          </w:rPr>
          <w:t>s</w:t>
        </w:r>
      </w:ins>
      <w:ins w:id="163" w:author="Claudia Costa Storti" w:date="2016-08-01T15:21:00Z">
        <w:r w:rsidR="00AF63B3">
          <w:rPr>
            <w:rFonts w:asciiTheme="minorHAnsi" w:hAnsiTheme="minorHAnsi"/>
            <w:color w:val="auto"/>
            <w:sz w:val="24"/>
            <w:szCs w:val="24"/>
            <w:lang w:val="en-GB"/>
          </w:rPr>
          <w:t xml:space="preserve"> may</w:t>
        </w:r>
      </w:ins>
      <w:ins w:id="164" w:author="Claudia Costa Storti" w:date="2016-08-01T15:20:00Z">
        <w:r w:rsidR="00AF63B3">
          <w:rPr>
            <w:rFonts w:asciiTheme="minorHAnsi" w:hAnsiTheme="minorHAnsi"/>
            <w:color w:val="auto"/>
            <w:sz w:val="24"/>
            <w:szCs w:val="24"/>
            <w:lang w:val="en-GB"/>
          </w:rPr>
          <w:t xml:space="preserve"> </w:t>
        </w:r>
      </w:ins>
      <w:del w:id="165" w:author="Claudia Costa Storti" w:date="2016-08-01T15:22:00Z">
        <w:r w:rsidR="001A1006" w:rsidRPr="00797F4D" w:rsidDel="00AF63B3">
          <w:rPr>
            <w:rFonts w:asciiTheme="minorHAnsi" w:hAnsiTheme="minorHAnsi"/>
            <w:color w:val="auto"/>
            <w:sz w:val="24"/>
            <w:szCs w:val="24"/>
            <w:lang w:val="en-GB"/>
          </w:rPr>
          <w:delText xml:space="preserve"> </w:delText>
        </w:r>
        <w:r w:rsidR="001A1006" w:rsidDel="00AF63B3">
          <w:rPr>
            <w:rFonts w:asciiTheme="minorHAnsi" w:hAnsiTheme="minorHAnsi"/>
            <w:color w:val="auto"/>
            <w:sz w:val="24"/>
            <w:szCs w:val="24"/>
            <w:lang w:val="en-GB"/>
          </w:rPr>
          <w:delText xml:space="preserve">and by that </w:delText>
        </w:r>
      </w:del>
      <w:r w:rsidR="001A1006">
        <w:rPr>
          <w:rFonts w:asciiTheme="minorHAnsi" w:hAnsiTheme="minorHAnsi"/>
          <w:color w:val="auto"/>
          <w:sz w:val="24"/>
          <w:szCs w:val="24"/>
          <w:lang w:val="en-GB"/>
        </w:rPr>
        <w:t>increase the risk of unintended effects of control measures</w:t>
      </w:r>
      <w:ins w:id="166" w:author="Claudia Costa Storti" w:date="2016-08-01T15:22:00Z">
        <w:r w:rsidR="00AF63B3">
          <w:rPr>
            <w:rFonts w:asciiTheme="minorHAnsi" w:hAnsiTheme="minorHAnsi"/>
            <w:color w:val="auto"/>
            <w:sz w:val="24"/>
            <w:szCs w:val="24"/>
            <w:lang w:val="en-GB"/>
          </w:rPr>
          <w:t xml:space="preserve"> but</w:t>
        </w:r>
      </w:ins>
      <w:ins w:id="167" w:author="Claudia Costa Storti" w:date="2016-08-01T15:23:00Z">
        <w:r w:rsidR="00AF63B3">
          <w:rPr>
            <w:rFonts w:asciiTheme="minorHAnsi" w:hAnsiTheme="minorHAnsi"/>
            <w:color w:val="auto"/>
            <w:sz w:val="24"/>
            <w:szCs w:val="24"/>
            <w:lang w:val="en-GB"/>
          </w:rPr>
          <w:t>,</w:t>
        </w:r>
      </w:ins>
      <w:ins w:id="168" w:author="Claudia Costa Storti" w:date="2016-08-01T15:22:00Z">
        <w:r w:rsidR="00AF63B3">
          <w:rPr>
            <w:rFonts w:asciiTheme="minorHAnsi" w:hAnsiTheme="minorHAnsi"/>
            <w:color w:val="auto"/>
            <w:sz w:val="24"/>
            <w:szCs w:val="24"/>
            <w:lang w:val="en-GB"/>
          </w:rPr>
          <w:t xml:space="preserve"> on the other hand, may </w:t>
        </w:r>
      </w:ins>
      <w:ins w:id="169" w:author="Claudia Costa Storti" w:date="2016-08-01T15:23:00Z">
        <w:r w:rsidR="00AF63B3">
          <w:rPr>
            <w:rFonts w:asciiTheme="minorHAnsi" w:hAnsiTheme="minorHAnsi"/>
            <w:color w:val="auto"/>
            <w:sz w:val="24"/>
            <w:szCs w:val="24"/>
            <w:lang w:val="en-GB"/>
          </w:rPr>
          <w:t>increase</w:t>
        </w:r>
      </w:ins>
      <w:ins w:id="170" w:author="Claudia Costa Storti" w:date="2016-08-01T15:22:00Z">
        <w:r w:rsidR="00AF63B3">
          <w:rPr>
            <w:rFonts w:asciiTheme="minorHAnsi" w:hAnsiTheme="minorHAnsi"/>
            <w:color w:val="auto"/>
            <w:sz w:val="24"/>
            <w:szCs w:val="24"/>
            <w:lang w:val="en-GB"/>
          </w:rPr>
          <w:t xml:space="preserve"> the probability that</w:t>
        </w:r>
      </w:ins>
      <w:ins w:id="171" w:author="Claudia Costa Storti" w:date="2016-08-01T15:23:00Z">
        <w:r w:rsidR="00AF63B3">
          <w:rPr>
            <w:rFonts w:asciiTheme="minorHAnsi" w:hAnsiTheme="minorHAnsi"/>
            <w:color w:val="auto"/>
            <w:sz w:val="24"/>
            <w:szCs w:val="24"/>
            <w:lang w:val="en-GB"/>
          </w:rPr>
          <w:t xml:space="preserve"> only criminals are captured</w:t>
        </w:r>
      </w:ins>
      <w:ins w:id="172" w:author="Claudia Costa Storti" w:date="2016-08-01T15:24:00Z">
        <w:r w:rsidR="00AF63B3">
          <w:rPr>
            <w:rFonts w:asciiTheme="minorHAnsi" w:hAnsiTheme="minorHAnsi"/>
            <w:color w:val="auto"/>
            <w:sz w:val="24"/>
            <w:szCs w:val="24"/>
            <w:lang w:val="en-GB"/>
          </w:rPr>
          <w:t xml:space="preserve"> and therefore,</w:t>
        </w:r>
      </w:ins>
      <w:ins w:id="173" w:author="Claudia Costa Storti" w:date="2016-08-01T15:23:00Z">
        <w:r w:rsidR="00AF63B3">
          <w:rPr>
            <w:rFonts w:asciiTheme="minorHAnsi" w:hAnsiTheme="minorHAnsi"/>
            <w:color w:val="auto"/>
            <w:sz w:val="24"/>
            <w:szCs w:val="24"/>
            <w:lang w:val="en-GB"/>
          </w:rPr>
          <w:t xml:space="preserve"> reduc</w:t>
        </w:r>
      </w:ins>
      <w:ins w:id="174" w:author="Claudia Costa Storti" w:date="2016-08-01T15:24:00Z">
        <w:r w:rsidR="00AF63B3">
          <w:rPr>
            <w:rFonts w:asciiTheme="minorHAnsi" w:hAnsiTheme="minorHAnsi"/>
            <w:color w:val="auto"/>
            <w:sz w:val="24"/>
            <w:szCs w:val="24"/>
            <w:lang w:val="en-GB"/>
          </w:rPr>
          <w:t>es</w:t>
        </w:r>
      </w:ins>
      <w:ins w:id="175" w:author="Claudia Costa Storti" w:date="2016-08-01T15:23:00Z">
        <w:r w:rsidR="00AF63B3">
          <w:rPr>
            <w:rFonts w:asciiTheme="minorHAnsi" w:hAnsiTheme="minorHAnsi"/>
            <w:color w:val="auto"/>
            <w:sz w:val="24"/>
            <w:szCs w:val="24"/>
            <w:lang w:val="en-GB"/>
          </w:rPr>
          <w:t xml:space="preserve"> the</w:t>
        </w:r>
      </w:ins>
      <w:ins w:id="176" w:author="Claudia Costa Storti" w:date="2016-08-01T15:24:00Z">
        <w:r w:rsidR="00AF63B3">
          <w:rPr>
            <w:rFonts w:asciiTheme="minorHAnsi" w:hAnsiTheme="minorHAnsi"/>
            <w:color w:val="auto"/>
            <w:sz w:val="24"/>
            <w:szCs w:val="24"/>
            <w:lang w:val="en-GB"/>
          </w:rPr>
          <w:t>ir</w:t>
        </w:r>
      </w:ins>
      <w:ins w:id="177" w:author="Claudia Costa Storti" w:date="2016-08-01T15:23:00Z">
        <w:r w:rsidR="00AF63B3">
          <w:rPr>
            <w:rFonts w:asciiTheme="minorHAnsi" w:hAnsiTheme="minorHAnsi"/>
            <w:color w:val="auto"/>
            <w:sz w:val="24"/>
            <w:szCs w:val="24"/>
            <w:lang w:val="en-GB"/>
          </w:rPr>
          <w:t xml:space="preserve"> unintended harm</w:t>
        </w:r>
      </w:ins>
      <w:ins w:id="178" w:author="Claudia Costa Storti" w:date="2016-08-01T15:24:00Z">
        <w:r w:rsidR="00AF63B3">
          <w:rPr>
            <w:rFonts w:asciiTheme="minorHAnsi" w:hAnsiTheme="minorHAnsi"/>
            <w:color w:val="auto"/>
            <w:sz w:val="24"/>
            <w:szCs w:val="24"/>
            <w:lang w:val="en-GB"/>
          </w:rPr>
          <w:t>s</w:t>
        </w:r>
      </w:ins>
      <w:r w:rsidR="001A1006">
        <w:rPr>
          <w:rFonts w:asciiTheme="minorHAnsi" w:hAnsiTheme="minorHAnsi"/>
          <w:color w:val="auto"/>
          <w:sz w:val="24"/>
          <w:szCs w:val="24"/>
          <w:lang w:val="en-GB"/>
        </w:rPr>
        <w:t>. Further, although u</w:t>
      </w:r>
      <w:r w:rsidR="00783CFF" w:rsidRPr="00341EBE">
        <w:rPr>
          <w:rFonts w:asciiTheme="minorHAnsi" w:hAnsiTheme="minorHAnsi"/>
          <w:color w:val="auto"/>
          <w:sz w:val="24"/>
          <w:szCs w:val="24"/>
          <w:lang w:val="en-GB"/>
          <w:rPrChange w:id="179" w:author="Claudia Costa Storti" w:date="2016-08-01T15:19:00Z">
            <w:rPr>
              <w:rFonts w:cs="Arial"/>
              <w:color w:val="000000" w:themeColor="text1"/>
              <w:sz w:val="24"/>
              <w:lang w:val="en-GB"/>
            </w:rPr>
          </w:rPrChange>
        </w:rPr>
        <w:t xml:space="preserve">nintended effects are usually not measured in monetary units </w:t>
      </w:r>
      <w:r w:rsidR="001A1006" w:rsidRPr="00341EBE">
        <w:rPr>
          <w:rFonts w:asciiTheme="minorHAnsi" w:hAnsiTheme="minorHAnsi"/>
          <w:color w:val="auto"/>
          <w:sz w:val="24"/>
          <w:szCs w:val="24"/>
          <w:lang w:val="en-GB"/>
          <w:rPrChange w:id="180" w:author="Claudia Costa Storti" w:date="2016-08-01T15:19:00Z">
            <w:rPr>
              <w:rFonts w:cs="Arial"/>
              <w:color w:val="000000" w:themeColor="text1"/>
              <w:sz w:val="24"/>
              <w:lang w:val="en-GB"/>
            </w:rPr>
          </w:rPrChange>
        </w:rPr>
        <w:t>they</w:t>
      </w:r>
      <w:r w:rsidR="00783CFF" w:rsidRPr="00341EBE">
        <w:rPr>
          <w:rFonts w:asciiTheme="minorHAnsi" w:hAnsiTheme="minorHAnsi"/>
          <w:color w:val="auto"/>
          <w:sz w:val="24"/>
          <w:szCs w:val="24"/>
          <w:lang w:val="en-GB"/>
          <w:rPrChange w:id="181" w:author="Claudia Costa Storti" w:date="2016-08-01T15:19:00Z">
            <w:rPr>
              <w:rFonts w:cs="Arial"/>
              <w:color w:val="000000" w:themeColor="text1"/>
              <w:sz w:val="24"/>
              <w:lang w:val="en-GB"/>
            </w:rPr>
          </w:rPrChange>
        </w:rPr>
        <w:t xml:space="preserve"> may still have serious economic impact.</w:t>
      </w:r>
      <w:r w:rsidRPr="00341EBE">
        <w:rPr>
          <w:rFonts w:asciiTheme="minorHAnsi" w:hAnsiTheme="minorHAnsi"/>
          <w:color w:val="auto"/>
          <w:sz w:val="24"/>
          <w:szCs w:val="24"/>
          <w:lang w:val="en-GB"/>
          <w:rPrChange w:id="182" w:author="Claudia Costa Storti" w:date="2016-08-01T15:19:00Z">
            <w:rPr>
              <w:rFonts w:cs="Arial"/>
              <w:color w:val="000000" w:themeColor="text1"/>
              <w:sz w:val="24"/>
              <w:lang w:val="en-GB"/>
            </w:rPr>
          </w:rPrChange>
        </w:rPr>
        <w:t xml:space="preserve"> For individuals apprehended for drug-related crimes, their job and thereby their income opportunities are reduced, which also imply a welfare loss for society. </w:t>
      </w:r>
      <w:r w:rsidR="00F80FAE" w:rsidRPr="00341EBE">
        <w:rPr>
          <w:rFonts w:asciiTheme="minorHAnsi" w:hAnsiTheme="minorHAnsi"/>
          <w:color w:val="auto"/>
          <w:sz w:val="24"/>
          <w:szCs w:val="24"/>
          <w:lang w:val="en-GB"/>
          <w:rPrChange w:id="183" w:author="Claudia Costa Storti" w:date="2016-08-01T15:19:00Z">
            <w:rPr>
              <w:rFonts w:cs="Arial"/>
              <w:color w:val="000000" w:themeColor="text1"/>
              <w:sz w:val="24"/>
              <w:lang w:val="en-GB"/>
            </w:rPr>
          </w:rPrChange>
        </w:rPr>
        <w:t>Still, public expenditures and unintended consequences will be treated separately in this report.</w:t>
      </w:r>
    </w:p>
    <w:p w:rsidR="001E606D" w:rsidRDefault="001E606D" w:rsidP="00616462">
      <w:pPr>
        <w:pStyle w:val="Heading2"/>
        <w:jc w:val="both"/>
        <w:rPr>
          <w:sz w:val="28"/>
          <w:lang w:val="en-GB"/>
        </w:rPr>
      </w:pPr>
    </w:p>
    <w:p w:rsidR="00E75F4C" w:rsidRDefault="00E75F4C" w:rsidP="00616462">
      <w:pPr>
        <w:jc w:val="both"/>
        <w:rPr>
          <w:sz w:val="24"/>
          <w:lang w:val="en-GB"/>
        </w:rPr>
      </w:pPr>
    </w:p>
    <w:p w:rsidR="004377A1" w:rsidRPr="00804973" w:rsidRDefault="004377A1" w:rsidP="00616462">
      <w:pPr>
        <w:jc w:val="both"/>
        <w:rPr>
          <w:sz w:val="24"/>
          <w:lang w:val="en-GB"/>
        </w:rPr>
      </w:pPr>
    </w:p>
    <w:p w:rsidR="004377A1" w:rsidRPr="00804973" w:rsidRDefault="004377A1" w:rsidP="00616462">
      <w:pPr>
        <w:jc w:val="both"/>
        <w:rPr>
          <w:rFonts w:cs="Arial"/>
          <w:color w:val="000000" w:themeColor="text1"/>
          <w:sz w:val="24"/>
          <w:lang w:val="en-GB"/>
        </w:rPr>
      </w:pPr>
    </w:p>
    <w:p w:rsidR="001235E4" w:rsidRDefault="001235E4" w:rsidP="00616462">
      <w:pPr>
        <w:pStyle w:val="Heading1"/>
        <w:jc w:val="both"/>
        <w:rPr>
          <w:rFonts w:asciiTheme="minorHAnsi" w:hAnsiTheme="minorHAnsi"/>
          <w:sz w:val="24"/>
          <w:lang w:val="en-GB"/>
        </w:rPr>
      </w:pPr>
    </w:p>
    <w:sectPr w:rsidR="001235E4">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Claudia Costa Storti" w:date="2016-08-01T11:32:00Z" w:initials="CCS">
    <w:p w:rsidR="00CA3917" w:rsidRDefault="00E30DA6">
      <w:pPr>
        <w:pStyle w:val="CommentText"/>
        <w:rPr>
          <w:lang w:val="en-GB"/>
        </w:rPr>
      </w:pPr>
      <w:r>
        <w:rPr>
          <w:rStyle w:val="CommentReference"/>
        </w:rPr>
        <w:annotationRef/>
      </w:r>
      <w:r w:rsidRPr="00E30DA6">
        <w:rPr>
          <w:lang w:val="en-GB"/>
        </w:rPr>
        <w:t>I am not certain I unde</w:t>
      </w:r>
      <w:r>
        <w:rPr>
          <w:lang w:val="en-GB"/>
        </w:rPr>
        <w:t>r</w:t>
      </w:r>
      <w:r w:rsidRPr="00E30DA6">
        <w:rPr>
          <w:lang w:val="en-GB"/>
        </w:rPr>
        <w:t>stand</w:t>
      </w:r>
      <w:r>
        <w:rPr>
          <w:lang w:val="en-GB"/>
        </w:rPr>
        <w:t xml:space="preserve"> the meaning of this sentence</w:t>
      </w:r>
      <w:r w:rsidR="00CA3917">
        <w:rPr>
          <w:lang w:val="en-GB"/>
        </w:rPr>
        <w:t>.</w:t>
      </w:r>
    </w:p>
    <w:p w:rsidR="00CA3917" w:rsidRDefault="00CA3917">
      <w:pPr>
        <w:pStyle w:val="CommentText"/>
        <w:rPr>
          <w:lang w:val="en-GB"/>
        </w:rPr>
      </w:pPr>
    </w:p>
    <w:p w:rsidR="00E30DA6" w:rsidRPr="00E30DA6" w:rsidRDefault="00CA3917">
      <w:pPr>
        <w:pStyle w:val="CommentText"/>
        <w:rPr>
          <w:lang w:val="en-GB"/>
        </w:rPr>
      </w:pPr>
      <w:r>
        <w:rPr>
          <w:lang w:val="en-GB"/>
        </w:rPr>
        <w:t xml:space="preserve">Because for instance, crime prevention and social reintegration of drug dealers and traffickers, ca also be included in drug control policy – or policies of alternative growth in south </w:t>
      </w:r>
      <w:proofErr w:type="spellStart"/>
      <w:r>
        <w:rPr>
          <w:lang w:val="en-GB"/>
        </w:rPr>
        <w:t>america</w:t>
      </w:r>
      <w:proofErr w:type="spellEnd"/>
      <w:r>
        <w:rPr>
          <w:lang w:val="en-GB"/>
        </w:rPr>
        <w:t xml:space="preserve"> </w:t>
      </w:r>
      <w:r w:rsidR="00E30DA6" w:rsidRPr="00E30DA6">
        <w:rPr>
          <w:lang w:val="en-GB"/>
        </w:rPr>
        <w:t xml:space="preserve"> </w:t>
      </w:r>
    </w:p>
  </w:comment>
  <w:comment w:id="25" w:author="Claudia Costa Storti" w:date="2016-08-01T11:32:00Z" w:initials="CCS">
    <w:p w:rsidR="00D0735C" w:rsidRPr="00D0735C" w:rsidRDefault="00D0735C">
      <w:pPr>
        <w:pStyle w:val="CommentText"/>
        <w:rPr>
          <w:lang w:val="en-GB"/>
        </w:rPr>
      </w:pPr>
      <w:r>
        <w:rPr>
          <w:rStyle w:val="CommentReference"/>
        </w:rPr>
        <w:annotationRef/>
      </w:r>
      <w:r>
        <w:rPr>
          <w:lang w:val="en-GB"/>
        </w:rPr>
        <w:t>The Oxford Handbook of Criminolo</w:t>
      </w:r>
      <w:r w:rsidRPr="00D0735C">
        <w:rPr>
          <w:lang w:val="en-GB"/>
        </w:rPr>
        <w:t>gy</w:t>
      </w:r>
      <w:r>
        <w:rPr>
          <w:lang w:val="en-GB"/>
        </w:rPr>
        <w:t xml:space="preserve"> (1997)</w:t>
      </w:r>
      <w:r w:rsidRPr="00D0735C">
        <w:rPr>
          <w:lang w:val="en-GB"/>
        </w:rPr>
        <w:t xml:space="preserve">, </w:t>
      </w:r>
      <w:proofErr w:type="spellStart"/>
      <w:r w:rsidRPr="00D0735C">
        <w:rPr>
          <w:lang w:val="en-GB"/>
        </w:rPr>
        <w:t>edt</w:t>
      </w:r>
      <w:proofErr w:type="spellEnd"/>
      <w:r w:rsidRPr="00D0735C">
        <w:rPr>
          <w:lang w:val="en-GB"/>
        </w:rPr>
        <w:t xml:space="preserve"> Maguire M.,</w:t>
      </w:r>
      <w:r>
        <w:rPr>
          <w:lang w:val="en-GB"/>
        </w:rPr>
        <w:t xml:space="preserve"> Morgan R. and Reiner R., 2</w:t>
      </w:r>
      <w:r w:rsidRPr="00D0735C">
        <w:rPr>
          <w:vertAlign w:val="superscript"/>
          <w:lang w:val="en-GB"/>
        </w:rPr>
        <w:t>nd</w:t>
      </w:r>
      <w:r>
        <w:rPr>
          <w:lang w:val="en-GB"/>
        </w:rPr>
        <w:t xml:space="preserve"> Edition, Oxford University Press, New York</w:t>
      </w:r>
    </w:p>
  </w:comment>
  <w:comment w:id="0" w:author="Claudia Costa Storti" w:date="2016-08-01T11:55:00Z" w:initials="CCS">
    <w:p w:rsidR="00945688" w:rsidRPr="00E7450F" w:rsidRDefault="00945688">
      <w:pPr>
        <w:pStyle w:val="CommentText"/>
        <w:rPr>
          <w:lang w:val="en-GB"/>
        </w:rPr>
      </w:pPr>
      <w:r>
        <w:rPr>
          <w:rStyle w:val="CommentReference"/>
        </w:rPr>
        <w:annotationRef/>
      </w:r>
      <w:proofErr w:type="gramStart"/>
      <w:r w:rsidRPr="00E7450F">
        <w:rPr>
          <w:lang w:val="en-GB"/>
        </w:rPr>
        <w:t>social</w:t>
      </w:r>
      <w:proofErr w:type="gramEnd"/>
      <w:r w:rsidRPr="00E7450F">
        <w:rPr>
          <w:lang w:val="en-GB"/>
        </w:rPr>
        <w:t xml:space="preserve"> </w:t>
      </w:r>
      <w:r w:rsidR="00E30DA6" w:rsidRPr="00E7450F">
        <w:rPr>
          <w:lang w:val="en-GB"/>
        </w:rPr>
        <w:t>re-integration</w:t>
      </w:r>
      <w:r w:rsidRPr="00E7450F">
        <w:rPr>
          <w:lang w:val="en-GB"/>
        </w:rPr>
        <w:t>?</w:t>
      </w:r>
      <w:r w:rsidR="00E7450F" w:rsidRPr="00E7450F">
        <w:rPr>
          <w:lang w:val="en-GB"/>
        </w:rPr>
        <w:t xml:space="preserve"> </w:t>
      </w:r>
    </w:p>
    <w:p w:rsidR="00E7450F" w:rsidRPr="00E7450F" w:rsidRDefault="00E7450F">
      <w:pPr>
        <w:pStyle w:val="CommentText"/>
        <w:rPr>
          <w:lang w:val="en-GB"/>
        </w:rPr>
      </w:pPr>
      <w:r w:rsidRPr="00E7450F">
        <w:rPr>
          <w:lang w:val="en-GB"/>
        </w:rPr>
        <w:t>I look for a dictionary definition of drug control … see if you like it, please</w:t>
      </w:r>
    </w:p>
  </w:comment>
  <w:comment w:id="43" w:author="Claudia Costa Storti" w:date="2016-08-01T11:35:00Z" w:initials="CCS">
    <w:p w:rsidR="008319C6" w:rsidRPr="008319C6" w:rsidRDefault="008319C6">
      <w:pPr>
        <w:pStyle w:val="CommentText"/>
        <w:rPr>
          <w:lang w:val="en-GB"/>
        </w:rPr>
      </w:pPr>
      <w:r>
        <w:rPr>
          <w:rStyle w:val="CommentReference"/>
        </w:rPr>
        <w:annotationRef/>
      </w:r>
      <w:r w:rsidRPr="008319C6">
        <w:rPr>
          <w:lang w:val="en-GB"/>
        </w:rPr>
        <w:t xml:space="preserve">I think in this case, we should relate the previous definition with the term supply </w:t>
      </w:r>
      <w:proofErr w:type="spellStart"/>
      <w:r w:rsidRPr="008319C6">
        <w:rPr>
          <w:lang w:val="en-GB"/>
        </w:rPr>
        <w:t>redcution</w:t>
      </w:r>
      <w:proofErr w:type="spellEnd"/>
    </w:p>
  </w:comment>
  <w:comment w:id="140" w:author="Claudia Costa Storti" w:date="2016-08-01T15:18:00Z" w:initials="CCS">
    <w:p w:rsidR="00341EBE" w:rsidRPr="00341EBE" w:rsidRDefault="00341EBE">
      <w:pPr>
        <w:pStyle w:val="CommentText"/>
        <w:rPr>
          <w:lang w:val="en-GB"/>
        </w:rPr>
      </w:pPr>
      <w:r>
        <w:rPr>
          <w:rStyle w:val="CommentReference"/>
        </w:rPr>
        <w:annotationRef/>
      </w:r>
      <w:r w:rsidRPr="00341EBE">
        <w:rPr>
          <w:lang w:val="en-GB"/>
        </w:rPr>
        <w:t xml:space="preserve">I think this effect is more for the whole society than </w:t>
      </w:r>
      <w:proofErr w:type="spellStart"/>
      <w:r w:rsidRPr="00341EBE">
        <w:rPr>
          <w:lang w:val="en-GB"/>
        </w:rPr>
        <w:t>aan</w:t>
      </w:r>
      <w:proofErr w:type="spellEnd"/>
      <w:r w:rsidRPr="00341EBE">
        <w:rPr>
          <w:lang w:val="en-GB"/>
        </w:rPr>
        <w:t xml:space="preserve"> </w:t>
      </w:r>
      <w:proofErr w:type="spellStart"/>
      <w:r w:rsidRPr="00341EBE">
        <w:rPr>
          <w:lang w:val="en-GB"/>
        </w:rPr>
        <w:t>indivual</w:t>
      </w:r>
      <w:proofErr w:type="spellEnd"/>
      <w:r w:rsidRPr="00341EBE">
        <w:rPr>
          <w:lang w:val="en-GB"/>
        </w:rPr>
        <w:t>, no?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B8" w:rsidRDefault="00742BB8" w:rsidP="007F2E50">
      <w:pPr>
        <w:spacing w:after="0" w:line="240" w:lineRule="auto"/>
      </w:pPr>
      <w:r>
        <w:separator/>
      </w:r>
    </w:p>
  </w:endnote>
  <w:endnote w:type="continuationSeparator" w:id="0">
    <w:p w:rsidR="00742BB8" w:rsidRDefault="00742BB8" w:rsidP="007F2E50">
      <w:pPr>
        <w:spacing w:after="0" w:line="240" w:lineRule="auto"/>
      </w:pPr>
      <w:r>
        <w:continuationSeparator/>
      </w:r>
    </w:p>
  </w:endnote>
  <w:endnote w:id="1">
    <w:p w:rsidR="00B330BE" w:rsidRPr="00B330BE" w:rsidRDefault="00B330BE" w:rsidP="00B330BE">
      <w:pPr>
        <w:rPr>
          <w:lang w:val="en-GB"/>
        </w:rPr>
      </w:pPr>
      <w:r>
        <w:rPr>
          <w:rStyle w:val="EndnoteReference"/>
        </w:rPr>
        <w:endnoteRef/>
      </w:r>
      <w:r w:rsidRPr="00B330BE">
        <w:rPr>
          <w:lang w:val="en-GB"/>
        </w:rPr>
        <w:t xml:space="preserve"> </w:t>
      </w:r>
      <w:r w:rsidRPr="005C68EA">
        <w:rPr>
          <w:rFonts w:ascii="AdvP497E3" w:hAnsi="AdvP497E3" w:cs="AdvP497E3"/>
          <w:color w:val="000000"/>
          <w:sz w:val="16"/>
          <w:szCs w:val="16"/>
          <w:lang w:val="en-GB"/>
        </w:rPr>
        <w:t xml:space="preserve">C.S.J. </w:t>
      </w:r>
      <w:proofErr w:type="spellStart"/>
      <w:r w:rsidRPr="005C68EA">
        <w:rPr>
          <w:rFonts w:ascii="AdvP497E3" w:hAnsi="AdvP497E3" w:cs="AdvP497E3"/>
          <w:color w:val="000000"/>
          <w:sz w:val="16"/>
          <w:szCs w:val="16"/>
          <w:lang w:val="en-GB"/>
        </w:rPr>
        <w:t>Fazey</w:t>
      </w:r>
      <w:proofErr w:type="spellEnd"/>
      <w:r w:rsidRPr="005C68EA">
        <w:rPr>
          <w:rFonts w:ascii="AdvP497E3" w:hAnsi="AdvP497E3" w:cs="AdvP497E3"/>
          <w:color w:val="000000"/>
          <w:sz w:val="16"/>
          <w:szCs w:val="16"/>
          <w:lang w:val="en-GB"/>
        </w:rPr>
        <w:t xml:space="preserve"> / International Journal of Drug Policy 14 (2003) 155</w:t>
      </w:r>
      <w:r w:rsidRPr="005C68EA">
        <w:rPr>
          <w:rFonts w:ascii="AdvBMa1" w:hAnsi="AdvBMa1" w:cs="AdvBMa1"/>
          <w:color w:val="000000"/>
          <w:sz w:val="16"/>
          <w:szCs w:val="16"/>
          <w:lang w:val="en-GB"/>
        </w:rPr>
        <w:t>_</w:t>
      </w:r>
      <w:r w:rsidRPr="005C68EA">
        <w:rPr>
          <w:rFonts w:ascii="AdvP497E3" w:hAnsi="AdvP497E3" w:cs="AdvP497E3"/>
          <w:color w:val="FFFFFF"/>
          <w:sz w:val="8"/>
          <w:szCs w:val="8"/>
          <w:lang w:val="en-GB"/>
        </w:rPr>
        <w:t>/</w:t>
      </w:r>
      <w:r w:rsidRPr="005C68EA">
        <w:rPr>
          <w:rFonts w:ascii="AdvP497E3" w:hAnsi="AdvP497E3" w:cs="AdvP497E3"/>
          <w:color w:val="000000"/>
          <w:sz w:val="16"/>
          <w:szCs w:val="16"/>
          <w:lang w:val="en-GB"/>
        </w:rPr>
        <w:t>169</w:t>
      </w:r>
    </w:p>
  </w:endnote>
  <w:endnote w:id="2">
    <w:p w:rsidR="00711A55" w:rsidRDefault="00711A55" w:rsidP="00711A55">
      <w:pPr>
        <w:rPr>
          <w:rFonts w:ascii="Arial" w:hAnsi="Arial" w:cs="Arial"/>
          <w:sz w:val="20"/>
          <w:szCs w:val="20"/>
          <w:lang w:val="en-GB"/>
        </w:rPr>
      </w:pPr>
      <w:r>
        <w:rPr>
          <w:rStyle w:val="EndnoteReference"/>
        </w:rPr>
        <w:endnoteRef/>
      </w:r>
      <w:r w:rsidRPr="00B330BE">
        <w:rPr>
          <w:lang w:val="en-GB"/>
        </w:rPr>
        <w:t xml:space="preserve"> </w:t>
      </w:r>
      <w:r w:rsidRPr="00113D21">
        <w:rPr>
          <w:rFonts w:ascii="Arial" w:hAnsi="Arial" w:cs="Arial"/>
          <w:sz w:val="20"/>
          <w:szCs w:val="20"/>
          <w:lang w:val="en-GB"/>
        </w:rPr>
        <w:t>https://www.ncjrs.gov/ondcppubs/publications/policy/99ndcs/iv-g.html</w:t>
      </w:r>
    </w:p>
    <w:p w:rsidR="00711A55" w:rsidRPr="00B330BE" w:rsidRDefault="00711A55">
      <w:pPr>
        <w:pStyle w:val="EndnoteText"/>
        <w:rPr>
          <w:lang w:val="en-GB"/>
        </w:rPr>
      </w:pPr>
      <w:bookmarkStart w:id="103" w:name="_GoBack"/>
      <w:bookmarkEnd w:id="10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pCentur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dvP497E2">
    <w:panose1 w:val="00000000000000000000"/>
    <w:charset w:val="00"/>
    <w:family w:val="roman"/>
    <w:notTrueType/>
    <w:pitch w:val="default"/>
    <w:sig w:usb0="00000003" w:usb1="00000000" w:usb2="00000000" w:usb3="00000000" w:csb0="00000001" w:csb1="00000000"/>
  </w:font>
  <w:font w:name="AdvTR">
    <w:panose1 w:val="00000000000000000000"/>
    <w:charset w:val="00"/>
    <w:family w:val="roman"/>
    <w:notTrueType/>
    <w:pitch w:val="default"/>
    <w:sig w:usb0="00000003" w:usb1="00000000" w:usb2="00000000" w:usb3="00000000" w:csb0="00000001" w:csb1="00000000"/>
  </w:font>
  <w:font w:name="AdvP497E3">
    <w:panose1 w:val="00000000000000000000"/>
    <w:charset w:val="00"/>
    <w:family w:val="roman"/>
    <w:notTrueType/>
    <w:pitch w:val="default"/>
    <w:sig w:usb0="00000003" w:usb1="00000000" w:usb2="00000000" w:usb3="00000000" w:csb0="00000001" w:csb1="00000000"/>
  </w:font>
  <w:font w:name="AdvBMa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109158"/>
      <w:docPartObj>
        <w:docPartGallery w:val="Page Numbers (Bottom of Page)"/>
        <w:docPartUnique/>
      </w:docPartObj>
    </w:sdtPr>
    <w:sdtContent>
      <w:p w:rsidR="007F2E50" w:rsidRDefault="007F2E50">
        <w:pPr>
          <w:pStyle w:val="Footer"/>
          <w:jc w:val="center"/>
        </w:pPr>
        <w:r>
          <w:fldChar w:fldCharType="begin"/>
        </w:r>
        <w:r>
          <w:instrText>PAGE   \* MERGEFORMAT</w:instrText>
        </w:r>
        <w:r>
          <w:fldChar w:fldCharType="separate"/>
        </w:r>
        <w:r w:rsidR="00AF63B3">
          <w:rPr>
            <w:noProof/>
          </w:rPr>
          <w:t>7</w:t>
        </w:r>
        <w:r>
          <w:fldChar w:fldCharType="end"/>
        </w:r>
      </w:p>
    </w:sdtContent>
  </w:sdt>
  <w:p w:rsidR="007F2E50" w:rsidRDefault="007F2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B8" w:rsidRDefault="00742BB8" w:rsidP="007F2E50">
      <w:pPr>
        <w:spacing w:after="0" w:line="240" w:lineRule="auto"/>
      </w:pPr>
      <w:r>
        <w:separator/>
      </w:r>
    </w:p>
  </w:footnote>
  <w:footnote w:type="continuationSeparator" w:id="0">
    <w:p w:rsidR="00742BB8" w:rsidRDefault="00742BB8" w:rsidP="007F2E50">
      <w:pPr>
        <w:spacing w:after="0" w:line="240" w:lineRule="auto"/>
      </w:pPr>
      <w:r>
        <w:continuationSeparator/>
      </w:r>
    </w:p>
  </w:footnote>
  <w:footnote w:id="1">
    <w:p w:rsidR="003A6D68" w:rsidRPr="003A6D68" w:rsidRDefault="003A6D68">
      <w:pPr>
        <w:pStyle w:val="FootnoteText"/>
        <w:rPr>
          <w:lang w:val="en-GB"/>
          <w:rPrChange w:id="47" w:author="Claudia Costa Storti" w:date="2016-08-01T12:11:00Z">
            <w:rPr/>
          </w:rPrChange>
        </w:rPr>
      </w:pPr>
      <w:ins w:id="48" w:author="Claudia Costa Storti" w:date="2016-08-01T12:11:00Z">
        <w:r>
          <w:rPr>
            <w:rStyle w:val="FootnoteReference"/>
          </w:rPr>
          <w:footnoteRef/>
        </w:r>
        <w:r w:rsidRPr="003A6D68">
          <w:rPr>
            <w:lang w:val="en-GB"/>
            <w:rPrChange w:id="49" w:author="Claudia Costa Storti" w:date="2016-08-01T12:12:00Z">
              <w:rPr/>
            </w:rPrChange>
          </w:rPr>
          <w:t xml:space="preserve"> </w:t>
        </w:r>
        <w:r>
          <w:rPr>
            <w:lang w:val="en-GB"/>
          </w:rPr>
          <w:t xml:space="preserve">This report opted to use the </w:t>
        </w:r>
      </w:ins>
      <w:ins w:id="50" w:author="Claudia Costa Storti" w:date="2016-08-01T12:12:00Z">
        <w:r>
          <w:rPr>
            <w:lang w:val="en-GB"/>
          </w:rPr>
          <w:t>terminology drug control policy, while other reports focusing on the same topic do use supply reduction initiatives, law enforcement activity.</w:t>
        </w:r>
      </w:ins>
      <w:ins w:id="51" w:author="Claudia Costa Storti" w:date="2016-08-01T12:13:00Z">
        <w:r>
          <w:rPr>
            <w:lang w:val="en-GB"/>
          </w:rPr>
          <w:t xml:space="preserve"> It is outside the scope of this report to make an in-depth discussion of the meaning of these different terminolog</w:t>
        </w:r>
      </w:ins>
      <w:ins w:id="52" w:author="Claudia Costa Storti" w:date="2016-08-01T12:14:00Z">
        <w:r>
          <w:rPr>
            <w:lang w:val="en-GB"/>
          </w:rPr>
          <w:t>ies</w:t>
        </w:r>
      </w:ins>
      <w:ins w:id="53" w:author="Claudia Costa Storti" w:date="2016-08-01T12:13:00Z">
        <w:r>
          <w:rPr>
            <w:lang w:val="en-GB"/>
          </w:rPr>
          <w:t xml:space="preserve">. </w:t>
        </w:r>
      </w:ins>
      <w:ins w:id="54" w:author="Claudia Costa Storti" w:date="2016-08-01T12:11:00Z">
        <w:r>
          <w:rPr>
            <w:lang w:val="en-GB"/>
          </w:rPr>
          <w:t xml:space="preserve">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838"/>
    <w:multiLevelType w:val="hybridMultilevel"/>
    <w:tmpl w:val="24620688"/>
    <w:lvl w:ilvl="0" w:tplc="CED0B00A">
      <w:start w:val="1"/>
      <w:numFmt w:val="bullet"/>
      <w:lvlText w:val="•"/>
      <w:lvlJc w:val="left"/>
      <w:pPr>
        <w:tabs>
          <w:tab w:val="num" w:pos="720"/>
        </w:tabs>
        <w:ind w:left="720" w:hanging="360"/>
      </w:pPr>
      <w:rPr>
        <w:rFonts w:ascii="Arial" w:hAnsi="Arial" w:hint="default"/>
      </w:rPr>
    </w:lvl>
    <w:lvl w:ilvl="1" w:tplc="FB9C4334">
      <w:start w:val="186"/>
      <w:numFmt w:val="bullet"/>
      <w:lvlText w:val="•"/>
      <w:lvlJc w:val="left"/>
      <w:pPr>
        <w:tabs>
          <w:tab w:val="num" w:pos="1440"/>
        </w:tabs>
        <w:ind w:left="1440" w:hanging="360"/>
      </w:pPr>
      <w:rPr>
        <w:rFonts w:ascii="Arial" w:hAnsi="Arial" w:hint="default"/>
      </w:rPr>
    </w:lvl>
    <w:lvl w:ilvl="2" w:tplc="9D16DDD8" w:tentative="1">
      <w:start w:val="1"/>
      <w:numFmt w:val="bullet"/>
      <w:lvlText w:val="•"/>
      <w:lvlJc w:val="left"/>
      <w:pPr>
        <w:tabs>
          <w:tab w:val="num" w:pos="2160"/>
        </w:tabs>
        <w:ind w:left="2160" w:hanging="360"/>
      </w:pPr>
      <w:rPr>
        <w:rFonts w:ascii="Arial" w:hAnsi="Arial" w:hint="default"/>
      </w:rPr>
    </w:lvl>
    <w:lvl w:ilvl="3" w:tplc="2E0606E0" w:tentative="1">
      <w:start w:val="1"/>
      <w:numFmt w:val="bullet"/>
      <w:lvlText w:val="•"/>
      <w:lvlJc w:val="left"/>
      <w:pPr>
        <w:tabs>
          <w:tab w:val="num" w:pos="2880"/>
        </w:tabs>
        <w:ind w:left="2880" w:hanging="360"/>
      </w:pPr>
      <w:rPr>
        <w:rFonts w:ascii="Arial" w:hAnsi="Arial" w:hint="default"/>
      </w:rPr>
    </w:lvl>
    <w:lvl w:ilvl="4" w:tplc="39003378" w:tentative="1">
      <w:start w:val="1"/>
      <w:numFmt w:val="bullet"/>
      <w:lvlText w:val="•"/>
      <w:lvlJc w:val="left"/>
      <w:pPr>
        <w:tabs>
          <w:tab w:val="num" w:pos="3600"/>
        </w:tabs>
        <w:ind w:left="3600" w:hanging="360"/>
      </w:pPr>
      <w:rPr>
        <w:rFonts w:ascii="Arial" w:hAnsi="Arial" w:hint="default"/>
      </w:rPr>
    </w:lvl>
    <w:lvl w:ilvl="5" w:tplc="0BBA55E8" w:tentative="1">
      <w:start w:val="1"/>
      <w:numFmt w:val="bullet"/>
      <w:lvlText w:val="•"/>
      <w:lvlJc w:val="left"/>
      <w:pPr>
        <w:tabs>
          <w:tab w:val="num" w:pos="4320"/>
        </w:tabs>
        <w:ind w:left="4320" w:hanging="360"/>
      </w:pPr>
      <w:rPr>
        <w:rFonts w:ascii="Arial" w:hAnsi="Arial" w:hint="default"/>
      </w:rPr>
    </w:lvl>
    <w:lvl w:ilvl="6" w:tplc="1FD22BE0" w:tentative="1">
      <w:start w:val="1"/>
      <w:numFmt w:val="bullet"/>
      <w:lvlText w:val="•"/>
      <w:lvlJc w:val="left"/>
      <w:pPr>
        <w:tabs>
          <w:tab w:val="num" w:pos="5040"/>
        </w:tabs>
        <w:ind w:left="5040" w:hanging="360"/>
      </w:pPr>
      <w:rPr>
        <w:rFonts w:ascii="Arial" w:hAnsi="Arial" w:hint="default"/>
      </w:rPr>
    </w:lvl>
    <w:lvl w:ilvl="7" w:tplc="AF981036" w:tentative="1">
      <w:start w:val="1"/>
      <w:numFmt w:val="bullet"/>
      <w:lvlText w:val="•"/>
      <w:lvlJc w:val="left"/>
      <w:pPr>
        <w:tabs>
          <w:tab w:val="num" w:pos="5760"/>
        </w:tabs>
        <w:ind w:left="5760" w:hanging="360"/>
      </w:pPr>
      <w:rPr>
        <w:rFonts w:ascii="Arial" w:hAnsi="Arial" w:hint="default"/>
      </w:rPr>
    </w:lvl>
    <w:lvl w:ilvl="8" w:tplc="327C368A" w:tentative="1">
      <w:start w:val="1"/>
      <w:numFmt w:val="bullet"/>
      <w:lvlText w:val="•"/>
      <w:lvlJc w:val="left"/>
      <w:pPr>
        <w:tabs>
          <w:tab w:val="num" w:pos="6480"/>
        </w:tabs>
        <w:ind w:left="6480" w:hanging="360"/>
      </w:pPr>
      <w:rPr>
        <w:rFonts w:ascii="Arial" w:hAnsi="Arial" w:hint="default"/>
      </w:rPr>
    </w:lvl>
  </w:abstractNum>
  <w:abstractNum w:abstractNumId="1">
    <w:nsid w:val="18761E2B"/>
    <w:multiLevelType w:val="hybridMultilevel"/>
    <w:tmpl w:val="307456E0"/>
    <w:lvl w:ilvl="0" w:tplc="655E286E">
      <w:start w:val="1"/>
      <w:numFmt w:val="bullet"/>
      <w:lvlText w:val="•"/>
      <w:lvlJc w:val="left"/>
      <w:pPr>
        <w:tabs>
          <w:tab w:val="num" w:pos="720"/>
        </w:tabs>
        <w:ind w:left="720" w:hanging="360"/>
      </w:pPr>
      <w:rPr>
        <w:rFonts w:ascii="Arial" w:hAnsi="Arial" w:hint="default"/>
      </w:rPr>
    </w:lvl>
    <w:lvl w:ilvl="1" w:tplc="6BECB908" w:tentative="1">
      <w:start w:val="1"/>
      <w:numFmt w:val="bullet"/>
      <w:lvlText w:val="•"/>
      <w:lvlJc w:val="left"/>
      <w:pPr>
        <w:tabs>
          <w:tab w:val="num" w:pos="1440"/>
        </w:tabs>
        <w:ind w:left="1440" w:hanging="360"/>
      </w:pPr>
      <w:rPr>
        <w:rFonts w:ascii="Arial" w:hAnsi="Arial" w:hint="default"/>
      </w:rPr>
    </w:lvl>
    <w:lvl w:ilvl="2" w:tplc="0614AC88" w:tentative="1">
      <w:start w:val="1"/>
      <w:numFmt w:val="bullet"/>
      <w:lvlText w:val="•"/>
      <w:lvlJc w:val="left"/>
      <w:pPr>
        <w:tabs>
          <w:tab w:val="num" w:pos="2160"/>
        </w:tabs>
        <w:ind w:left="2160" w:hanging="360"/>
      </w:pPr>
      <w:rPr>
        <w:rFonts w:ascii="Arial" w:hAnsi="Arial" w:hint="default"/>
      </w:rPr>
    </w:lvl>
    <w:lvl w:ilvl="3" w:tplc="7BB66A52" w:tentative="1">
      <w:start w:val="1"/>
      <w:numFmt w:val="bullet"/>
      <w:lvlText w:val="•"/>
      <w:lvlJc w:val="left"/>
      <w:pPr>
        <w:tabs>
          <w:tab w:val="num" w:pos="2880"/>
        </w:tabs>
        <w:ind w:left="2880" w:hanging="360"/>
      </w:pPr>
      <w:rPr>
        <w:rFonts w:ascii="Arial" w:hAnsi="Arial" w:hint="default"/>
      </w:rPr>
    </w:lvl>
    <w:lvl w:ilvl="4" w:tplc="54F237F6" w:tentative="1">
      <w:start w:val="1"/>
      <w:numFmt w:val="bullet"/>
      <w:lvlText w:val="•"/>
      <w:lvlJc w:val="left"/>
      <w:pPr>
        <w:tabs>
          <w:tab w:val="num" w:pos="3600"/>
        </w:tabs>
        <w:ind w:left="3600" w:hanging="360"/>
      </w:pPr>
      <w:rPr>
        <w:rFonts w:ascii="Arial" w:hAnsi="Arial" w:hint="default"/>
      </w:rPr>
    </w:lvl>
    <w:lvl w:ilvl="5" w:tplc="21E2651C" w:tentative="1">
      <w:start w:val="1"/>
      <w:numFmt w:val="bullet"/>
      <w:lvlText w:val="•"/>
      <w:lvlJc w:val="left"/>
      <w:pPr>
        <w:tabs>
          <w:tab w:val="num" w:pos="4320"/>
        </w:tabs>
        <w:ind w:left="4320" w:hanging="360"/>
      </w:pPr>
      <w:rPr>
        <w:rFonts w:ascii="Arial" w:hAnsi="Arial" w:hint="default"/>
      </w:rPr>
    </w:lvl>
    <w:lvl w:ilvl="6" w:tplc="82E654BE" w:tentative="1">
      <w:start w:val="1"/>
      <w:numFmt w:val="bullet"/>
      <w:lvlText w:val="•"/>
      <w:lvlJc w:val="left"/>
      <w:pPr>
        <w:tabs>
          <w:tab w:val="num" w:pos="5040"/>
        </w:tabs>
        <w:ind w:left="5040" w:hanging="360"/>
      </w:pPr>
      <w:rPr>
        <w:rFonts w:ascii="Arial" w:hAnsi="Arial" w:hint="default"/>
      </w:rPr>
    </w:lvl>
    <w:lvl w:ilvl="7" w:tplc="8F5AD318" w:tentative="1">
      <w:start w:val="1"/>
      <w:numFmt w:val="bullet"/>
      <w:lvlText w:val="•"/>
      <w:lvlJc w:val="left"/>
      <w:pPr>
        <w:tabs>
          <w:tab w:val="num" w:pos="5760"/>
        </w:tabs>
        <w:ind w:left="5760" w:hanging="360"/>
      </w:pPr>
      <w:rPr>
        <w:rFonts w:ascii="Arial" w:hAnsi="Arial" w:hint="default"/>
      </w:rPr>
    </w:lvl>
    <w:lvl w:ilvl="8" w:tplc="E684093E" w:tentative="1">
      <w:start w:val="1"/>
      <w:numFmt w:val="bullet"/>
      <w:lvlText w:val="•"/>
      <w:lvlJc w:val="left"/>
      <w:pPr>
        <w:tabs>
          <w:tab w:val="num" w:pos="6480"/>
        </w:tabs>
        <w:ind w:left="6480" w:hanging="360"/>
      </w:pPr>
      <w:rPr>
        <w:rFonts w:ascii="Arial" w:hAnsi="Arial" w:hint="default"/>
      </w:rPr>
    </w:lvl>
  </w:abstractNum>
  <w:abstractNum w:abstractNumId="2">
    <w:nsid w:val="1CCC7968"/>
    <w:multiLevelType w:val="hybridMultilevel"/>
    <w:tmpl w:val="B18A8D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2B44F62"/>
    <w:multiLevelType w:val="hybridMultilevel"/>
    <w:tmpl w:val="61405B1E"/>
    <w:lvl w:ilvl="0" w:tplc="001438F4">
      <w:start w:val="1"/>
      <w:numFmt w:val="bullet"/>
      <w:lvlText w:val="•"/>
      <w:lvlJc w:val="left"/>
      <w:pPr>
        <w:tabs>
          <w:tab w:val="num" w:pos="720"/>
        </w:tabs>
        <w:ind w:left="720" w:hanging="360"/>
      </w:pPr>
      <w:rPr>
        <w:rFonts w:ascii="Arial" w:hAnsi="Arial" w:hint="default"/>
      </w:rPr>
    </w:lvl>
    <w:lvl w:ilvl="1" w:tplc="621C3B14">
      <w:start w:val="143"/>
      <w:numFmt w:val="bullet"/>
      <w:lvlText w:val="•"/>
      <w:lvlJc w:val="left"/>
      <w:pPr>
        <w:tabs>
          <w:tab w:val="num" w:pos="1440"/>
        </w:tabs>
        <w:ind w:left="1440" w:hanging="360"/>
      </w:pPr>
      <w:rPr>
        <w:rFonts w:ascii="Arial" w:hAnsi="Arial" w:hint="default"/>
      </w:rPr>
    </w:lvl>
    <w:lvl w:ilvl="2" w:tplc="FB1889D0" w:tentative="1">
      <w:start w:val="1"/>
      <w:numFmt w:val="bullet"/>
      <w:lvlText w:val="•"/>
      <w:lvlJc w:val="left"/>
      <w:pPr>
        <w:tabs>
          <w:tab w:val="num" w:pos="2160"/>
        </w:tabs>
        <w:ind w:left="2160" w:hanging="360"/>
      </w:pPr>
      <w:rPr>
        <w:rFonts w:ascii="Arial" w:hAnsi="Arial" w:hint="default"/>
      </w:rPr>
    </w:lvl>
    <w:lvl w:ilvl="3" w:tplc="81ECC356" w:tentative="1">
      <w:start w:val="1"/>
      <w:numFmt w:val="bullet"/>
      <w:lvlText w:val="•"/>
      <w:lvlJc w:val="left"/>
      <w:pPr>
        <w:tabs>
          <w:tab w:val="num" w:pos="2880"/>
        </w:tabs>
        <w:ind w:left="2880" w:hanging="360"/>
      </w:pPr>
      <w:rPr>
        <w:rFonts w:ascii="Arial" w:hAnsi="Arial" w:hint="default"/>
      </w:rPr>
    </w:lvl>
    <w:lvl w:ilvl="4" w:tplc="35D2225C" w:tentative="1">
      <w:start w:val="1"/>
      <w:numFmt w:val="bullet"/>
      <w:lvlText w:val="•"/>
      <w:lvlJc w:val="left"/>
      <w:pPr>
        <w:tabs>
          <w:tab w:val="num" w:pos="3600"/>
        </w:tabs>
        <w:ind w:left="3600" w:hanging="360"/>
      </w:pPr>
      <w:rPr>
        <w:rFonts w:ascii="Arial" w:hAnsi="Arial" w:hint="default"/>
      </w:rPr>
    </w:lvl>
    <w:lvl w:ilvl="5" w:tplc="7B447C3E" w:tentative="1">
      <w:start w:val="1"/>
      <w:numFmt w:val="bullet"/>
      <w:lvlText w:val="•"/>
      <w:lvlJc w:val="left"/>
      <w:pPr>
        <w:tabs>
          <w:tab w:val="num" w:pos="4320"/>
        </w:tabs>
        <w:ind w:left="4320" w:hanging="360"/>
      </w:pPr>
      <w:rPr>
        <w:rFonts w:ascii="Arial" w:hAnsi="Arial" w:hint="default"/>
      </w:rPr>
    </w:lvl>
    <w:lvl w:ilvl="6" w:tplc="C4FA64D6" w:tentative="1">
      <w:start w:val="1"/>
      <w:numFmt w:val="bullet"/>
      <w:lvlText w:val="•"/>
      <w:lvlJc w:val="left"/>
      <w:pPr>
        <w:tabs>
          <w:tab w:val="num" w:pos="5040"/>
        </w:tabs>
        <w:ind w:left="5040" w:hanging="360"/>
      </w:pPr>
      <w:rPr>
        <w:rFonts w:ascii="Arial" w:hAnsi="Arial" w:hint="default"/>
      </w:rPr>
    </w:lvl>
    <w:lvl w:ilvl="7" w:tplc="D8886AEE" w:tentative="1">
      <w:start w:val="1"/>
      <w:numFmt w:val="bullet"/>
      <w:lvlText w:val="•"/>
      <w:lvlJc w:val="left"/>
      <w:pPr>
        <w:tabs>
          <w:tab w:val="num" w:pos="5760"/>
        </w:tabs>
        <w:ind w:left="5760" w:hanging="360"/>
      </w:pPr>
      <w:rPr>
        <w:rFonts w:ascii="Arial" w:hAnsi="Arial" w:hint="default"/>
      </w:rPr>
    </w:lvl>
    <w:lvl w:ilvl="8" w:tplc="8ACE95C0" w:tentative="1">
      <w:start w:val="1"/>
      <w:numFmt w:val="bullet"/>
      <w:lvlText w:val="•"/>
      <w:lvlJc w:val="left"/>
      <w:pPr>
        <w:tabs>
          <w:tab w:val="num" w:pos="6480"/>
        </w:tabs>
        <w:ind w:left="6480" w:hanging="360"/>
      </w:pPr>
      <w:rPr>
        <w:rFonts w:ascii="Arial" w:hAnsi="Arial" w:hint="default"/>
      </w:rPr>
    </w:lvl>
  </w:abstractNum>
  <w:abstractNum w:abstractNumId="4">
    <w:nsid w:val="53B50B77"/>
    <w:multiLevelType w:val="hybridMultilevel"/>
    <w:tmpl w:val="1018EC30"/>
    <w:lvl w:ilvl="0" w:tplc="6B6EB4A8">
      <w:start w:val="1"/>
      <w:numFmt w:val="bullet"/>
      <w:lvlText w:val="•"/>
      <w:lvlJc w:val="left"/>
      <w:pPr>
        <w:tabs>
          <w:tab w:val="num" w:pos="720"/>
        </w:tabs>
        <w:ind w:left="720" w:hanging="360"/>
      </w:pPr>
      <w:rPr>
        <w:rFonts w:ascii="Lucida Grande" w:hAnsi="Lucida Grande" w:hint="default"/>
      </w:rPr>
    </w:lvl>
    <w:lvl w:ilvl="1" w:tplc="06B8FA9A" w:tentative="1">
      <w:start w:val="1"/>
      <w:numFmt w:val="bullet"/>
      <w:lvlText w:val="•"/>
      <w:lvlJc w:val="left"/>
      <w:pPr>
        <w:tabs>
          <w:tab w:val="num" w:pos="1440"/>
        </w:tabs>
        <w:ind w:left="1440" w:hanging="360"/>
      </w:pPr>
      <w:rPr>
        <w:rFonts w:ascii="Lucida Grande" w:hAnsi="Lucida Grande" w:hint="default"/>
      </w:rPr>
    </w:lvl>
    <w:lvl w:ilvl="2" w:tplc="A492F9D4" w:tentative="1">
      <w:start w:val="1"/>
      <w:numFmt w:val="bullet"/>
      <w:lvlText w:val="•"/>
      <w:lvlJc w:val="left"/>
      <w:pPr>
        <w:tabs>
          <w:tab w:val="num" w:pos="2160"/>
        </w:tabs>
        <w:ind w:left="2160" w:hanging="360"/>
      </w:pPr>
      <w:rPr>
        <w:rFonts w:ascii="Lucida Grande" w:hAnsi="Lucida Grande" w:hint="default"/>
      </w:rPr>
    </w:lvl>
    <w:lvl w:ilvl="3" w:tplc="05AE1C1E" w:tentative="1">
      <w:start w:val="1"/>
      <w:numFmt w:val="bullet"/>
      <w:lvlText w:val="•"/>
      <w:lvlJc w:val="left"/>
      <w:pPr>
        <w:tabs>
          <w:tab w:val="num" w:pos="2880"/>
        </w:tabs>
        <w:ind w:left="2880" w:hanging="360"/>
      </w:pPr>
      <w:rPr>
        <w:rFonts w:ascii="Lucida Grande" w:hAnsi="Lucida Grande" w:hint="default"/>
      </w:rPr>
    </w:lvl>
    <w:lvl w:ilvl="4" w:tplc="1A0A314E" w:tentative="1">
      <w:start w:val="1"/>
      <w:numFmt w:val="bullet"/>
      <w:lvlText w:val="•"/>
      <w:lvlJc w:val="left"/>
      <w:pPr>
        <w:tabs>
          <w:tab w:val="num" w:pos="3600"/>
        </w:tabs>
        <w:ind w:left="3600" w:hanging="360"/>
      </w:pPr>
      <w:rPr>
        <w:rFonts w:ascii="Lucida Grande" w:hAnsi="Lucida Grande" w:hint="default"/>
      </w:rPr>
    </w:lvl>
    <w:lvl w:ilvl="5" w:tplc="096820F8" w:tentative="1">
      <w:start w:val="1"/>
      <w:numFmt w:val="bullet"/>
      <w:lvlText w:val="•"/>
      <w:lvlJc w:val="left"/>
      <w:pPr>
        <w:tabs>
          <w:tab w:val="num" w:pos="4320"/>
        </w:tabs>
        <w:ind w:left="4320" w:hanging="360"/>
      </w:pPr>
      <w:rPr>
        <w:rFonts w:ascii="Lucida Grande" w:hAnsi="Lucida Grande" w:hint="default"/>
      </w:rPr>
    </w:lvl>
    <w:lvl w:ilvl="6" w:tplc="1EC4B2FA" w:tentative="1">
      <w:start w:val="1"/>
      <w:numFmt w:val="bullet"/>
      <w:lvlText w:val="•"/>
      <w:lvlJc w:val="left"/>
      <w:pPr>
        <w:tabs>
          <w:tab w:val="num" w:pos="5040"/>
        </w:tabs>
        <w:ind w:left="5040" w:hanging="360"/>
      </w:pPr>
      <w:rPr>
        <w:rFonts w:ascii="Lucida Grande" w:hAnsi="Lucida Grande" w:hint="default"/>
      </w:rPr>
    </w:lvl>
    <w:lvl w:ilvl="7" w:tplc="B9F0C760" w:tentative="1">
      <w:start w:val="1"/>
      <w:numFmt w:val="bullet"/>
      <w:lvlText w:val="•"/>
      <w:lvlJc w:val="left"/>
      <w:pPr>
        <w:tabs>
          <w:tab w:val="num" w:pos="5760"/>
        </w:tabs>
        <w:ind w:left="5760" w:hanging="360"/>
      </w:pPr>
      <w:rPr>
        <w:rFonts w:ascii="Lucida Grande" w:hAnsi="Lucida Grande" w:hint="default"/>
      </w:rPr>
    </w:lvl>
    <w:lvl w:ilvl="8" w:tplc="5CBE3756" w:tentative="1">
      <w:start w:val="1"/>
      <w:numFmt w:val="bullet"/>
      <w:lvlText w:val="•"/>
      <w:lvlJc w:val="left"/>
      <w:pPr>
        <w:tabs>
          <w:tab w:val="num" w:pos="6480"/>
        </w:tabs>
        <w:ind w:left="6480" w:hanging="360"/>
      </w:pPr>
      <w:rPr>
        <w:rFonts w:ascii="Lucida Grande" w:hAnsi="Lucida Grande" w:hint="default"/>
      </w:rPr>
    </w:lvl>
  </w:abstractNum>
  <w:abstractNum w:abstractNumId="5">
    <w:nsid w:val="5BB03722"/>
    <w:multiLevelType w:val="hybridMultilevel"/>
    <w:tmpl w:val="7DE2E9D0"/>
    <w:lvl w:ilvl="0" w:tplc="6ACEF2DA">
      <w:start w:val="1"/>
      <w:numFmt w:val="bullet"/>
      <w:lvlText w:val="•"/>
      <w:lvlJc w:val="left"/>
      <w:pPr>
        <w:tabs>
          <w:tab w:val="num" w:pos="720"/>
        </w:tabs>
        <w:ind w:left="720" w:hanging="360"/>
      </w:pPr>
      <w:rPr>
        <w:rFonts w:ascii="Lucida Grande" w:hAnsi="Lucida Grande" w:hint="default"/>
      </w:rPr>
    </w:lvl>
    <w:lvl w:ilvl="1" w:tplc="3D683E9A" w:tentative="1">
      <w:start w:val="1"/>
      <w:numFmt w:val="bullet"/>
      <w:lvlText w:val="•"/>
      <w:lvlJc w:val="left"/>
      <w:pPr>
        <w:tabs>
          <w:tab w:val="num" w:pos="1440"/>
        </w:tabs>
        <w:ind w:left="1440" w:hanging="360"/>
      </w:pPr>
      <w:rPr>
        <w:rFonts w:ascii="Lucida Grande" w:hAnsi="Lucida Grande" w:hint="default"/>
      </w:rPr>
    </w:lvl>
    <w:lvl w:ilvl="2" w:tplc="184EC472" w:tentative="1">
      <w:start w:val="1"/>
      <w:numFmt w:val="bullet"/>
      <w:lvlText w:val="•"/>
      <w:lvlJc w:val="left"/>
      <w:pPr>
        <w:tabs>
          <w:tab w:val="num" w:pos="2160"/>
        </w:tabs>
        <w:ind w:left="2160" w:hanging="360"/>
      </w:pPr>
      <w:rPr>
        <w:rFonts w:ascii="Lucida Grande" w:hAnsi="Lucida Grande" w:hint="default"/>
      </w:rPr>
    </w:lvl>
    <w:lvl w:ilvl="3" w:tplc="FE4089D8" w:tentative="1">
      <w:start w:val="1"/>
      <w:numFmt w:val="bullet"/>
      <w:lvlText w:val="•"/>
      <w:lvlJc w:val="left"/>
      <w:pPr>
        <w:tabs>
          <w:tab w:val="num" w:pos="2880"/>
        </w:tabs>
        <w:ind w:left="2880" w:hanging="360"/>
      </w:pPr>
      <w:rPr>
        <w:rFonts w:ascii="Lucida Grande" w:hAnsi="Lucida Grande" w:hint="default"/>
      </w:rPr>
    </w:lvl>
    <w:lvl w:ilvl="4" w:tplc="B7A4840A" w:tentative="1">
      <w:start w:val="1"/>
      <w:numFmt w:val="bullet"/>
      <w:lvlText w:val="•"/>
      <w:lvlJc w:val="left"/>
      <w:pPr>
        <w:tabs>
          <w:tab w:val="num" w:pos="3600"/>
        </w:tabs>
        <w:ind w:left="3600" w:hanging="360"/>
      </w:pPr>
      <w:rPr>
        <w:rFonts w:ascii="Lucida Grande" w:hAnsi="Lucida Grande" w:hint="default"/>
      </w:rPr>
    </w:lvl>
    <w:lvl w:ilvl="5" w:tplc="1B1C79A8" w:tentative="1">
      <w:start w:val="1"/>
      <w:numFmt w:val="bullet"/>
      <w:lvlText w:val="•"/>
      <w:lvlJc w:val="left"/>
      <w:pPr>
        <w:tabs>
          <w:tab w:val="num" w:pos="4320"/>
        </w:tabs>
        <w:ind w:left="4320" w:hanging="360"/>
      </w:pPr>
      <w:rPr>
        <w:rFonts w:ascii="Lucida Grande" w:hAnsi="Lucida Grande" w:hint="default"/>
      </w:rPr>
    </w:lvl>
    <w:lvl w:ilvl="6" w:tplc="B6240CDE" w:tentative="1">
      <w:start w:val="1"/>
      <w:numFmt w:val="bullet"/>
      <w:lvlText w:val="•"/>
      <w:lvlJc w:val="left"/>
      <w:pPr>
        <w:tabs>
          <w:tab w:val="num" w:pos="5040"/>
        </w:tabs>
        <w:ind w:left="5040" w:hanging="360"/>
      </w:pPr>
      <w:rPr>
        <w:rFonts w:ascii="Lucida Grande" w:hAnsi="Lucida Grande" w:hint="default"/>
      </w:rPr>
    </w:lvl>
    <w:lvl w:ilvl="7" w:tplc="EFF4FE28" w:tentative="1">
      <w:start w:val="1"/>
      <w:numFmt w:val="bullet"/>
      <w:lvlText w:val="•"/>
      <w:lvlJc w:val="left"/>
      <w:pPr>
        <w:tabs>
          <w:tab w:val="num" w:pos="5760"/>
        </w:tabs>
        <w:ind w:left="5760" w:hanging="360"/>
      </w:pPr>
      <w:rPr>
        <w:rFonts w:ascii="Lucida Grande" w:hAnsi="Lucida Grande" w:hint="default"/>
      </w:rPr>
    </w:lvl>
    <w:lvl w:ilvl="8" w:tplc="F1003E68" w:tentative="1">
      <w:start w:val="1"/>
      <w:numFmt w:val="bullet"/>
      <w:lvlText w:val="•"/>
      <w:lvlJc w:val="left"/>
      <w:pPr>
        <w:tabs>
          <w:tab w:val="num" w:pos="6480"/>
        </w:tabs>
        <w:ind w:left="6480" w:hanging="360"/>
      </w:pPr>
      <w:rPr>
        <w:rFonts w:ascii="Lucida Grande" w:hAnsi="Lucida Grande" w:hint="default"/>
      </w:rPr>
    </w:lvl>
  </w:abstractNum>
  <w:abstractNum w:abstractNumId="6">
    <w:nsid w:val="61084D54"/>
    <w:multiLevelType w:val="hybridMultilevel"/>
    <w:tmpl w:val="A7C0DFD6"/>
    <w:lvl w:ilvl="0" w:tplc="B8947DCC">
      <w:start w:val="1"/>
      <w:numFmt w:val="bullet"/>
      <w:lvlText w:val="•"/>
      <w:lvlJc w:val="left"/>
      <w:pPr>
        <w:tabs>
          <w:tab w:val="num" w:pos="720"/>
        </w:tabs>
        <w:ind w:left="720" w:hanging="360"/>
      </w:pPr>
      <w:rPr>
        <w:rFonts w:ascii="Lucida Grande" w:hAnsi="Lucida Grande" w:hint="default"/>
      </w:rPr>
    </w:lvl>
    <w:lvl w:ilvl="1" w:tplc="81BECF62">
      <w:start w:val="186"/>
      <w:numFmt w:val="bullet"/>
      <w:lvlText w:val="–"/>
      <w:lvlJc w:val="left"/>
      <w:pPr>
        <w:tabs>
          <w:tab w:val="num" w:pos="1440"/>
        </w:tabs>
        <w:ind w:left="1440" w:hanging="360"/>
      </w:pPr>
      <w:rPr>
        <w:rFonts w:ascii="Times New Roman" w:hAnsi="Times New Roman" w:hint="default"/>
      </w:rPr>
    </w:lvl>
    <w:lvl w:ilvl="2" w:tplc="5EE84220" w:tentative="1">
      <w:start w:val="1"/>
      <w:numFmt w:val="bullet"/>
      <w:lvlText w:val="•"/>
      <w:lvlJc w:val="left"/>
      <w:pPr>
        <w:tabs>
          <w:tab w:val="num" w:pos="2160"/>
        </w:tabs>
        <w:ind w:left="2160" w:hanging="360"/>
      </w:pPr>
      <w:rPr>
        <w:rFonts w:ascii="Lucida Grande" w:hAnsi="Lucida Grande" w:hint="default"/>
      </w:rPr>
    </w:lvl>
    <w:lvl w:ilvl="3" w:tplc="569E80F6" w:tentative="1">
      <w:start w:val="1"/>
      <w:numFmt w:val="bullet"/>
      <w:lvlText w:val="•"/>
      <w:lvlJc w:val="left"/>
      <w:pPr>
        <w:tabs>
          <w:tab w:val="num" w:pos="2880"/>
        </w:tabs>
        <w:ind w:left="2880" w:hanging="360"/>
      </w:pPr>
      <w:rPr>
        <w:rFonts w:ascii="Lucida Grande" w:hAnsi="Lucida Grande" w:hint="default"/>
      </w:rPr>
    </w:lvl>
    <w:lvl w:ilvl="4" w:tplc="E8AE1844" w:tentative="1">
      <w:start w:val="1"/>
      <w:numFmt w:val="bullet"/>
      <w:lvlText w:val="•"/>
      <w:lvlJc w:val="left"/>
      <w:pPr>
        <w:tabs>
          <w:tab w:val="num" w:pos="3600"/>
        </w:tabs>
        <w:ind w:left="3600" w:hanging="360"/>
      </w:pPr>
      <w:rPr>
        <w:rFonts w:ascii="Lucida Grande" w:hAnsi="Lucida Grande" w:hint="default"/>
      </w:rPr>
    </w:lvl>
    <w:lvl w:ilvl="5" w:tplc="59F476FC" w:tentative="1">
      <w:start w:val="1"/>
      <w:numFmt w:val="bullet"/>
      <w:lvlText w:val="•"/>
      <w:lvlJc w:val="left"/>
      <w:pPr>
        <w:tabs>
          <w:tab w:val="num" w:pos="4320"/>
        </w:tabs>
        <w:ind w:left="4320" w:hanging="360"/>
      </w:pPr>
      <w:rPr>
        <w:rFonts w:ascii="Lucida Grande" w:hAnsi="Lucida Grande" w:hint="default"/>
      </w:rPr>
    </w:lvl>
    <w:lvl w:ilvl="6" w:tplc="3B5C8906" w:tentative="1">
      <w:start w:val="1"/>
      <w:numFmt w:val="bullet"/>
      <w:lvlText w:val="•"/>
      <w:lvlJc w:val="left"/>
      <w:pPr>
        <w:tabs>
          <w:tab w:val="num" w:pos="5040"/>
        </w:tabs>
        <w:ind w:left="5040" w:hanging="360"/>
      </w:pPr>
      <w:rPr>
        <w:rFonts w:ascii="Lucida Grande" w:hAnsi="Lucida Grande" w:hint="default"/>
      </w:rPr>
    </w:lvl>
    <w:lvl w:ilvl="7" w:tplc="389E70F8" w:tentative="1">
      <w:start w:val="1"/>
      <w:numFmt w:val="bullet"/>
      <w:lvlText w:val="•"/>
      <w:lvlJc w:val="left"/>
      <w:pPr>
        <w:tabs>
          <w:tab w:val="num" w:pos="5760"/>
        </w:tabs>
        <w:ind w:left="5760" w:hanging="360"/>
      </w:pPr>
      <w:rPr>
        <w:rFonts w:ascii="Lucida Grande" w:hAnsi="Lucida Grande" w:hint="default"/>
      </w:rPr>
    </w:lvl>
    <w:lvl w:ilvl="8" w:tplc="70BA1A64" w:tentative="1">
      <w:start w:val="1"/>
      <w:numFmt w:val="bullet"/>
      <w:lvlText w:val="•"/>
      <w:lvlJc w:val="left"/>
      <w:pPr>
        <w:tabs>
          <w:tab w:val="num" w:pos="6480"/>
        </w:tabs>
        <w:ind w:left="6480" w:hanging="360"/>
      </w:pPr>
      <w:rPr>
        <w:rFonts w:ascii="Lucida Grande" w:hAnsi="Lucida Grande" w:hint="default"/>
      </w:rPr>
    </w:lvl>
  </w:abstractNum>
  <w:abstractNum w:abstractNumId="7">
    <w:nsid w:val="63601C66"/>
    <w:multiLevelType w:val="hybridMultilevel"/>
    <w:tmpl w:val="6DE8EE14"/>
    <w:lvl w:ilvl="0" w:tplc="2BCCABCC">
      <w:start w:val="1"/>
      <w:numFmt w:val="bullet"/>
      <w:lvlText w:val=""/>
      <w:lvlJc w:val="left"/>
      <w:pPr>
        <w:tabs>
          <w:tab w:val="num" w:pos="720"/>
        </w:tabs>
        <w:ind w:left="720" w:hanging="360"/>
      </w:pPr>
      <w:rPr>
        <w:rFonts w:ascii="Symbol" w:hAnsi="Symbol" w:hint="default"/>
      </w:rPr>
    </w:lvl>
    <w:lvl w:ilvl="1" w:tplc="4B8CB09E" w:tentative="1">
      <w:start w:val="1"/>
      <w:numFmt w:val="bullet"/>
      <w:lvlText w:val=""/>
      <w:lvlJc w:val="left"/>
      <w:pPr>
        <w:tabs>
          <w:tab w:val="num" w:pos="1440"/>
        </w:tabs>
        <w:ind w:left="1440" w:hanging="360"/>
      </w:pPr>
      <w:rPr>
        <w:rFonts w:ascii="Symbol" w:hAnsi="Symbol" w:hint="default"/>
      </w:rPr>
    </w:lvl>
    <w:lvl w:ilvl="2" w:tplc="12D4B338" w:tentative="1">
      <w:start w:val="1"/>
      <w:numFmt w:val="bullet"/>
      <w:lvlText w:val=""/>
      <w:lvlJc w:val="left"/>
      <w:pPr>
        <w:tabs>
          <w:tab w:val="num" w:pos="2160"/>
        </w:tabs>
        <w:ind w:left="2160" w:hanging="360"/>
      </w:pPr>
      <w:rPr>
        <w:rFonts w:ascii="Symbol" w:hAnsi="Symbol" w:hint="default"/>
      </w:rPr>
    </w:lvl>
    <w:lvl w:ilvl="3" w:tplc="F0AA3E66" w:tentative="1">
      <w:start w:val="1"/>
      <w:numFmt w:val="bullet"/>
      <w:lvlText w:val=""/>
      <w:lvlJc w:val="left"/>
      <w:pPr>
        <w:tabs>
          <w:tab w:val="num" w:pos="2880"/>
        </w:tabs>
        <w:ind w:left="2880" w:hanging="360"/>
      </w:pPr>
      <w:rPr>
        <w:rFonts w:ascii="Symbol" w:hAnsi="Symbol" w:hint="default"/>
      </w:rPr>
    </w:lvl>
    <w:lvl w:ilvl="4" w:tplc="534C00D8" w:tentative="1">
      <w:start w:val="1"/>
      <w:numFmt w:val="bullet"/>
      <w:lvlText w:val=""/>
      <w:lvlJc w:val="left"/>
      <w:pPr>
        <w:tabs>
          <w:tab w:val="num" w:pos="3600"/>
        </w:tabs>
        <w:ind w:left="3600" w:hanging="360"/>
      </w:pPr>
      <w:rPr>
        <w:rFonts w:ascii="Symbol" w:hAnsi="Symbol" w:hint="default"/>
      </w:rPr>
    </w:lvl>
    <w:lvl w:ilvl="5" w:tplc="BC12A052" w:tentative="1">
      <w:start w:val="1"/>
      <w:numFmt w:val="bullet"/>
      <w:lvlText w:val=""/>
      <w:lvlJc w:val="left"/>
      <w:pPr>
        <w:tabs>
          <w:tab w:val="num" w:pos="4320"/>
        </w:tabs>
        <w:ind w:left="4320" w:hanging="360"/>
      </w:pPr>
      <w:rPr>
        <w:rFonts w:ascii="Symbol" w:hAnsi="Symbol" w:hint="default"/>
      </w:rPr>
    </w:lvl>
    <w:lvl w:ilvl="6" w:tplc="F110A0D4" w:tentative="1">
      <w:start w:val="1"/>
      <w:numFmt w:val="bullet"/>
      <w:lvlText w:val=""/>
      <w:lvlJc w:val="left"/>
      <w:pPr>
        <w:tabs>
          <w:tab w:val="num" w:pos="5040"/>
        </w:tabs>
        <w:ind w:left="5040" w:hanging="360"/>
      </w:pPr>
      <w:rPr>
        <w:rFonts w:ascii="Symbol" w:hAnsi="Symbol" w:hint="default"/>
      </w:rPr>
    </w:lvl>
    <w:lvl w:ilvl="7" w:tplc="63EA84F2" w:tentative="1">
      <w:start w:val="1"/>
      <w:numFmt w:val="bullet"/>
      <w:lvlText w:val=""/>
      <w:lvlJc w:val="left"/>
      <w:pPr>
        <w:tabs>
          <w:tab w:val="num" w:pos="5760"/>
        </w:tabs>
        <w:ind w:left="5760" w:hanging="360"/>
      </w:pPr>
      <w:rPr>
        <w:rFonts w:ascii="Symbol" w:hAnsi="Symbol" w:hint="default"/>
      </w:rPr>
    </w:lvl>
    <w:lvl w:ilvl="8" w:tplc="B6820972" w:tentative="1">
      <w:start w:val="1"/>
      <w:numFmt w:val="bullet"/>
      <w:lvlText w:val=""/>
      <w:lvlJc w:val="left"/>
      <w:pPr>
        <w:tabs>
          <w:tab w:val="num" w:pos="6480"/>
        </w:tabs>
        <w:ind w:left="6480" w:hanging="360"/>
      </w:pPr>
      <w:rPr>
        <w:rFonts w:ascii="Symbol" w:hAnsi="Symbol" w:hint="default"/>
      </w:rPr>
    </w:lvl>
  </w:abstractNum>
  <w:abstractNum w:abstractNumId="8">
    <w:nsid w:val="642C3BAA"/>
    <w:multiLevelType w:val="hybridMultilevel"/>
    <w:tmpl w:val="5CFA3DF4"/>
    <w:lvl w:ilvl="0" w:tplc="2D7EB474">
      <w:start w:val="1"/>
      <w:numFmt w:val="bullet"/>
      <w:lvlText w:val="•"/>
      <w:lvlJc w:val="left"/>
      <w:pPr>
        <w:tabs>
          <w:tab w:val="num" w:pos="720"/>
        </w:tabs>
        <w:ind w:left="720" w:hanging="360"/>
      </w:pPr>
      <w:rPr>
        <w:rFonts w:ascii="Arial" w:hAnsi="Arial" w:hint="default"/>
      </w:rPr>
    </w:lvl>
    <w:lvl w:ilvl="1" w:tplc="3B941C04">
      <w:start w:val="143"/>
      <w:numFmt w:val="bullet"/>
      <w:lvlText w:val="•"/>
      <w:lvlJc w:val="left"/>
      <w:pPr>
        <w:tabs>
          <w:tab w:val="num" w:pos="1440"/>
        </w:tabs>
        <w:ind w:left="1440" w:hanging="360"/>
      </w:pPr>
      <w:rPr>
        <w:rFonts w:ascii="Arial" w:hAnsi="Arial" w:hint="default"/>
      </w:rPr>
    </w:lvl>
    <w:lvl w:ilvl="2" w:tplc="4DE48B24" w:tentative="1">
      <w:start w:val="1"/>
      <w:numFmt w:val="bullet"/>
      <w:lvlText w:val="•"/>
      <w:lvlJc w:val="left"/>
      <w:pPr>
        <w:tabs>
          <w:tab w:val="num" w:pos="2160"/>
        </w:tabs>
        <w:ind w:left="2160" w:hanging="360"/>
      </w:pPr>
      <w:rPr>
        <w:rFonts w:ascii="Arial" w:hAnsi="Arial" w:hint="default"/>
      </w:rPr>
    </w:lvl>
    <w:lvl w:ilvl="3" w:tplc="530AFC82" w:tentative="1">
      <w:start w:val="1"/>
      <w:numFmt w:val="bullet"/>
      <w:lvlText w:val="•"/>
      <w:lvlJc w:val="left"/>
      <w:pPr>
        <w:tabs>
          <w:tab w:val="num" w:pos="2880"/>
        </w:tabs>
        <w:ind w:left="2880" w:hanging="360"/>
      </w:pPr>
      <w:rPr>
        <w:rFonts w:ascii="Arial" w:hAnsi="Arial" w:hint="default"/>
      </w:rPr>
    </w:lvl>
    <w:lvl w:ilvl="4" w:tplc="A5346738" w:tentative="1">
      <w:start w:val="1"/>
      <w:numFmt w:val="bullet"/>
      <w:lvlText w:val="•"/>
      <w:lvlJc w:val="left"/>
      <w:pPr>
        <w:tabs>
          <w:tab w:val="num" w:pos="3600"/>
        </w:tabs>
        <w:ind w:left="3600" w:hanging="360"/>
      </w:pPr>
      <w:rPr>
        <w:rFonts w:ascii="Arial" w:hAnsi="Arial" w:hint="default"/>
      </w:rPr>
    </w:lvl>
    <w:lvl w:ilvl="5" w:tplc="5D142B00" w:tentative="1">
      <w:start w:val="1"/>
      <w:numFmt w:val="bullet"/>
      <w:lvlText w:val="•"/>
      <w:lvlJc w:val="left"/>
      <w:pPr>
        <w:tabs>
          <w:tab w:val="num" w:pos="4320"/>
        </w:tabs>
        <w:ind w:left="4320" w:hanging="360"/>
      </w:pPr>
      <w:rPr>
        <w:rFonts w:ascii="Arial" w:hAnsi="Arial" w:hint="default"/>
      </w:rPr>
    </w:lvl>
    <w:lvl w:ilvl="6" w:tplc="E7D6BF3C" w:tentative="1">
      <w:start w:val="1"/>
      <w:numFmt w:val="bullet"/>
      <w:lvlText w:val="•"/>
      <w:lvlJc w:val="left"/>
      <w:pPr>
        <w:tabs>
          <w:tab w:val="num" w:pos="5040"/>
        </w:tabs>
        <w:ind w:left="5040" w:hanging="360"/>
      </w:pPr>
      <w:rPr>
        <w:rFonts w:ascii="Arial" w:hAnsi="Arial" w:hint="default"/>
      </w:rPr>
    </w:lvl>
    <w:lvl w:ilvl="7" w:tplc="01C2AB36" w:tentative="1">
      <w:start w:val="1"/>
      <w:numFmt w:val="bullet"/>
      <w:lvlText w:val="•"/>
      <w:lvlJc w:val="left"/>
      <w:pPr>
        <w:tabs>
          <w:tab w:val="num" w:pos="5760"/>
        </w:tabs>
        <w:ind w:left="5760" w:hanging="360"/>
      </w:pPr>
      <w:rPr>
        <w:rFonts w:ascii="Arial" w:hAnsi="Arial" w:hint="default"/>
      </w:rPr>
    </w:lvl>
    <w:lvl w:ilvl="8" w:tplc="ABCADDB6" w:tentative="1">
      <w:start w:val="1"/>
      <w:numFmt w:val="bullet"/>
      <w:lvlText w:val="•"/>
      <w:lvlJc w:val="left"/>
      <w:pPr>
        <w:tabs>
          <w:tab w:val="num" w:pos="6480"/>
        </w:tabs>
        <w:ind w:left="6480" w:hanging="360"/>
      </w:pPr>
      <w:rPr>
        <w:rFonts w:ascii="Arial" w:hAnsi="Arial" w:hint="default"/>
      </w:rPr>
    </w:lvl>
  </w:abstractNum>
  <w:abstractNum w:abstractNumId="9">
    <w:nsid w:val="71C85248"/>
    <w:multiLevelType w:val="hybridMultilevel"/>
    <w:tmpl w:val="D42EA3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5DB1E2F"/>
    <w:multiLevelType w:val="hybridMultilevel"/>
    <w:tmpl w:val="942AA07A"/>
    <w:lvl w:ilvl="0" w:tplc="59687DFC">
      <w:start w:val="4"/>
      <w:numFmt w:val="bullet"/>
      <w:lvlText w:val="-"/>
      <w:lvlJc w:val="left"/>
      <w:pPr>
        <w:ind w:left="720" w:hanging="360"/>
      </w:pPr>
      <w:rPr>
        <w:rFonts w:ascii="Arial" w:eastAsiaTheme="minorHAnsi"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FB648CE"/>
    <w:multiLevelType w:val="hybridMultilevel"/>
    <w:tmpl w:val="7286F1CA"/>
    <w:lvl w:ilvl="0" w:tplc="0A945222">
      <w:numFmt w:val="bullet"/>
      <w:lvlText w:val="-"/>
      <w:lvlJc w:val="left"/>
      <w:pPr>
        <w:ind w:left="720" w:hanging="360"/>
      </w:pPr>
      <w:rPr>
        <w:rFonts w:ascii="DepCentury Old Style" w:eastAsia="Times New Roman" w:hAnsi="DepCentury Old Style"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11"/>
  </w:num>
  <w:num w:numId="7">
    <w:abstractNumId w:val="9"/>
  </w:num>
  <w:num w:numId="8">
    <w:abstractNumId w:val="2"/>
  </w:num>
  <w:num w:numId="9">
    <w:abstractNumId w:val="10"/>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30"/>
    <w:rsid w:val="0000498C"/>
    <w:rsid w:val="00014C0E"/>
    <w:rsid w:val="00027245"/>
    <w:rsid w:val="00027B98"/>
    <w:rsid w:val="00035AFF"/>
    <w:rsid w:val="00054A35"/>
    <w:rsid w:val="00071998"/>
    <w:rsid w:val="0008579D"/>
    <w:rsid w:val="00096EDC"/>
    <w:rsid w:val="000C507B"/>
    <w:rsid w:val="000D162B"/>
    <w:rsid w:val="000D5F90"/>
    <w:rsid w:val="000D74F5"/>
    <w:rsid w:val="000E5460"/>
    <w:rsid w:val="001039AC"/>
    <w:rsid w:val="001235E4"/>
    <w:rsid w:val="00140AAD"/>
    <w:rsid w:val="00147C3C"/>
    <w:rsid w:val="0015210F"/>
    <w:rsid w:val="00153484"/>
    <w:rsid w:val="00174B87"/>
    <w:rsid w:val="00185587"/>
    <w:rsid w:val="00196825"/>
    <w:rsid w:val="001A1006"/>
    <w:rsid w:val="001A5B86"/>
    <w:rsid w:val="001A667B"/>
    <w:rsid w:val="001A69D2"/>
    <w:rsid w:val="001D4665"/>
    <w:rsid w:val="001D4D13"/>
    <w:rsid w:val="001E606D"/>
    <w:rsid w:val="001F04AA"/>
    <w:rsid w:val="001F5503"/>
    <w:rsid w:val="0020679A"/>
    <w:rsid w:val="002303D3"/>
    <w:rsid w:val="002534BD"/>
    <w:rsid w:val="002778DF"/>
    <w:rsid w:val="00297437"/>
    <w:rsid w:val="002B76EB"/>
    <w:rsid w:val="002B7794"/>
    <w:rsid w:val="002C3C31"/>
    <w:rsid w:val="002C5F37"/>
    <w:rsid w:val="002C7D56"/>
    <w:rsid w:val="002D16D7"/>
    <w:rsid w:val="002D355D"/>
    <w:rsid w:val="00305657"/>
    <w:rsid w:val="00307221"/>
    <w:rsid w:val="0031069F"/>
    <w:rsid w:val="00311D2B"/>
    <w:rsid w:val="00312C68"/>
    <w:rsid w:val="00323F79"/>
    <w:rsid w:val="00326FB5"/>
    <w:rsid w:val="0034175B"/>
    <w:rsid w:val="00341EBE"/>
    <w:rsid w:val="00345ACB"/>
    <w:rsid w:val="003475BE"/>
    <w:rsid w:val="003503CE"/>
    <w:rsid w:val="003533C9"/>
    <w:rsid w:val="00354FEA"/>
    <w:rsid w:val="00357D88"/>
    <w:rsid w:val="0036497D"/>
    <w:rsid w:val="00371428"/>
    <w:rsid w:val="00374144"/>
    <w:rsid w:val="00390384"/>
    <w:rsid w:val="0039523F"/>
    <w:rsid w:val="003A6D68"/>
    <w:rsid w:val="003B2E39"/>
    <w:rsid w:val="003D0AB8"/>
    <w:rsid w:val="003D6B4A"/>
    <w:rsid w:val="00410B37"/>
    <w:rsid w:val="00414154"/>
    <w:rsid w:val="004377A1"/>
    <w:rsid w:val="00464F48"/>
    <w:rsid w:val="00472A31"/>
    <w:rsid w:val="00474058"/>
    <w:rsid w:val="0047424A"/>
    <w:rsid w:val="0047761F"/>
    <w:rsid w:val="0048355F"/>
    <w:rsid w:val="004902A7"/>
    <w:rsid w:val="004A342C"/>
    <w:rsid w:val="004A6C46"/>
    <w:rsid w:val="004A79A8"/>
    <w:rsid w:val="004C6CC6"/>
    <w:rsid w:val="004F4769"/>
    <w:rsid w:val="00530E77"/>
    <w:rsid w:val="00531F23"/>
    <w:rsid w:val="00537B9F"/>
    <w:rsid w:val="00541CAD"/>
    <w:rsid w:val="00544A1B"/>
    <w:rsid w:val="00544F2C"/>
    <w:rsid w:val="00554754"/>
    <w:rsid w:val="005631E5"/>
    <w:rsid w:val="005658C1"/>
    <w:rsid w:val="0056625C"/>
    <w:rsid w:val="00585D06"/>
    <w:rsid w:val="00591778"/>
    <w:rsid w:val="005A439D"/>
    <w:rsid w:val="005B3D87"/>
    <w:rsid w:val="005C519E"/>
    <w:rsid w:val="005C68EA"/>
    <w:rsid w:val="005F0688"/>
    <w:rsid w:val="005F66AF"/>
    <w:rsid w:val="00602637"/>
    <w:rsid w:val="006046E0"/>
    <w:rsid w:val="00606E7B"/>
    <w:rsid w:val="00616462"/>
    <w:rsid w:val="00627E88"/>
    <w:rsid w:val="00636FDB"/>
    <w:rsid w:val="006443FD"/>
    <w:rsid w:val="00670F5F"/>
    <w:rsid w:val="00690D7E"/>
    <w:rsid w:val="00696494"/>
    <w:rsid w:val="006D6421"/>
    <w:rsid w:val="0070263D"/>
    <w:rsid w:val="00711A55"/>
    <w:rsid w:val="0071691E"/>
    <w:rsid w:val="00734FC2"/>
    <w:rsid w:val="00741076"/>
    <w:rsid w:val="00742BB8"/>
    <w:rsid w:val="0076116D"/>
    <w:rsid w:val="00771F2F"/>
    <w:rsid w:val="00783CFF"/>
    <w:rsid w:val="0078494A"/>
    <w:rsid w:val="00797237"/>
    <w:rsid w:val="00797F4D"/>
    <w:rsid w:val="007A7DA8"/>
    <w:rsid w:val="007B0D89"/>
    <w:rsid w:val="007C7557"/>
    <w:rsid w:val="007D16DE"/>
    <w:rsid w:val="007E550F"/>
    <w:rsid w:val="007E62C4"/>
    <w:rsid w:val="007F2E50"/>
    <w:rsid w:val="00800940"/>
    <w:rsid w:val="00804973"/>
    <w:rsid w:val="00805A96"/>
    <w:rsid w:val="0081162A"/>
    <w:rsid w:val="008150AC"/>
    <w:rsid w:val="00821C7B"/>
    <w:rsid w:val="008319C6"/>
    <w:rsid w:val="00840DC0"/>
    <w:rsid w:val="00846972"/>
    <w:rsid w:val="00855DE9"/>
    <w:rsid w:val="0085678B"/>
    <w:rsid w:val="0086554F"/>
    <w:rsid w:val="00871DDB"/>
    <w:rsid w:val="0087775D"/>
    <w:rsid w:val="00892675"/>
    <w:rsid w:val="00895FC0"/>
    <w:rsid w:val="008A7BC8"/>
    <w:rsid w:val="008B6480"/>
    <w:rsid w:val="008C1733"/>
    <w:rsid w:val="008C5F14"/>
    <w:rsid w:val="008C727F"/>
    <w:rsid w:val="008D064D"/>
    <w:rsid w:val="008F5925"/>
    <w:rsid w:val="00900DBB"/>
    <w:rsid w:val="00942834"/>
    <w:rsid w:val="00943C4E"/>
    <w:rsid w:val="00945688"/>
    <w:rsid w:val="0095094F"/>
    <w:rsid w:val="00954930"/>
    <w:rsid w:val="009725D4"/>
    <w:rsid w:val="00976B26"/>
    <w:rsid w:val="0098450F"/>
    <w:rsid w:val="00987572"/>
    <w:rsid w:val="00993C7B"/>
    <w:rsid w:val="009A337B"/>
    <w:rsid w:val="009A3B06"/>
    <w:rsid w:val="009A7222"/>
    <w:rsid w:val="009B58BE"/>
    <w:rsid w:val="009B5DA9"/>
    <w:rsid w:val="009B6B01"/>
    <w:rsid w:val="009B6F39"/>
    <w:rsid w:val="009C0C89"/>
    <w:rsid w:val="009C1505"/>
    <w:rsid w:val="009C290C"/>
    <w:rsid w:val="009C58DC"/>
    <w:rsid w:val="009C770D"/>
    <w:rsid w:val="009D7B27"/>
    <w:rsid w:val="009E1DA3"/>
    <w:rsid w:val="009E3089"/>
    <w:rsid w:val="009F4A34"/>
    <w:rsid w:val="00A05597"/>
    <w:rsid w:val="00A2386E"/>
    <w:rsid w:val="00A23AD2"/>
    <w:rsid w:val="00A46DA4"/>
    <w:rsid w:val="00A53F96"/>
    <w:rsid w:val="00A5477D"/>
    <w:rsid w:val="00A61DD9"/>
    <w:rsid w:val="00A74953"/>
    <w:rsid w:val="00A75A01"/>
    <w:rsid w:val="00A91F7E"/>
    <w:rsid w:val="00A9238C"/>
    <w:rsid w:val="00A941A8"/>
    <w:rsid w:val="00AB4FE0"/>
    <w:rsid w:val="00AD36D4"/>
    <w:rsid w:val="00AF49FB"/>
    <w:rsid w:val="00AF63B3"/>
    <w:rsid w:val="00B03EC7"/>
    <w:rsid w:val="00B2015E"/>
    <w:rsid w:val="00B31024"/>
    <w:rsid w:val="00B330BE"/>
    <w:rsid w:val="00B6059A"/>
    <w:rsid w:val="00B70F07"/>
    <w:rsid w:val="00B91EBE"/>
    <w:rsid w:val="00B93CFF"/>
    <w:rsid w:val="00B95A6C"/>
    <w:rsid w:val="00BA24CC"/>
    <w:rsid w:val="00BD4410"/>
    <w:rsid w:val="00BF6F6F"/>
    <w:rsid w:val="00C00379"/>
    <w:rsid w:val="00C0163C"/>
    <w:rsid w:val="00C05D20"/>
    <w:rsid w:val="00C264F0"/>
    <w:rsid w:val="00C315D0"/>
    <w:rsid w:val="00C36DCB"/>
    <w:rsid w:val="00C554D5"/>
    <w:rsid w:val="00C70C0F"/>
    <w:rsid w:val="00C7258A"/>
    <w:rsid w:val="00C773D7"/>
    <w:rsid w:val="00C80C4A"/>
    <w:rsid w:val="00C862B3"/>
    <w:rsid w:val="00C86B11"/>
    <w:rsid w:val="00C93365"/>
    <w:rsid w:val="00C9360F"/>
    <w:rsid w:val="00C946DF"/>
    <w:rsid w:val="00C952ED"/>
    <w:rsid w:val="00CA3917"/>
    <w:rsid w:val="00CA3E00"/>
    <w:rsid w:val="00CA6ACE"/>
    <w:rsid w:val="00CB71BA"/>
    <w:rsid w:val="00CF4166"/>
    <w:rsid w:val="00CF534A"/>
    <w:rsid w:val="00D00F3B"/>
    <w:rsid w:val="00D05FB5"/>
    <w:rsid w:val="00D0735C"/>
    <w:rsid w:val="00D15951"/>
    <w:rsid w:val="00D452BA"/>
    <w:rsid w:val="00D5579E"/>
    <w:rsid w:val="00D569EA"/>
    <w:rsid w:val="00D72690"/>
    <w:rsid w:val="00D732C7"/>
    <w:rsid w:val="00D766D4"/>
    <w:rsid w:val="00D831C5"/>
    <w:rsid w:val="00D8560A"/>
    <w:rsid w:val="00D9144D"/>
    <w:rsid w:val="00D934F4"/>
    <w:rsid w:val="00D939E0"/>
    <w:rsid w:val="00DB0F43"/>
    <w:rsid w:val="00DB5720"/>
    <w:rsid w:val="00DC3CCA"/>
    <w:rsid w:val="00DD0CE9"/>
    <w:rsid w:val="00DD437A"/>
    <w:rsid w:val="00DD4B14"/>
    <w:rsid w:val="00DE5BF9"/>
    <w:rsid w:val="00DF460E"/>
    <w:rsid w:val="00E130BA"/>
    <w:rsid w:val="00E22EFE"/>
    <w:rsid w:val="00E30DA6"/>
    <w:rsid w:val="00E37D1D"/>
    <w:rsid w:val="00E5560E"/>
    <w:rsid w:val="00E56931"/>
    <w:rsid w:val="00E620CB"/>
    <w:rsid w:val="00E6214D"/>
    <w:rsid w:val="00E62D06"/>
    <w:rsid w:val="00E66233"/>
    <w:rsid w:val="00E72EDD"/>
    <w:rsid w:val="00E7450F"/>
    <w:rsid w:val="00E75676"/>
    <w:rsid w:val="00E75F4C"/>
    <w:rsid w:val="00E838FA"/>
    <w:rsid w:val="00E83DC3"/>
    <w:rsid w:val="00EA4A47"/>
    <w:rsid w:val="00EA77DC"/>
    <w:rsid w:val="00EB51DA"/>
    <w:rsid w:val="00EF6402"/>
    <w:rsid w:val="00F1582E"/>
    <w:rsid w:val="00F26DE2"/>
    <w:rsid w:val="00F429FB"/>
    <w:rsid w:val="00F759FC"/>
    <w:rsid w:val="00F80FAE"/>
    <w:rsid w:val="00F9104A"/>
    <w:rsid w:val="00FB4B1E"/>
    <w:rsid w:val="00FB6794"/>
    <w:rsid w:val="00FD5C64"/>
    <w:rsid w:val="00FE2C14"/>
    <w:rsid w:val="00FE2F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49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2E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93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00498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Paragraph">
    <w:name w:val="List Paragraph"/>
    <w:basedOn w:val="Normal"/>
    <w:uiPriority w:val="34"/>
    <w:qFormat/>
    <w:rsid w:val="009B5DA9"/>
    <w:pPr>
      <w:spacing w:after="0" w:line="240" w:lineRule="auto"/>
      <w:ind w:left="720"/>
      <w:contextualSpacing/>
    </w:pPr>
    <w:rPr>
      <w:rFonts w:ascii="Times New Roman" w:eastAsia="Times New Roman" w:hAnsi="Times New Roman" w:cs="Times New Roman"/>
      <w:sz w:val="20"/>
      <w:szCs w:val="20"/>
      <w:lang w:val="fr-FR"/>
    </w:rPr>
  </w:style>
  <w:style w:type="character" w:customStyle="1" w:styleId="Heading2Char">
    <w:name w:val="Heading 2 Char"/>
    <w:basedOn w:val="DefaultParagraphFont"/>
    <w:link w:val="Heading2"/>
    <w:uiPriority w:val="9"/>
    <w:rsid w:val="007F2E5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F2E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2E50"/>
  </w:style>
  <w:style w:type="paragraph" w:styleId="Footer">
    <w:name w:val="footer"/>
    <w:basedOn w:val="Normal"/>
    <w:link w:val="FooterChar"/>
    <w:uiPriority w:val="99"/>
    <w:unhideWhenUsed/>
    <w:rsid w:val="007F2E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2E50"/>
  </w:style>
  <w:style w:type="paragraph" w:styleId="BodyText">
    <w:name w:val="Body Text"/>
    <w:basedOn w:val="Normal"/>
    <w:link w:val="BodyTextChar"/>
    <w:rsid w:val="00C70C0F"/>
    <w:pPr>
      <w:spacing w:after="120" w:line="240" w:lineRule="auto"/>
    </w:pPr>
    <w:rPr>
      <w:rFonts w:ascii="Arial" w:eastAsia="Times New Roman" w:hAnsi="Arial" w:cs="Times New Roman"/>
      <w:sz w:val="20"/>
      <w:szCs w:val="24"/>
      <w:lang w:val="fr-FR" w:eastAsia="fr-FR"/>
    </w:rPr>
  </w:style>
  <w:style w:type="character" w:customStyle="1" w:styleId="BodyTextChar">
    <w:name w:val="Body Text Char"/>
    <w:basedOn w:val="DefaultParagraphFont"/>
    <w:link w:val="BodyText"/>
    <w:rsid w:val="00C70C0F"/>
    <w:rPr>
      <w:rFonts w:ascii="Arial" w:eastAsia="Times New Roman" w:hAnsi="Arial" w:cs="Times New Roman"/>
      <w:sz w:val="20"/>
      <w:szCs w:val="24"/>
      <w:lang w:val="fr-FR" w:eastAsia="fr-FR"/>
    </w:rPr>
  </w:style>
  <w:style w:type="paragraph" w:styleId="BalloonText">
    <w:name w:val="Balloon Text"/>
    <w:basedOn w:val="Normal"/>
    <w:link w:val="BalloonTextChar"/>
    <w:uiPriority w:val="99"/>
    <w:semiHidden/>
    <w:unhideWhenUsed/>
    <w:rsid w:val="00E13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0BA"/>
    <w:rPr>
      <w:rFonts w:ascii="Segoe UI" w:hAnsi="Segoe UI" w:cs="Segoe UI"/>
      <w:sz w:val="18"/>
      <w:szCs w:val="18"/>
    </w:rPr>
  </w:style>
  <w:style w:type="character" w:styleId="Hyperlink">
    <w:name w:val="Hyperlink"/>
    <w:basedOn w:val="DefaultParagraphFont"/>
    <w:uiPriority w:val="99"/>
    <w:semiHidden/>
    <w:unhideWhenUsed/>
    <w:rsid w:val="002C5F37"/>
    <w:rPr>
      <w:color w:val="330099"/>
      <w:u w:val="single"/>
    </w:rPr>
  </w:style>
  <w:style w:type="paragraph" w:styleId="FootnoteText">
    <w:name w:val="footnote text"/>
    <w:basedOn w:val="Normal"/>
    <w:link w:val="FootnoteTextChar"/>
    <w:uiPriority w:val="99"/>
    <w:semiHidden/>
    <w:unhideWhenUsed/>
    <w:rsid w:val="00711A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A55"/>
    <w:rPr>
      <w:sz w:val="20"/>
      <w:szCs w:val="20"/>
    </w:rPr>
  </w:style>
  <w:style w:type="character" w:styleId="FootnoteReference">
    <w:name w:val="footnote reference"/>
    <w:basedOn w:val="DefaultParagraphFont"/>
    <w:uiPriority w:val="99"/>
    <w:semiHidden/>
    <w:unhideWhenUsed/>
    <w:rsid w:val="00711A55"/>
    <w:rPr>
      <w:vertAlign w:val="superscript"/>
    </w:rPr>
  </w:style>
  <w:style w:type="paragraph" w:styleId="EndnoteText">
    <w:name w:val="endnote text"/>
    <w:basedOn w:val="Normal"/>
    <w:link w:val="EndnoteTextChar"/>
    <w:uiPriority w:val="99"/>
    <w:semiHidden/>
    <w:unhideWhenUsed/>
    <w:rsid w:val="00711A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1A55"/>
    <w:rPr>
      <w:sz w:val="20"/>
      <w:szCs w:val="20"/>
    </w:rPr>
  </w:style>
  <w:style w:type="character" w:styleId="EndnoteReference">
    <w:name w:val="endnote reference"/>
    <w:basedOn w:val="DefaultParagraphFont"/>
    <w:uiPriority w:val="99"/>
    <w:semiHidden/>
    <w:unhideWhenUsed/>
    <w:rsid w:val="00711A55"/>
    <w:rPr>
      <w:vertAlign w:val="superscript"/>
    </w:rPr>
  </w:style>
  <w:style w:type="character" w:styleId="CommentReference">
    <w:name w:val="annotation reference"/>
    <w:basedOn w:val="DefaultParagraphFont"/>
    <w:uiPriority w:val="99"/>
    <w:semiHidden/>
    <w:unhideWhenUsed/>
    <w:rsid w:val="00354FEA"/>
    <w:rPr>
      <w:sz w:val="16"/>
      <w:szCs w:val="16"/>
    </w:rPr>
  </w:style>
  <w:style w:type="paragraph" w:styleId="CommentText">
    <w:name w:val="annotation text"/>
    <w:basedOn w:val="Normal"/>
    <w:link w:val="CommentTextChar"/>
    <w:uiPriority w:val="99"/>
    <w:semiHidden/>
    <w:unhideWhenUsed/>
    <w:rsid w:val="00354FEA"/>
    <w:pPr>
      <w:spacing w:line="240" w:lineRule="auto"/>
    </w:pPr>
    <w:rPr>
      <w:sz w:val="20"/>
      <w:szCs w:val="20"/>
    </w:rPr>
  </w:style>
  <w:style w:type="character" w:customStyle="1" w:styleId="CommentTextChar">
    <w:name w:val="Comment Text Char"/>
    <w:basedOn w:val="DefaultParagraphFont"/>
    <w:link w:val="CommentText"/>
    <w:uiPriority w:val="99"/>
    <w:semiHidden/>
    <w:rsid w:val="00354FEA"/>
    <w:rPr>
      <w:sz w:val="20"/>
      <w:szCs w:val="20"/>
    </w:rPr>
  </w:style>
  <w:style w:type="paragraph" w:styleId="CommentSubject">
    <w:name w:val="annotation subject"/>
    <w:basedOn w:val="CommentText"/>
    <w:next w:val="CommentText"/>
    <w:link w:val="CommentSubjectChar"/>
    <w:uiPriority w:val="99"/>
    <w:semiHidden/>
    <w:unhideWhenUsed/>
    <w:rsid w:val="00354FEA"/>
    <w:rPr>
      <w:b/>
      <w:bCs/>
    </w:rPr>
  </w:style>
  <w:style w:type="character" w:customStyle="1" w:styleId="CommentSubjectChar">
    <w:name w:val="Comment Subject Char"/>
    <w:basedOn w:val="CommentTextChar"/>
    <w:link w:val="CommentSubject"/>
    <w:uiPriority w:val="99"/>
    <w:semiHidden/>
    <w:rsid w:val="00354F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49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2E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93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00498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Paragraph">
    <w:name w:val="List Paragraph"/>
    <w:basedOn w:val="Normal"/>
    <w:uiPriority w:val="34"/>
    <w:qFormat/>
    <w:rsid w:val="009B5DA9"/>
    <w:pPr>
      <w:spacing w:after="0" w:line="240" w:lineRule="auto"/>
      <w:ind w:left="720"/>
      <w:contextualSpacing/>
    </w:pPr>
    <w:rPr>
      <w:rFonts w:ascii="Times New Roman" w:eastAsia="Times New Roman" w:hAnsi="Times New Roman" w:cs="Times New Roman"/>
      <w:sz w:val="20"/>
      <w:szCs w:val="20"/>
      <w:lang w:val="fr-FR"/>
    </w:rPr>
  </w:style>
  <w:style w:type="character" w:customStyle="1" w:styleId="Heading2Char">
    <w:name w:val="Heading 2 Char"/>
    <w:basedOn w:val="DefaultParagraphFont"/>
    <w:link w:val="Heading2"/>
    <w:uiPriority w:val="9"/>
    <w:rsid w:val="007F2E5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F2E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2E50"/>
  </w:style>
  <w:style w:type="paragraph" w:styleId="Footer">
    <w:name w:val="footer"/>
    <w:basedOn w:val="Normal"/>
    <w:link w:val="FooterChar"/>
    <w:uiPriority w:val="99"/>
    <w:unhideWhenUsed/>
    <w:rsid w:val="007F2E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2E50"/>
  </w:style>
  <w:style w:type="paragraph" w:styleId="BodyText">
    <w:name w:val="Body Text"/>
    <w:basedOn w:val="Normal"/>
    <w:link w:val="BodyTextChar"/>
    <w:rsid w:val="00C70C0F"/>
    <w:pPr>
      <w:spacing w:after="120" w:line="240" w:lineRule="auto"/>
    </w:pPr>
    <w:rPr>
      <w:rFonts w:ascii="Arial" w:eastAsia="Times New Roman" w:hAnsi="Arial" w:cs="Times New Roman"/>
      <w:sz w:val="20"/>
      <w:szCs w:val="24"/>
      <w:lang w:val="fr-FR" w:eastAsia="fr-FR"/>
    </w:rPr>
  </w:style>
  <w:style w:type="character" w:customStyle="1" w:styleId="BodyTextChar">
    <w:name w:val="Body Text Char"/>
    <w:basedOn w:val="DefaultParagraphFont"/>
    <w:link w:val="BodyText"/>
    <w:rsid w:val="00C70C0F"/>
    <w:rPr>
      <w:rFonts w:ascii="Arial" w:eastAsia="Times New Roman" w:hAnsi="Arial" w:cs="Times New Roman"/>
      <w:sz w:val="20"/>
      <w:szCs w:val="24"/>
      <w:lang w:val="fr-FR" w:eastAsia="fr-FR"/>
    </w:rPr>
  </w:style>
  <w:style w:type="paragraph" w:styleId="BalloonText">
    <w:name w:val="Balloon Text"/>
    <w:basedOn w:val="Normal"/>
    <w:link w:val="BalloonTextChar"/>
    <w:uiPriority w:val="99"/>
    <w:semiHidden/>
    <w:unhideWhenUsed/>
    <w:rsid w:val="00E13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0BA"/>
    <w:rPr>
      <w:rFonts w:ascii="Segoe UI" w:hAnsi="Segoe UI" w:cs="Segoe UI"/>
      <w:sz w:val="18"/>
      <w:szCs w:val="18"/>
    </w:rPr>
  </w:style>
  <w:style w:type="character" w:styleId="Hyperlink">
    <w:name w:val="Hyperlink"/>
    <w:basedOn w:val="DefaultParagraphFont"/>
    <w:uiPriority w:val="99"/>
    <w:semiHidden/>
    <w:unhideWhenUsed/>
    <w:rsid w:val="002C5F37"/>
    <w:rPr>
      <w:color w:val="330099"/>
      <w:u w:val="single"/>
    </w:rPr>
  </w:style>
  <w:style w:type="paragraph" w:styleId="FootnoteText">
    <w:name w:val="footnote text"/>
    <w:basedOn w:val="Normal"/>
    <w:link w:val="FootnoteTextChar"/>
    <w:uiPriority w:val="99"/>
    <w:semiHidden/>
    <w:unhideWhenUsed/>
    <w:rsid w:val="00711A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A55"/>
    <w:rPr>
      <w:sz w:val="20"/>
      <w:szCs w:val="20"/>
    </w:rPr>
  </w:style>
  <w:style w:type="character" w:styleId="FootnoteReference">
    <w:name w:val="footnote reference"/>
    <w:basedOn w:val="DefaultParagraphFont"/>
    <w:uiPriority w:val="99"/>
    <w:semiHidden/>
    <w:unhideWhenUsed/>
    <w:rsid w:val="00711A55"/>
    <w:rPr>
      <w:vertAlign w:val="superscript"/>
    </w:rPr>
  </w:style>
  <w:style w:type="paragraph" w:styleId="EndnoteText">
    <w:name w:val="endnote text"/>
    <w:basedOn w:val="Normal"/>
    <w:link w:val="EndnoteTextChar"/>
    <w:uiPriority w:val="99"/>
    <w:semiHidden/>
    <w:unhideWhenUsed/>
    <w:rsid w:val="00711A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1A55"/>
    <w:rPr>
      <w:sz w:val="20"/>
      <w:szCs w:val="20"/>
    </w:rPr>
  </w:style>
  <w:style w:type="character" w:styleId="EndnoteReference">
    <w:name w:val="endnote reference"/>
    <w:basedOn w:val="DefaultParagraphFont"/>
    <w:uiPriority w:val="99"/>
    <w:semiHidden/>
    <w:unhideWhenUsed/>
    <w:rsid w:val="00711A55"/>
    <w:rPr>
      <w:vertAlign w:val="superscript"/>
    </w:rPr>
  </w:style>
  <w:style w:type="character" w:styleId="CommentReference">
    <w:name w:val="annotation reference"/>
    <w:basedOn w:val="DefaultParagraphFont"/>
    <w:uiPriority w:val="99"/>
    <w:semiHidden/>
    <w:unhideWhenUsed/>
    <w:rsid w:val="00354FEA"/>
    <w:rPr>
      <w:sz w:val="16"/>
      <w:szCs w:val="16"/>
    </w:rPr>
  </w:style>
  <w:style w:type="paragraph" w:styleId="CommentText">
    <w:name w:val="annotation text"/>
    <w:basedOn w:val="Normal"/>
    <w:link w:val="CommentTextChar"/>
    <w:uiPriority w:val="99"/>
    <w:semiHidden/>
    <w:unhideWhenUsed/>
    <w:rsid w:val="00354FEA"/>
    <w:pPr>
      <w:spacing w:line="240" w:lineRule="auto"/>
    </w:pPr>
    <w:rPr>
      <w:sz w:val="20"/>
      <w:szCs w:val="20"/>
    </w:rPr>
  </w:style>
  <w:style w:type="character" w:customStyle="1" w:styleId="CommentTextChar">
    <w:name w:val="Comment Text Char"/>
    <w:basedOn w:val="DefaultParagraphFont"/>
    <w:link w:val="CommentText"/>
    <w:uiPriority w:val="99"/>
    <w:semiHidden/>
    <w:rsid w:val="00354FEA"/>
    <w:rPr>
      <w:sz w:val="20"/>
      <w:szCs w:val="20"/>
    </w:rPr>
  </w:style>
  <w:style w:type="paragraph" w:styleId="CommentSubject">
    <w:name w:val="annotation subject"/>
    <w:basedOn w:val="CommentText"/>
    <w:next w:val="CommentText"/>
    <w:link w:val="CommentSubjectChar"/>
    <w:uiPriority w:val="99"/>
    <w:semiHidden/>
    <w:unhideWhenUsed/>
    <w:rsid w:val="00354FEA"/>
    <w:rPr>
      <w:b/>
      <w:bCs/>
    </w:rPr>
  </w:style>
  <w:style w:type="character" w:customStyle="1" w:styleId="CommentSubjectChar">
    <w:name w:val="Comment Subject Char"/>
    <w:basedOn w:val="CommentTextChar"/>
    <w:link w:val="CommentSubject"/>
    <w:uiPriority w:val="99"/>
    <w:semiHidden/>
    <w:rsid w:val="00354F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0796">
      <w:bodyDiv w:val="1"/>
      <w:marLeft w:val="0"/>
      <w:marRight w:val="0"/>
      <w:marTop w:val="0"/>
      <w:marBottom w:val="0"/>
      <w:divBdr>
        <w:top w:val="none" w:sz="0" w:space="0" w:color="auto"/>
        <w:left w:val="none" w:sz="0" w:space="0" w:color="auto"/>
        <w:bottom w:val="none" w:sz="0" w:space="0" w:color="auto"/>
        <w:right w:val="none" w:sz="0" w:space="0" w:color="auto"/>
      </w:divBdr>
      <w:divsChild>
        <w:div w:id="419907194">
          <w:marLeft w:val="360"/>
          <w:marRight w:val="0"/>
          <w:marTop w:val="200"/>
          <w:marBottom w:val="0"/>
          <w:divBdr>
            <w:top w:val="none" w:sz="0" w:space="0" w:color="auto"/>
            <w:left w:val="none" w:sz="0" w:space="0" w:color="auto"/>
            <w:bottom w:val="none" w:sz="0" w:space="0" w:color="auto"/>
            <w:right w:val="none" w:sz="0" w:space="0" w:color="auto"/>
          </w:divBdr>
        </w:div>
        <w:div w:id="453715044">
          <w:marLeft w:val="1080"/>
          <w:marRight w:val="0"/>
          <w:marTop w:val="100"/>
          <w:marBottom w:val="0"/>
          <w:divBdr>
            <w:top w:val="none" w:sz="0" w:space="0" w:color="auto"/>
            <w:left w:val="none" w:sz="0" w:space="0" w:color="auto"/>
            <w:bottom w:val="none" w:sz="0" w:space="0" w:color="auto"/>
            <w:right w:val="none" w:sz="0" w:space="0" w:color="auto"/>
          </w:divBdr>
        </w:div>
        <w:div w:id="1152795749">
          <w:marLeft w:val="360"/>
          <w:marRight w:val="0"/>
          <w:marTop w:val="200"/>
          <w:marBottom w:val="0"/>
          <w:divBdr>
            <w:top w:val="none" w:sz="0" w:space="0" w:color="auto"/>
            <w:left w:val="none" w:sz="0" w:space="0" w:color="auto"/>
            <w:bottom w:val="none" w:sz="0" w:space="0" w:color="auto"/>
            <w:right w:val="none" w:sz="0" w:space="0" w:color="auto"/>
          </w:divBdr>
        </w:div>
        <w:div w:id="1603147832">
          <w:marLeft w:val="1080"/>
          <w:marRight w:val="0"/>
          <w:marTop w:val="100"/>
          <w:marBottom w:val="0"/>
          <w:divBdr>
            <w:top w:val="none" w:sz="0" w:space="0" w:color="auto"/>
            <w:left w:val="none" w:sz="0" w:space="0" w:color="auto"/>
            <w:bottom w:val="none" w:sz="0" w:space="0" w:color="auto"/>
            <w:right w:val="none" w:sz="0" w:space="0" w:color="auto"/>
          </w:divBdr>
        </w:div>
        <w:div w:id="1634217961">
          <w:marLeft w:val="360"/>
          <w:marRight w:val="0"/>
          <w:marTop w:val="200"/>
          <w:marBottom w:val="0"/>
          <w:divBdr>
            <w:top w:val="none" w:sz="0" w:space="0" w:color="auto"/>
            <w:left w:val="none" w:sz="0" w:space="0" w:color="auto"/>
            <w:bottom w:val="none" w:sz="0" w:space="0" w:color="auto"/>
            <w:right w:val="none" w:sz="0" w:space="0" w:color="auto"/>
          </w:divBdr>
        </w:div>
        <w:div w:id="2038894644">
          <w:marLeft w:val="1080"/>
          <w:marRight w:val="0"/>
          <w:marTop w:val="100"/>
          <w:marBottom w:val="0"/>
          <w:divBdr>
            <w:top w:val="none" w:sz="0" w:space="0" w:color="auto"/>
            <w:left w:val="none" w:sz="0" w:space="0" w:color="auto"/>
            <w:bottom w:val="none" w:sz="0" w:space="0" w:color="auto"/>
            <w:right w:val="none" w:sz="0" w:space="0" w:color="auto"/>
          </w:divBdr>
        </w:div>
      </w:divsChild>
    </w:div>
    <w:div w:id="433093100">
      <w:bodyDiv w:val="1"/>
      <w:marLeft w:val="0"/>
      <w:marRight w:val="0"/>
      <w:marTop w:val="0"/>
      <w:marBottom w:val="0"/>
      <w:divBdr>
        <w:top w:val="none" w:sz="0" w:space="0" w:color="auto"/>
        <w:left w:val="none" w:sz="0" w:space="0" w:color="auto"/>
        <w:bottom w:val="none" w:sz="0" w:space="0" w:color="auto"/>
        <w:right w:val="none" w:sz="0" w:space="0" w:color="auto"/>
      </w:divBdr>
    </w:div>
    <w:div w:id="500312248">
      <w:bodyDiv w:val="1"/>
      <w:marLeft w:val="0"/>
      <w:marRight w:val="0"/>
      <w:marTop w:val="0"/>
      <w:marBottom w:val="0"/>
      <w:divBdr>
        <w:top w:val="none" w:sz="0" w:space="0" w:color="auto"/>
        <w:left w:val="none" w:sz="0" w:space="0" w:color="auto"/>
        <w:bottom w:val="none" w:sz="0" w:space="0" w:color="auto"/>
        <w:right w:val="none" w:sz="0" w:space="0" w:color="auto"/>
      </w:divBdr>
    </w:div>
    <w:div w:id="549389546">
      <w:bodyDiv w:val="1"/>
      <w:marLeft w:val="0"/>
      <w:marRight w:val="0"/>
      <w:marTop w:val="0"/>
      <w:marBottom w:val="0"/>
      <w:divBdr>
        <w:top w:val="none" w:sz="0" w:space="0" w:color="auto"/>
        <w:left w:val="none" w:sz="0" w:space="0" w:color="auto"/>
        <w:bottom w:val="none" w:sz="0" w:space="0" w:color="auto"/>
        <w:right w:val="none" w:sz="0" w:space="0" w:color="auto"/>
      </w:divBdr>
      <w:divsChild>
        <w:div w:id="1040127772">
          <w:marLeft w:val="360"/>
          <w:marRight w:val="0"/>
          <w:marTop w:val="200"/>
          <w:marBottom w:val="0"/>
          <w:divBdr>
            <w:top w:val="none" w:sz="0" w:space="0" w:color="auto"/>
            <w:left w:val="none" w:sz="0" w:space="0" w:color="auto"/>
            <w:bottom w:val="none" w:sz="0" w:space="0" w:color="auto"/>
            <w:right w:val="none" w:sz="0" w:space="0" w:color="auto"/>
          </w:divBdr>
        </w:div>
        <w:div w:id="1191995872">
          <w:marLeft w:val="360"/>
          <w:marRight w:val="0"/>
          <w:marTop w:val="200"/>
          <w:marBottom w:val="0"/>
          <w:divBdr>
            <w:top w:val="none" w:sz="0" w:space="0" w:color="auto"/>
            <w:left w:val="none" w:sz="0" w:space="0" w:color="auto"/>
            <w:bottom w:val="none" w:sz="0" w:space="0" w:color="auto"/>
            <w:right w:val="none" w:sz="0" w:space="0" w:color="auto"/>
          </w:divBdr>
        </w:div>
        <w:div w:id="1465268498">
          <w:marLeft w:val="360"/>
          <w:marRight w:val="0"/>
          <w:marTop w:val="200"/>
          <w:marBottom w:val="0"/>
          <w:divBdr>
            <w:top w:val="none" w:sz="0" w:space="0" w:color="auto"/>
            <w:left w:val="none" w:sz="0" w:space="0" w:color="auto"/>
            <w:bottom w:val="none" w:sz="0" w:space="0" w:color="auto"/>
            <w:right w:val="none" w:sz="0" w:space="0" w:color="auto"/>
          </w:divBdr>
        </w:div>
        <w:div w:id="1539972764">
          <w:marLeft w:val="360"/>
          <w:marRight w:val="0"/>
          <w:marTop w:val="200"/>
          <w:marBottom w:val="0"/>
          <w:divBdr>
            <w:top w:val="none" w:sz="0" w:space="0" w:color="auto"/>
            <w:left w:val="none" w:sz="0" w:space="0" w:color="auto"/>
            <w:bottom w:val="none" w:sz="0" w:space="0" w:color="auto"/>
            <w:right w:val="none" w:sz="0" w:space="0" w:color="auto"/>
          </w:divBdr>
        </w:div>
      </w:divsChild>
    </w:div>
    <w:div w:id="686368521">
      <w:bodyDiv w:val="1"/>
      <w:marLeft w:val="0"/>
      <w:marRight w:val="0"/>
      <w:marTop w:val="0"/>
      <w:marBottom w:val="0"/>
      <w:divBdr>
        <w:top w:val="none" w:sz="0" w:space="0" w:color="auto"/>
        <w:left w:val="none" w:sz="0" w:space="0" w:color="auto"/>
        <w:bottom w:val="none" w:sz="0" w:space="0" w:color="auto"/>
        <w:right w:val="none" w:sz="0" w:space="0" w:color="auto"/>
      </w:divBdr>
      <w:divsChild>
        <w:div w:id="535696622">
          <w:marLeft w:val="547"/>
          <w:marRight w:val="0"/>
          <w:marTop w:val="120"/>
          <w:marBottom w:val="0"/>
          <w:divBdr>
            <w:top w:val="none" w:sz="0" w:space="0" w:color="auto"/>
            <w:left w:val="none" w:sz="0" w:space="0" w:color="auto"/>
            <w:bottom w:val="none" w:sz="0" w:space="0" w:color="auto"/>
            <w:right w:val="none" w:sz="0" w:space="0" w:color="auto"/>
          </w:divBdr>
        </w:div>
        <w:div w:id="915167547">
          <w:marLeft w:val="547"/>
          <w:marRight w:val="0"/>
          <w:marTop w:val="120"/>
          <w:marBottom w:val="0"/>
          <w:divBdr>
            <w:top w:val="none" w:sz="0" w:space="0" w:color="auto"/>
            <w:left w:val="none" w:sz="0" w:space="0" w:color="auto"/>
            <w:bottom w:val="none" w:sz="0" w:space="0" w:color="auto"/>
            <w:right w:val="none" w:sz="0" w:space="0" w:color="auto"/>
          </w:divBdr>
        </w:div>
        <w:div w:id="1861310888">
          <w:marLeft w:val="547"/>
          <w:marRight w:val="0"/>
          <w:marTop w:val="120"/>
          <w:marBottom w:val="0"/>
          <w:divBdr>
            <w:top w:val="none" w:sz="0" w:space="0" w:color="auto"/>
            <w:left w:val="none" w:sz="0" w:space="0" w:color="auto"/>
            <w:bottom w:val="none" w:sz="0" w:space="0" w:color="auto"/>
            <w:right w:val="none" w:sz="0" w:space="0" w:color="auto"/>
          </w:divBdr>
        </w:div>
      </w:divsChild>
    </w:div>
    <w:div w:id="1128818975">
      <w:bodyDiv w:val="1"/>
      <w:marLeft w:val="0"/>
      <w:marRight w:val="0"/>
      <w:marTop w:val="0"/>
      <w:marBottom w:val="0"/>
      <w:divBdr>
        <w:top w:val="none" w:sz="0" w:space="0" w:color="auto"/>
        <w:left w:val="none" w:sz="0" w:space="0" w:color="auto"/>
        <w:bottom w:val="none" w:sz="0" w:space="0" w:color="auto"/>
        <w:right w:val="none" w:sz="0" w:space="0" w:color="auto"/>
      </w:divBdr>
      <w:divsChild>
        <w:div w:id="491215316">
          <w:marLeft w:val="1080"/>
          <w:marRight w:val="0"/>
          <w:marTop w:val="100"/>
          <w:marBottom w:val="0"/>
          <w:divBdr>
            <w:top w:val="none" w:sz="0" w:space="0" w:color="auto"/>
            <w:left w:val="none" w:sz="0" w:space="0" w:color="auto"/>
            <w:bottom w:val="none" w:sz="0" w:space="0" w:color="auto"/>
            <w:right w:val="none" w:sz="0" w:space="0" w:color="auto"/>
          </w:divBdr>
        </w:div>
        <w:div w:id="1267621181">
          <w:marLeft w:val="1080"/>
          <w:marRight w:val="0"/>
          <w:marTop w:val="100"/>
          <w:marBottom w:val="0"/>
          <w:divBdr>
            <w:top w:val="none" w:sz="0" w:space="0" w:color="auto"/>
            <w:left w:val="none" w:sz="0" w:space="0" w:color="auto"/>
            <w:bottom w:val="none" w:sz="0" w:space="0" w:color="auto"/>
            <w:right w:val="none" w:sz="0" w:space="0" w:color="auto"/>
          </w:divBdr>
        </w:div>
        <w:div w:id="1277172683">
          <w:marLeft w:val="360"/>
          <w:marRight w:val="0"/>
          <w:marTop w:val="200"/>
          <w:marBottom w:val="0"/>
          <w:divBdr>
            <w:top w:val="none" w:sz="0" w:space="0" w:color="auto"/>
            <w:left w:val="none" w:sz="0" w:space="0" w:color="auto"/>
            <w:bottom w:val="none" w:sz="0" w:space="0" w:color="auto"/>
            <w:right w:val="none" w:sz="0" w:space="0" w:color="auto"/>
          </w:divBdr>
        </w:div>
        <w:div w:id="1385177077">
          <w:marLeft w:val="360"/>
          <w:marRight w:val="0"/>
          <w:marTop w:val="200"/>
          <w:marBottom w:val="0"/>
          <w:divBdr>
            <w:top w:val="none" w:sz="0" w:space="0" w:color="auto"/>
            <w:left w:val="none" w:sz="0" w:space="0" w:color="auto"/>
            <w:bottom w:val="none" w:sz="0" w:space="0" w:color="auto"/>
            <w:right w:val="none" w:sz="0" w:space="0" w:color="auto"/>
          </w:divBdr>
        </w:div>
        <w:div w:id="1439058102">
          <w:marLeft w:val="360"/>
          <w:marRight w:val="0"/>
          <w:marTop w:val="200"/>
          <w:marBottom w:val="0"/>
          <w:divBdr>
            <w:top w:val="none" w:sz="0" w:space="0" w:color="auto"/>
            <w:left w:val="none" w:sz="0" w:space="0" w:color="auto"/>
            <w:bottom w:val="none" w:sz="0" w:space="0" w:color="auto"/>
            <w:right w:val="none" w:sz="0" w:space="0" w:color="auto"/>
          </w:divBdr>
        </w:div>
        <w:div w:id="1505822920">
          <w:marLeft w:val="1080"/>
          <w:marRight w:val="0"/>
          <w:marTop w:val="100"/>
          <w:marBottom w:val="0"/>
          <w:divBdr>
            <w:top w:val="none" w:sz="0" w:space="0" w:color="auto"/>
            <w:left w:val="none" w:sz="0" w:space="0" w:color="auto"/>
            <w:bottom w:val="none" w:sz="0" w:space="0" w:color="auto"/>
            <w:right w:val="none" w:sz="0" w:space="0" w:color="auto"/>
          </w:divBdr>
        </w:div>
      </w:divsChild>
    </w:div>
    <w:div w:id="1173495081">
      <w:bodyDiv w:val="1"/>
      <w:marLeft w:val="0"/>
      <w:marRight w:val="0"/>
      <w:marTop w:val="0"/>
      <w:marBottom w:val="0"/>
      <w:divBdr>
        <w:top w:val="none" w:sz="0" w:space="0" w:color="auto"/>
        <w:left w:val="none" w:sz="0" w:space="0" w:color="auto"/>
        <w:bottom w:val="none" w:sz="0" w:space="0" w:color="auto"/>
        <w:right w:val="none" w:sz="0" w:space="0" w:color="auto"/>
      </w:divBdr>
      <w:divsChild>
        <w:div w:id="437065872">
          <w:marLeft w:val="360"/>
          <w:marRight w:val="0"/>
          <w:marTop w:val="200"/>
          <w:marBottom w:val="0"/>
          <w:divBdr>
            <w:top w:val="none" w:sz="0" w:space="0" w:color="auto"/>
            <w:left w:val="none" w:sz="0" w:space="0" w:color="auto"/>
            <w:bottom w:val="none" w:sz="0" w:space="0" w:color="auto"/>
            <w:right w:val="none" w:sz="0" w:space="0" w:color="auto"/>
          </w:divBdr>
        </w:div>
        <w:div w:id="535780436">
          <w:marLeft w:val="1080"/>
          <w:marRight w:val="0"/>
          <w:marTop w:val="100"/>
          <w:marBottom w:val="0"/>
          <w:divBdr>
            <w:top w:val="none" w:sz="0" w:space="0" w:color="auto"/>
            <w:left w:val="none" w:sz="0" w:space="0" w:color="auto"/>
            <w:bottom w:val="none" w:sz="0" w:space="0" w:color="auto"/>
            <w:right w:val="none" w:sz="0" w:space="0" w:color="auto"/>
          </w:divBdr>
        </w:div>
        <w:div w:id="622418145">
          <w:marLeft w:val="360"/>
          <w:marRight w:val="0"/>
          <w:marTop w:val="200"/>
          <w:marBottom w:val="0"/>
          <w:divBdr>
            <w:top w:val="none" w:sz="0" w:space="0" w:color="auto"/>
            <w:left w:val="none" w:sz="0" w:space="0" w:color="auto"/>
            <w:bottom w:val="none" w:sz="0" w:space="0" w:color="auto"/>
            <w:right w:val="none" w:sz="0" w:space="0" w:color="auto"/>
          </w:divBdr>
        </w:div>
        <w:div w:id="804662795">
          <w:marLeft w:val="360"/>
          <w:marRight w:val="0"/>
          <w:marTop w:val="200"/>
          <w:marBottom w:val="0"/>
          <w:divBdr>
            <w:top w:val="none" w:sz="0" w:space="0" w:color="auto"/>
            <w:left w:val="none" w:sz="0" w:space="0" w:color="auto"/>
            <w:bottom w:val="none" w:sz="0" w:space="0" w:color="auto"/>
            <w:right w:val="none" w:sz="0" w:space="0" w:color="auto"/>
          </w:divBdr>
        </w:div>
        <w:div w:id="856968902">
          <w:marLeft w:val="1080"/>
          <w:marRight w:val="0"/>
          <w:marTop w:val="100"/>
          <w:marBottom w:val="0"/>
          <w:divBdr>
            <w:top w:val="none" w:sz="0" w:space="0" w:color="auto"/>
            <w:left w:val="none" w:sz="0" w:space="0" w:color="auto"/>
            <w:bottom w:val="none" w:sz="0" w:space="0" w:color="auto"/>
            <w:right w:val="none" w:sz="0" w:space="0" w:color="auto"/>
          </w:divBdr>
        </w:div>
        <w:div w:id="2090732262">
          <w:marLeft w:val="1080"/>
          <w:marRight w:val="0"/>
          <w:marTop w:val="100"/>
          <w:marBottom w:val="0"/>
          <w:divBdr>
            <w:top w:val="none" w:sz="0" w:space="0" w:color="auto"/>
            <w:left w:val="none" w:sz="0" w:space="0" w:color="auto"/>
            <w:bottom w:val="none" w:sz="0" w:space="0" w:color="auto"/>
            <w:right w:val="none" w:sz="0" w:space="0" w:color="auto"/>
          </w:divBdr>
        </w:div>
      </w:divsChild>
    </w:div>
    <w:div w:id="1438672557">
      <w:bodyDiv w:val="1"/>
      <w:marLeft w:val="0"/>
      <w:marRight w:val="0"/>
      <w:marTop w:val="0"/>
      <w:marBottom w:val="0"/>
      <w:divBdr>
        <w:top w:val="none" w:sz="0" w:space="0" w:color="auto"/>
        <w:left w:val="none" w:sz="0" w:space="0" w:color="auto"/>
        <w:bottom w:val="none" w:sz="0" w:space="0" w:color="auto"/>
        <w:right w:val="none" w:sz="0" w:space="0" w:color="auto"/>
      </w:divBdr>
      <w:divsChild>
        <w:div w:id="243494303">
          <w:marLeft w:val="360"/>
          <w:marRight w:val="0"/>
          <w:marTop w:val="200"/>
          <w:marBottom w:val="0"/>
          <w:divBdr>
            <w:top w:val="none" w:sz="0" w:space="0" w:color="auto"/>
            <w:left w:val="none" w:sz="0" w:space="0" w:color="auto"/>
            <w:bottom w:val="none" w:sz="0" w:space="0" w:color="auto"/>
            <w:right w:val="none" w:sz="0" w:space="0" w:color="auto"/>
          </w:divBdr>
        </w:div>
        <w:div w:id="1602256113">
          <w:marLeft w:val="360"/>
          <w:marRight w:val="0"/>
          <w:marTop w:val="200"/>
          <w:marBottom w:val="0"/>
          <w:divBdr>
            <w:top w:val="none" w:sz="0" w:space="0" w:color="auto"/>
            <w:left w:val="none" w:sz="0" w:space="0" w:color="auto"/>
            <w:bottom w:val="none" w:sz="0" w:space="0" w:color="auto"/>
            <w:right w:val="none" w:sz="0" w:space="0" w:color="auto"/>
          </w:divBdr>
        </w:div>
      </w:divsChild>
    </w:div>
    <w:div w:id="1657034350">
      <w:bodyDiv w:val="1"/>
      <w:marLeft w:val="0"/>
      <w:marRight w:val="0"/>
      <w:marTop w:val="0"/>
      <w:marBottom w:val="0"/>
      <w:divBdr>
        <w:top w:val="none" w:sz="0" w:space="0" w:color="auto"/>
        <w:left w:val="none" w:sz="0" w:space="0" w:color="auto"/>
        <w:bottom w:val="none" w:sz="0" w:space="0" w:color="auto"/>
        <w:right w:val="none" w:sz="0" w:space="0" w:color="auto"/>
      </w:divBdr>
      <w:divsChild>
        <w:div w:id="81068937">
          <w:marLeft w:val="547"/>
          <w:marRight w:val="0"/>
          <w:marTop w:val="115"/>
          <w:marBottom w:val="0"/>
          <w:divBdr>
            <w:top w:val="none" w:sz="0" w:space="0" w:color="auto"/>
            <w:left w:val="none" w:sz="0" w:space="0" w:color="auto"/>
            <w:bottom w:val="none" w:sz="0" w:space="0" w:color="auto"/>
            <w:right w:val="none" w:sz="0" w:space="0" w:color="auto"/>
          </w:divBdr>
        </w:div>
        <w:div w:id="364402454">
          <w:marLeft w:val="547"/>
          <w:marRight w:val="0"/>
          <w:marTop w:val="115"/>
          <w:marBottom w:val="0"/>
          <w:divBdr>
            <w:top w:val="none" w:sz="0" w:space="0" w:color="auto"/>
            <w:left w:val="none" w:sz="0" w:space="0" w:color="auto"/>
            <w:bottom w:val="none" w:sz="0" w:space="0" w:color="auto"/>
            <w:right w:val="none" w:sz="0" w:space="0" w:color="auto"/>
          </w:divBdr>
        </w:div>
        <w:div w:id="1424229912">
          <w:marLeft w:val="547"/>
          <w:marRight w:val="0"/>
          <w:marTop w:val="115"/>
          <w:marBottom w:val="0"/>
          <w:divBdr>
            <w:top w:val="none" w:sz="0" w:space="0" w:color="auto"/>
            <w:left w:val="none" w:sz="0" w:space="0" w:color="auto"/>
            <w:bottom w:val="none" w:sz="0" w:space="0" w:color="auto"/>
            <w:right w:val="none" w:sz="0" w:space="0" w:color="auto"/>
          </w:divBdr>
        </w:div>
      </w:divsChild>
    </w:div>
    <w:div w:id="1731031829">
      <w:bodyDiv w:val="1"/>
      <w:marLeft w:val="0"/>
      <w:marRight w:val="0"/>
      <w:marTop w:val="0"/>
      <w:marBottom w:val="0"/>
      <w:divBdr>
        <w:top w:val="none" w:sz="0" w:space="0" w:color="auto"/>
        <w:left w:val="none" w:sz="0" w:space="0" w:color="auto"/>
        <w:bottom w:val="none" w:sz="0" w:space="0" w:color="auto"/>
        <w:right w:val="none" w:sz="0" w:space="0" w:color="auto"/>
      </w:divBdr>
      <w:divsChild>
        <w:div w:id="13189636">
          <w:marLeft w:val="1555"/>
          <w:marRight w:val="0"/>
          <w:marTop w:val="106"/>
          <w:marBottom w:val="0"/>
          <w:divBdr>
            <w:top w:val="none" w:sz="0" w:space="0" w:color="auto"/>
            <w:left w:val="none" w:sz="0" w:space="0" w:color="auto"/>
            <w:bottom w:val="none" w:sz="0" w:space="0" w:color="auto"/>
            <w:right w:val="none" w:sz="0" w:space="0" w:color="auto"/>
          </w:divBdr>
        </w:div>
        <w:div w:id="197740061">
          <w:marLeft w:val="1555"/>
          <w:marRight w:val="0"/>
          <w:marTop w:val="106"/>
          <w:marBottom w:val="0"/>
          <w:divBdr>
            <w:top w:val="none" w:sz="0" w:space="0" w:color="auto"/>
            <w:left w:val="none" w:sz="0" w:space="0" w:color="auto"/>
            <w:bottom w:val="none" w:sz="0" w:space="0" w:color="auto"/>
            <w:right w:val="none" w:sz="0" w:space="0" w:color="auto"/>
          </w:divBdr>
        </w:div>
        <w:div w:id="334308076">
          <w:marLeft w:val="1555"/>
          <w:marRight w:val="0"/>
          <w:marTop w:val="106"/>
          <w:marBottom w:val="0"/>
          <w:divBdr>
            <w:top w:val="none" w:sz="0" w:space="0" w:color="auto"/>
            <w:left w:val="none" w:sz="0" w:space="0" w:color="auto"/>
            <w:bottom w:val="none" w:sz="0" w:space="0" w:color="auto"/>
            <w:right w:val="none" w:sz="0" w:space="0" w:color="auto"/>
          </w:divBdr>
        </w:div>
        <w:div w:id="786970760">
          <w:marLeft w:val="1555"/>
          <w:marRight w:val="0"/>
          <w:marTop w:val="106"/>
          <w:marBottom w:val="0"/>
          <w:divBdr>
            <w:top w:val="none" w:sz="0" w:space="0" w:color="auto"/>
            <w:left w:val="none" w:sz="0" w:space="0" w:color="auto"/>
            <w:bottom w:val="none" w:sz="0" w:space="0" w:color="auto"/>
            <w:right w:val="none" w:sz="0" w:space="0" w:color="auto"/>
          </w:divBdr>
        </w:div>
        <w:div w:id="928738051">
          <w:marLeft w:val="547"/>
          <w:marRight w:val="0"/>
          <w:marTop w:val="115"/>
          <w:marBottom w:val="0"/>
          <w:divBdr>
            <w:top w:val="none" w:sz="0" w:space="0" w:color="auto"/>
            <w:left w:val="none" w:sz="0" w:space="0" w:color="auto"/>
            <w:bottom w:val="none" w:sz="0" w:space="0" w:color="auto"/>
            <w:right w:val="none" w:sz="0" w:space="0" w:color="auto"/>
          </w:divBdr>
        </w:div>
        <w:div w:id="955135699">
          <w:marLeft w:val="547"/>
          <w:marRight w:val="0"/>
          <w:marTop w:val="115"/>
          <w:marBottom w:val="0"/>
          <w:divBdr>
            <w:top w:val="none" w:sz="0" w:space="0" w:color="auto"/>
            <w:left w:val="none" w:sz="0" w:space="0" w:color="auto"/>
            <w:bottom w:val="none" w:sz="0" w:space="0" w:color="auto"/>
            <w:right w:val="none" w:sz="0" w:space="0" w:color="auto"/>
          </w:divBdr>
        </w:div>
        <w:div w:id="1204905704">
          <w:marLeft w:val="547"/>
          <w:marRight w:val="0"/>
          <w:marTop w:val="115"/>
          <w:marBottom w:val="0"/>
          <w:divBdr>
            <w:top w:val="none" w:sz="0" w:space="0" w:color="auto"/>
            <w:left w:val="none" w:sz="0" w:space="0" w:color="auto"/>
            <w:bottom w:val="none" w:sz="0" w:space="0" w:color="auto"/>
            <w:right w:val="none" w:sz="0" w:space="0" w:color="auto"/>
          </w:divBdr>
        </w:div>
        <w:div w:id="1318149804">
          <w:marLeft w:val="547"/>
          <w:marRight w:val="0"/>
          <w:marTop w:val="115"/>
          <w:marBottom w:val="0"/>
          <w:divBdr>
            <w:top w:val="none" w:sz="0" w:space="0" w:color="auto"/>
            <w:left w:val="none" w:sz="0" w:space="0" w:color="auto"/>
            <w:bottom w:val="none" w:sz="0" w:space="0" w:color="auto"/>
            <w:right w:val="none" w:sz="0" w:space="0" w:color="auto"/>
          </w:divBdr>
        </w:div>
      </w:divsChild>
    </w:div>
    <w:div w:id="19239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59686-E03E-4A97-8EDB-1C4BFAD3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7</Pages>
  <Words>2488</Words>
  <Characters>14183</Characters>
  <Application>Microsoft Office Word</Application>
  <DocSecurity>0</DocSecurity>
  <Lines>118</Lines>
  <Paragraphs>33</Paragraphs>
  <ScaleCrop>false</ScaleCrop>
  <HeadingPairs>
    <vt:vector size="6" baseType="variant">
      <vt:variant>
        <vt:lpstr>Title</vt:lpstr>
      </vt:variant>
      <vt:variant>
        <vt:i4>1</vt:i4>
      </vt:variant>
      <vt:variant>
        <vt:lpstr>Headings</vt:lpstr>
      </vt:variant>
      <vt:variant>
        <vt:i4>11</vt:i4>
      </vt:variant>
      <vt:variant>
        <vt:lpstr>Tittel</vt:lpstr>
      </vt:variant>
      <vt:variant>
        <vt:i4>1</vt:i4>
      </vt:variant>
    </vt:vector>
  </HeadingPairs>
  <TitlesOfParts>
    <vt:vector size="13" baseType="lpstr">
      <vt:lpstr/>
      <vt:lpstr>Chapter 1 Introduction</vt:lpstr>
      <vt:lpstr>    Drug control policy</vt:lpstr>
      <vt:lpstr>    </vt:lpstr>
      <vt:lpstr>    Evaluation of drug policies</vt:lpstr>
      <vt:lpstr>    </vt:lpstr>
      <vt:lpstr>    Public expenditure</vt:lpstr>
      <vt:lpstr>    </vt:lpstr>
      <vt:lpstr>    Unintended consequences of drug control policy</vt:lpstr>
      <vt:lpstr>Lastly, one may note that public expenditures and unintended consequences are li</vt:lpstr>
      <vt:lpstr>    </vt:lpstr>
      <vt:lpstr/>
      <vt:lpstr/>
    </vt:vector>
  </TitlesOfParts>
  <Company>FHI</Company>
  <LinksUpToDate>false</LinksUpToDate>
  <CharactersWithSpaces>16638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Bretteville-Jensen, Anne Line</dc:creator>
  <cp:lastModifiedBy>Claudia Costa Storti</cp:lastModifiedBy>
  <cp:revision>9</cp:revision>
  <cp:lastPrinted>2016-08-01T09:35:00Z</cp:lastPrinted>
  <dcterms:created xsi:type="dcterms:W3CDTF">2016-07-29T07:05:00Z</dcterms:created>
  <dcterms:modified xsi:type="dcterms:W3CDTF">2016-08-01T14:25:00Z</dcterms:modified>
</cp:coreProperties>
</file>